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06DD3" w14:textId="77777777" w:rsidR="00F22B04" w:rsidRDefault="00F22B04" w:rsidP="00F22B04"/>
    <w:p w14:paraId="4A020773" w14:textId="77777777" w:rsidR="00F22B04" w:rsidRDefault="00F22B04" w:rsidP="00F22B04">
      <w:pPr>
        <w:spacing w:after="0" w:line="276" w:lineRule="auto"/>
        <w:jc w:val="right"/>
        <w:rPr>
          <w:rFonts w:ascii="Times New Roman" w:hAnsi="Times New Roman" w:cs="Times New Roman"/>
          <w:sz w:val="24"/>
          <w:szCs w:val="24"/>
        </w:rPr>
      </w:pPr>
    </w:p>
    <w:p w14:paraId="4AE4B1C6" w14:textId="77777777" w:rsidR="00F22B04" w:rsidRDefault="00F22B04" w:rsidP="00F22B04">
      <w:pPr>
        <w:spacing w:after="0" w:line="276" w:lineRule="auto"/>
        <w:jc w:val="right"/>
        <w:rPr>
          <w:rFonts w:ascii="Times New Roman" w:hAnsi="Times New Roman" w:cs="Times New Roman"/>
          <w:sz w:val="24"/>
          <w:szCs w:val="24"/>
        </w:rPr>
      </w:pPr>
    </w:p>
    <w:p w14:paraId="4284E174" w14:textId="77777777" w:rsidR="00F22B04" w:rsidRDefault="00F22B04" w:rsidP="00F22B04">
      <w:pPr>
        <w:spacing w:after="0" w:line="276" w:lineRule="auto"/>
        <w:jc w:val="right"/>
        <w:rPr>
          <w:rFonts w:ascii="Times New Roman" w:hAnsi="Times New Roman" w:cs="Times New Roman"/>
          <w:sz w:val="24"/>
          <w:szCs w:val="24"/>
        </w:rPr>
      </w:pPr>
    </w:p>
    <w:p w14:paraId="7ECA07E3" w14:textId="77777777" w:rsidR="00F22B04" w:rsidRDefault="00F22B04" w:rsidP="00F22B04">
      <w:pPr>
        <w:spacing w:after="0" w:line="276" w:lineRule="auto"/>
        <w:jc w:val="right"/>
        <w:rPr>
          <w:rFonts w:ascii="Times New Roman" w:hAnsi="Times New Roman" w:cs="Times New Roman"/>
          <w:sz w:val="24"/>
          <w:szCs w:val="24"/>
        </w:rPr>
      </w:pPr>
    </w:p>
    <w:p w14:paraId="279D8D1F" w14:textId="77777777" w:rsidR="00F22B04" w:rsidRDefault="00F22B04" w:rsidP="00F22B04">
      <w:pPr>
        <w:spacing w:after="0" w:line="276" w:lineRule="auto"/>
        <w:jc w:val="right"/>
        <w:rPr>
          <w:rFonts w:ascii="Times New Roman" w:hAnsi="Times New Roman" w:cs="Times New Roman"/>
          <w:sz w:val="24"/>
          <w:szCs w:val="24"/>
        </w:rPr>
      </w:pPr>
    </w:p>
    <w:p w14:paraId="623BA943" w14:textId="77777777" w:rsidR="00F22B04" w:rsidRDefault="00F22B04" w:rsidP="00F22B04">
      <w:pPr>
        <w:spacing w:after="0" w:line="276" w:lineRule="auto"/>
        <w:jc w:val="right"/>
        <w:rPr>
          <w:rFonts w:ascii="Times New Roman" w:hAnsi="Times New Roman" w:cs="Times New Roman"/>
          <w:sz w:val="24"/>
          <w:szCs w:val="24"/>
        </w:rPr>
      </w:pPr>
    </w:p>
    <w:p w14:paraId="25D968BA" w14:textId="77777777" w:rsidR="00F22B04" w:rsidRDefault="00F22B04" w:rsidP="00F22B04">
      <w:pPr>
        <w:spacing w:after="0" w:line="276" w:lineRule="auto"/>
        <w:jc w:val="right"/>
        <w:rPr>
          <w:rFonts w:ascii="Times New Roman" w:hAnsi="Times New Roman" w:cs="Times New Roman"/>
          <w:sz w:val="24"/>
          <w:szCs w:val="24"/>
        </w:rPr>
      </w:pPr>
    </w:p>
    <w:p w14:paraId="209364F0" w14:textId="77777777" w:rsidR="00F22B04" w:rsidRDefault="00F22B04" w:rsidP="00F22B04">
      <w:pPr>
        <w:spacing w:after="0" w:line="276" w:lineRule="auto"/>
        <w:jc w:val="right"/>
        <w:rPr>
          <w:rFonts w:ascii="Times New Roman" w:hAnsi="Times New Roman" w:cs="Times New Roman"/>
          <w:sz w:val="24"/>
          <w:szCs w:val="24"/>
        </w:rPr>
      </w:pPr>
    </w:p>
    <w:p w14:paraId="51941BF6" w14:textId="77777777" w:rsidR="00F22B04" w:rsidRDefault="00F22B04" w:rsidP="00F22B04">
      <w:pPr>
        <w:spacing w:after="0" w:line="276" w:lineRule="auto"/>
        <w:jc w:val="right"/>
        <w:rPr>
          <w:rFonts w:ascii="Times New Roman" w:hAnsi="Times New Roman" w:cs="Times New Roman"/>
          <w:sz w:val="24"/>
          <w:szCs w:val="24"/>
        </w:rPr>
      </w:pPr>
    </w:p>
    <w:p w14:paraId="3A017EDD" w14:textId="77777777" w:rsidR="00F22B04" w:rsidRDefault="00F22B04" w:rsidP="00F22B04">
      <w:pPr>
        <w:spacing w:after="0" w:line="276" w:lineRule="auto"/>
        <w:jc w:val="center"/>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14:anchorId="33E129C2" wp14:editId="600BBA50">
            <wp:extent cx="1905000" cy="2533648"/>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5924" cy="2561477"/>
                    </a:xfrm>
                    <a:prstGeom prst="rect">
                      <a:avLst/>
                    </a:prstGeom>
                    <a:noFill/>
                  </pic:spPr>
                </pic:pic>
              </a:graphicData>
            </a:graphic>
          </wp:inline>
        </w:drawing>
      </w:r>
    </w:p>
    <w:p w14:paraId="666CBD99" w14:textId="77777777" w:rsidR="00F22B04" w:rsidRDefault="00F22B04" w:rsidP="00F22B04">
      <w:pPr>
        <w:spacing w:after="0" w:line="276" w:lineRule="auto"/>
        <w:jc w:val="right"/>
        <w:rPr>
          <w:rFonts w:ascii="Times New Roman" w:hAnsi="Times New Roman" w:cs="Times New Roman"/>
          <w:sz w:val="24"/>
          <w:szCs w:val="24"/>
        </w:rPr>
      </w:pPr>
    </w:p>
    <w:p w14:paraId="74B28433" w14:textId="77777777" w:rsidR="00F22B04" w:rsidRDefault="00F22B04" w:rsidP="00F22B04">
      <w:pPr>
        <w:spacing w:after="0" w:line="276" w:lineRule="auto"/>
        <w:jc w:val="right"/>
        <w:rPr>
          <w:rFonts w:ascii="Times New Roman" w:hAnsi="Times New Roman" w:cs="Times New Roman"/>
          <w:sz w:val="24"/>
          <w:szCs w:val="24"/>
        </w:rPr>
      </w:pPr>
    </w:p>
    <w:p w14:paraId="7F868EC3" w14:textId="77777777" w:rsidR="00F22B04" w:rsidRPr="00F93156" w:rsidRDefault="00F22B04" w:rsidP="00F22B04">
      <w:pPr>
        <w:spacing w:after="0" w:line="276" w:lineRule="auto"/>
        <w:jc w:val="center"/>
        <w:rPr>
          <w:rFonts w:ascii="Times New Roman" w:hAnsi="Times New Roman" w:cs="Times New Roman"/>
          <w:b/>
          <w:bCs/>
          <w:sz w:val="40"/>
          <w:szCs w:val="40"/>
        </w:rPr>
      </w:pPr>
      <w:r w:rsidRPr="00F93156">
        <w:rPr>
          <w:rFonts w:ascii="Times New Roman" w:hAnsi="Times New Roman" w:cs="Times New Roman"/>
          <w:b/>
          <w:bCs/>
          <w:sz w:val="40"/>
          <w:szCs w:val="40"/>
        </w:rPr>
        <w:t>Informacja o stanie realizacji zadań oświatowych</w:t>
      </w:r>
    </w:p>
    <w:p w14:paraId="681FC0F4" w14:textId="77777777" w:rsidR="00F22B04" w:rsidRPr="00F93156" w:rsidRDefault="00F22B04" w:rsidP="00F22B04">
      <w:pPr>
        <w:spacing w:after="0" w:line="276" w:lineRule="auto"/>
        <w:jc w:val="center"/>
        <w:rPr>
          <w:rFonts w:ascii="Times New Roman" w:hAnsi="Times New Roman" w:cs="Times New Roman"/>
          <w:b/>
          <w:bCs/>
          <w:sz w:val="40"/>
          <w:szCs w:val="40"/>
        </w:rPr>
      </w:pPr>
      <w:r w:rsidRPr="00F93156">
        <w:rPr>
          <w:rFonts w:ascii="Times New Roman" w:hAnsi="Times New Roman" w:cs="Times New Roman"/>
          <w:b/>
          <w:bCs/>
          <w:sz w:val="40"/>
          <w:szCs w:val="40"/>
        </w:rPr>
        <w:t xml:space="preserve">Miasta Stalowa Wola za rok szkolny </w:t>
      </w:r>
      <w:r>
        <w:rPr>
          <w:rFonts w:ascii="Times New Roman" w:hAnsi="Times New Roman" w:cs="Times New Roman"/>
          <w:b/>
          <w:bCs/>
          <w:sz w:val="40"/>
          <w:szCs w:val="40"/>
        </w:rPr>
        <w:t>2020/2021</w:t>
      </w:r>
    </w:p>
    <w:p w14:paraId="253A430F" w14:textId="77777777" w:rsidR="00F22B04" w:rsidRDefault="00F22B04" w:rsidP="00F22B04">
      <w:pPr>
        <w:spacing w:after="0" w:line="276" w:lineRule="auto"/>
        <w:jc w:val="center"/>
        <w:rPr>
          <w:rFonts w:ascii="Times New Roman" w:hAnsi="Times New Roman" w:cs="Times New Roman"/>
          <w:sz w:val="32"/>
          <w:szCs w:val="32"/>
        </w:rPr>
      </w:pPr>
    </w:p>
    <w:p w14:paraId="472B57F0" w14:textId="77777777" w:rsidR="00F22B04" w:rsidRDefault="00F22B04" w:rsidP="00F22B04">
      <w:pPr>
        <w:spacing w:after="0" w:line="276" w:lineRule="auto"/>
        <w:jc w:val="center"/>
        <w:rPr>
          <w:rFonts w:ascii="Times New Roman" w:hAnsi="Times New Roman" w:cs="Times New Roman"/>
          <w:sz w:val="32"/>
          <w:szCs w:val="32"/>
        </w:rPr>
      </w:pPr>
    </w:p>
    <w:p w14:paraId="64D96295" w14:textId="77777777" w:rsidR="00F22B04" w:rsidRDefault="00F22B04" w:rsidP="00F22B04">
      <w:pPr>
        <w:spacing w:after="0" w:line="276" w:lineRule="auto"/>
        <w:jc w:val="center"/>
        <w:rPr>
          <w:rFonts w:ascii="Times New Roman" w:hAnsi="Times New Roman" w:cs="Times New Roman"/>
          <w:sz w:val="32"/>
          <w:szCs w:val="32"/>
        </w:rPr>
      </w:pPr>
    </w:p>
    <w:p w14:paraId="02A7EA84" w14:textId="77777777" w:rsidR="00F22B04" w:rsidRDefault="00F22B04" w:rsidP="00F22B04">
      <w:pPr>
        <w:spacing w:after="0" w:line="276" w:lineRule="auto"/>
        <w:jc w:val="center"/>
        <w:rPr>
          <w:rFonts w:ascii="Times New Roman" w:hAnsi="Times New Roman" w:cs="Times New Roman"/>
          <w:sz w:val="32"/>
          <w:szCs w:val="32"/>
        </w:rPr>
      </w:pPr>
    </w:p>
    <w:p w14:paraId="7EDC6B25" w14:textId="77777777" w:rsidR="00F22B04" w:rsidRDefault="00F22B04" w:rsidP="00F22B04">
      <w:pPr>
        <w:spacing w:after="0" w:line="276" w:lineRule="auto"/>
        <w:jc w:val="center"/>
        <w:rPr>
          <w:rFonts w:ascii="Times New Roman" w:hAnsi="Times New Roman" w:cs="Times New Roman"/>
          <w:sz w:val="32"/>
          <w:szCs w:val="32"/>
        </w:rPr>
      </w:pPr>
    </w:p>
    <w:p w14:paraId="69075630" w14:textId="77777777" w:rsidR="00F22B04" w:rsidRDefault="00F22B04" w:rsidP="00F22B04">
      <w:pPr>
        <w:spacing w:after="0" w:line="276" w:lineRule="auto"/>
        <w:jc w:val="center"/>
        <w:rPr>
          <w:rFonts w:ascii="Times New Roman" w:hAnsi="Times New Roman" w:cs="Times New Roman"/>
          <w:sz w:val="32"/>
          <w:szCs w:val="32"/>
        </w:rPr>
      </w:pPr>
    </w:p>
    <w:p w14:paraId="598267FF" w14:textId="77777777" w:rsidR="00F22B04" w:rsidRDefault="00F22B04" w:rsidP="00F22B04">
      <w:pPr>
        <w:spacing w:after="0" w:line="276" w:lineRule="auto"/>
        <w:jc w:val="center"/>
        <w:rPr>
          <w:rFonts w:ascii="Times New Roman" w:hAnsi="Times New Roman" w:cs="Times New Roman"/>
          <w:sz w:val="32"/>
          <w:szCs w:val="32"/>
        </w:rPr>
      </w:pPr>
    </w:p>
    <w:p w14:paraId="7ADC8570" w14:textId="77777777" w:rsidR="00F22B04" w:rsidRDefault="00F22B04" w:rsidP="00F22B04">
      <w:pPr>
        <w:spacing w:after="0" w:line="276" w:lineRule="auto"/>
        <w:jc w:val="center"/>
        <w:rPr>
          <w:rFonts w:ascii="Times New Roman" w:hAnsi="Times New Roman" w:cs="Times New Roman"/>
          <w:sz w:val="32"/>
          <w:szCs w:val="32"/>
        </w:rPr>
      </w:pPr>
    </w:p>
    <w:p w14:paraId="78F817CA" w14:textId="77777777" w:rsidR="00F22B04" w:rsidRDefault="00F22B04" w:rsidP="00F22B04">
      <w:pPr>
        <w:spacing w:after="0" w:line="276" w:lineRule="auto"/>
        <w:jc w:val="center"/>
        <w:rPr>
          <w:rFonts w:ascii="Times New Roman" w:hAnsi="Times New Roman" w:cs="Times New Roman"/>
          <w:sz w:val="32"/>
          <w:szCs w:val="32"/>
        </w:rPr>
      </w:pPr>
    </w:p>
    <w:p w14:paraId="60B59532" w14:textId="77777777" w:rsidR="00F22B04" w:rsidRDefault="00F22B04" w:rsidP="00F22B04">
      <w:pPr>
        <w:spacing w:after="0" w:line="276" w:lineRule="auto"/>
        <w:jc w:val="center"/>
        <w:rPr>
          <w:rFonts w:ascii="Times New Roman" w:hAnsi="Times New Roman" w:cs="Times New Roman"/>
          <w:sz w:val="32"/>
          <w:szCs w:val="32"/>
        </w:rPr>
      </w:pPr>
    </w:p>
    <w:p w14:paraId="31297FE6" w14:textId="77777777" w:rsidR="00F22B04" w:rsidRDefault="00F22B04" w:rsidP="00F22B04">
      <w:pPr>
        <w:spacing w:after="0" w:line="276" w:lineRule="auto"/>
        <w:jc w:val="center"/>
        <w:rPr>
          <w:rFonts w:ascii="Times New Roman" w:hAnsi="Times New Roman" w:cs="Times New Roman"/>
          <w:sz w:val="32"/>
          <w:szCs w:val="32"/>
        </w:rPr>
      </w:pPr>
    </w:p>
    <w:p w14:paraId="201C6124" w14:textId="77777777" w:rsidR="00F22B04" w:rsidRDefault="00F22B04" w:rsidP="00F22B04">
      <w:pPr>
        <w:spacing w:after="0" w:line="276" w:lineRule="auto"/>
        <w:jc w:val="center"/>
        <w:rPr>
          <w:rFonts w:ascii="Times New Roman" w:hAnsi="Times New Roman" w:cs="Times New Roman"/>
          <w:sz w:val="32"/>
          <w:szCs w:val="32"/>
        </w:rPr>
      </w:pPr>
    </w:p>
    <w:p w14:paraId="7BC75999" w14:textId="77777777" w:rsidR="00F22B04" w:rsidRDefault="00F22B04" w:rsidP="00F22B04">
      <w:pPr>
        <w:spacing w:after="0" w:line="276" w:lineRule="auto"/>
        <w:jc w:val="center"/>
        <w:rPr>
          <w:rFonts w:ascii="Times New Roman" w:hAnsi="Times New Roman" w:cs="Times New Roman"/>
          <w:sz w:val="32"/>
          <w:szCs w:val="32"/>
        </w:rPr>
      </w:pPr>
      <w:r>
        <w:rPr>
          <w:noProof/>
          <w:color w:val="0000FF"/>
          <w:lang w:eastAsia="pl-PL"/>
        </w:rPr>
        <w:drawing>
          <wp:inline distT="0" distB="0" distL="0" distR="0" wp14:anchorId="3CF769CD" wp14:editId="7AA2B609">
            <wp:extent cx="3942080" cy="2331720"/>
            <wp:effectExtent l="133350" t="114300" r="134620" b="125730"/>
            <wp:docPr id="16" name="irc_mi" descr="Znalezione obrazy dla zapytania zadania oświatowe jednostek samorządu terytorialn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Znalezione obrazy dla zapytania zadania oświatowe jednostek samorządu terytorialnego">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6196" cy="23696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9C53347" w14:textId="77777777" w:rsidR="00F22B04" w:rsidRDefault="00F22B04" w:rsidP="00F22B04">
      <w:pPr>
        <w:spacing w:after="0" w:line="276" w:lineRule="auto"/>
        <w:jc w:val="center"/>
        <w:rPr>
          <w:rFonts w:ascii="Times New Roman" w:hAnsi="Times New Roman" w:cs="Times New Roman"/>
          <w:sz w:val="32"/>
          <w:szCs w:val="32"/>
        </w:rPr>
      </w:pPr>
    </w:p>
    <w:p w14:paraId="0D4CE577" w14:textId="77777777" w:rsidR="00F22B04" w:rsidRDefault="00F22B04" w:rsidP="00F22B04">
      <w:pPr>
        <w:spacing w:after="0" w:line="276" w:lineRule="auto"/>
        <w:jc w:val="center"/>
        <w:rPr>
          <w:rFonts w:ascii="Times New Roman" w:hAnsi="Times New Roman" w:cs="Times New Roman"/>
          <w:sz w:val="32"/>
          <w:szCs w:val="32"/>
        </w:rPr>
      </w:pPr>
    </w:p>
    <w:p w14:paraId="5A0BC252" w14:textId="77777777" w:rsidR="00F22B04" w:rsidRDefault="00F22B04" w:rsidP="00F22B04">
      <w:pPr>
        <w:spacing w:after="0" w:line="276" w:lineRule="auto"/>
        <w:jc w:val="center"/>
        <w:rPr>
          <w:rFonts w:ascii="Times New Roman" w:hAnsi="Times New Roman" w:cs="Times New Roman"/>
          <w:sz w:val="32"/>
          <w:szCs w:val="32"/>
        </w:rPr>
      </w:pPr>
    </w:p>
    <w:p w14:paraId="102AB78E" w14:textId="77777777" w:rsidR="00F22B04" w:rsidRDefault="00F22B04" w:rsidP="00F22B04">
      <w:pPr>
        <w:spacing w:after="0" w:line="276" w:lineRule="auto"/>
        <w:jc w:val="center"/>
        <w:rPr>
          <w:rFonts w:ascii="Times New Roman" w:hAnsi="Times New Roman" w:cs="Times New Roman"/>
          <w:sz w:val="44"/>
          <w:szCs w:val="44"/>
        </w:rPr>
      </w:pPr>
      <w:r w:rsidRPr="00325F18">
        <w:rPr>
          <w:rFonts w:ascii="Times New Roman" w:hAnsi="Times New Roman" w:cs="Times New Roman"/>
          <w:sz w:val="44"/>
          <w:szCs w:val="44"/>
        </w:rPr>
        <w:t xml:space="preserve">Informacja </w:t>
      </w:r>
    </w:p>
    <w:p w14:paraId="51D08E6A" w14:textId="77777777" w:rsidR="00F22B04" w:rsidRPr="00325F18" w:rsidRDefault="00F22B04" w:rsidP="00F22B04">
      <w:pPr>
        <w:spacing w:after="0" w:line="276" w:lineRule="auto"/>
        <w:jc w:val="center"/>
        <w:rPr>
          <w:rFonts w:ascii="Times New Roman" w:hAnsi="Times New Roman" w:cs="Times New Roman"/>
          <w:sz w:val="44"/>
          <w:szCs w:val="44"/>
        </w:rPr>
      </w:pPr>
      <w:r>
        <w:rPr>
          <w:rFonts w:ascii="Times New Roman" w:hAnsi="Times New Roman" w:cs="Times New Roman"/>
          <w:sz w:val="44"/>
          <w:szCs w:val="44"/>
        </w:rPr>
        <w:t>o</w:t>
      </w:r>
      <w:r w:rsidRPr="00325F18">
        <w:rPr>
          <w:rFonts w:ascii="Times New Roman" w:hAnsi="Times New Roman" w:cs="Times New Roman"/>
          <w:sz w:val="44"/>
          <w:szCs w:val="44"/>
        </w:rPr>
        <w:t xml:space="preserve"> stanie realizacji zadań oświatowych</w:t>
      </w:r>
    </w:p>
    <w:p w14:paraId="48F44B74" w14:textId="77777777" w:rsidR="00F22B04" w:rsidRDefault="00F22B04" w:rsidP="00F22B04">
      <w:pPr>
        <w:spacing w:after="0" w:line="276" w:lineRule="auto"/>
        <w:jc w:val="center"/>
        <w:rPr>
          <w:rFonts w:ascii="Times New Roman" w:hAnsi="Times New Roman" w:cs="Times New Roman"/>
          <w:sz w:val="44"/>
          <w:szCs w:val="44"/>
        </w:rPr>
      </w:pPr>
      <w:r>
        <w:rPr>
          <w:rFonts w:ascii="Times New Roman" w:hAnsi="Times New Roman" w:cs="Times New Roman"/>
          <w:sz w:val="44"/>
          <w:szCs w:val="44"/>
        </w:rPr>
        <w:t>Gminy</w:t>
      </w:r>
      <w:r w:rsidRPr="00325F18">
        <w:rPr>
          <w:rFonts w:ascii="Times New Roman" w:hAnsi="Times New Roman" w:cs="Times New Roman"/>
          <w:sz w:val="44"/>
          <w:szCs w:val="44"/>
        </w:rPr>
        <w:t xml:space="preserve"> Stalowa Wola </w:t>
      </w:r>
    </w:p>
    <w:p w14:paraId="5EFF7DE6" w14:textId="77777777" w:rsidR="00F22B04" w:rsidRDefault="00F22B04" w:rsidP="00F22B04">
      <w:pPr>
        <w:spacing w:after="0" w:line="276" w:lineRule="auto"/>
        <w:jc w:val="center"/>
        <w:rPr>
          <w:rFonts w:ascii="Times New Roman" w:hAnsi="Times New Roman" w:cs="Times New Roman"/>
          <w:sz w:val="44"/>
          <w:szCs w:val="44"/>
        </w:rPr>
      </w:pPr>
      <w:r w:rsidRPr="00325F18">
        <w:rPr>
          <w:rFonts w:ascii="Times New Roman" w:hAnsi="Times New Roman" w:cs="Times New Roman"/>
          <w:sz w:val="44"/>
          <w:szCs w:val="44"/>
        </w:rPr>
        <w:t>za rok</w:t>
      </w:r>
      <w:r>
        <w:rPr>
          <w:rFonts w:ascii="Times New Roman" w:hAnsi="Times New Roman" w:cs="Times New Roman"/>
          <w:sz w:val="44"/>
          <w:szCs w:val="44"/>
        </w:rPr>
        <w:t xml:space="preserve"> szkolny 2020/2021</w:t>
      </w:r>
    </w:p>
    <w:p w14:paraId="0A8DDBD1" w14:textId="77777777" w:rsidR="00F22B04" w:rsidRDefault="00F22B04" w:rsidP="00F22B04">
      <w:pPr>
        <w:spacing w:after="0" w:line="276" w:lineRule="auto"/>
        <w:jc w:val="center"/>
        <w:rPr>
          <w:rFonts w:ascii="Times New Roman" w:hAnsi="Times New Roman" w:cs="Times New Roman"/>
          <w:sz w:val="44"/>
          <w:szCs w:val="44"/>
        </w:rPr>
      </w:pPr>
    </w:p>
    <w:p w14:paraId="7F368CAE" w14:textId="77777777" w:rsidR="00F22B04" w:rsidRPr="00325F18" w:rsidRDefault="00F22B04" w:rsidP="00F22B04">
      <w:pPr>
        <w:spacing w:after="0" w:line="276" w:lineRule="auto"/>
        <w:jc w:val="center"/>
        <w:rPr>
          <w:rFonts w:ascii="Times New Roman" w:hAnsi="Times New Roman" w:cs="Times New Roman"/>
          <w:sz w:val="44"/>
          <w:szCs w:val="44"/>
        </w:rPr>
      </w:pPr>
    </w:p>
    <w:p w14:paraId="6ABFF268" w14:textId="77777777" w:rsidR="00F22B04" w:rsidRPr="00325F18" w:rsidRDefault="00F22B04" w:rsidP="00F22B04">
      <w:pPr>
        <w:spacing w:after="0" w:line="276" w:lineRule="auto"/>
        <w:jc w:val="center"/>
        <w:rPr>
          <w:rFonts w:ascii="Times New Roman" w:hAnsi="Times New Roman" w:cs="Times New Roman"/>
          <w:sz w:val="28"/>
          <w:szCs w:val="28"/>
        </w:rPr>
      </w:pPr>
      <w:r w:rsidRPr="00325F18">
        <w:rPr>
          <w:rFonts w:ascii="Times New Roman" w:hAnsi="Times New Roman" w:cs="Times New Roman"/>
          <w:sz w:val="28"/>
          <w:szCs w:val="28"/>
        </w:rPr>
        <w:t>w tym o wynikach:</w:t>
      </w:r>
    </w:p>
    <w:p w14:paraId="60C38214" w14:textId="77777777" w:rsidR="00F22B04" w:rsidRDefault="00F22B04" w:rsidP="00F22B04">
      <w:pPr>
        <w:spacing w:after="0" w:line="276" w:lineRule="auto"/>
        <w:jc w:val="center"/>
        <w:rPr>
          <w:rFonts w:ascii="Times New Roman" w:hAnsi="Times New Roman" w:cs="Times New Roman"/>
          <w:sz w:val="28"/>
          <w:szCs w:val="28"/>
        </w:rPr>
      </w:pPr>
      <w:r>
        <w:rPr>
          <w:rFonts w:ascii="Times New Roman" w:hAnsi="Times New Roman" w:cs="Times New Roman"/>
          <w:sz w:val="28"/>
          <w:szCs w:val="28"/>
        </w:rPr>
        <w:t>egzaminu ósmoklasisty, egzaminu maturalnego oraz</w:t>
      </w:r>
      <w:r w:rsidRPr="00325F18">
        <w:rPr>
          <w:rFonts w:ascii="Times New Roman" w:hAnsi="Times New Roman" w:cs="Times New Roman"/>
          <w:sz w:val="28"/>
          <w:szCs w:val="28"/>
        </w:rPr>
        <w:t xml:space="preserve"> nadzoru pedagogicznego sprawowanego przez kuratora oświaty</w:t>
      </w:r>
      <w:r>
        <w:rPr>
          <w:rFonts w:ascii="Times New Roman" w:hAnsi="Times New Roman" w:cs="Times New Roman"/>
          <w:sz w:val="28"/>
          <w:szCs w:val="28"/>
        </w:rPr>
        <w:t xml:space="preserve"> w szkołach,</w:t>
      </w:r>
      <w:r w:rsidRPr="00325F18">
        <w:rPr>
          <w:rFonts w:ascii="Times New Roman" w:hAnsi="Times New Roman" w:cs="Times New Roman"/>
          <w:sz w:val="28"/>
          <w:szCs w:val="28"/>
        </w:rPr>
        <w:t xml:space="preserve"> których prowadzenie należy do zadań własnych </w:t>
      </w:r>
      <w:r>
        <w:rPr>
          <w:rFonts w:ascii="Times New Roman" w:hAnsi="Times New Roman" w:cs="Times New Roman"/>
          <w:sz w:val="28"/>
          <w:szCs w:val="28"/>
        </w:rPr>
        <w:t>Gminy Stalowa Wola</w:t>
      </w:r>
    </w:p>
    <w:p w14:paraId="47623499" w14:textId="77777777" w:rsidR="00F22B04" w:rsidRDefault="00F22B04" w:rsidP="00F22B04">
      <w:pPr>
        <w:spacing w:after="0" w:line="276" w:lineRule="auto"/>
        <w:jc w:val="center"/>
        <w:rPr>
          <w:rFonts w:ascii="Times New Roman" w:hAnsi="Times New Roman" w:cs="Times New Roman"/>
          <w:sz w:val="28"/>
          <w:szCs w:val="28"/>
        </w:rPr>
      </w:pPr>
    </w:p>
    <w:p w14:paraId="1D88AAAD" w14:textId="77777777" w:rsidR="00F22B04" w:rsidRDefault="00F22B04" w:rsidP="00F22B04">
      <w:pPr>
        <w:spacing w:after="0" w:line="276" w:lineRule="auto"/>
        <w:jc w:val="center"/>
        <w:rPr>
          <w:rFonts w:ascii="Times New Roman" w:hAnsi="Times New Roman" w:cs="Times New Roman"/>
          <w:sz w:val="28"/>
          <w:szCs w:val="28"/>
        </w:rPr>
      </w:pPr>
    </w:p>
    <w:p w14:paraId="1F086134" w14:textId="77777777" w:rsidR="00F22B04" w:rsidRDefault="00F22B04" w:rsidP="00F22B04">
      <w:pPr>
        <w:spacing w:after="0" w:line="276" w:lineRule="auto"/>
        <w:jc w:val="center"/>
        <w:rPr>
          <w:rFonts w:ascii="Times New Roman" w:hAnsi="Times New Roman" w:cs="Times New Roman"/>
          <w:sz w:val="28"/>
          <w:szCs w:val="28"/>
        </w:rPr>
      </w:pPr>
    </w:p>
    <w:p w14:paraId="1F85BDC4" w14:textId="77777777" w:rsidR="00F22B04" w:rsidRDefault="00F22B04" w:rsidP="00F22B04">
      <w:pPr>
        <w:spacing w:after="0" w:line="276" w:lineRule="auto"/>
        <w:jc w:val="center"/>
        <w:rPr>
          <w:rFonts w:ascii="Times New Roman" w:hAnsi="Times New Roman" w:cs="Times New Roman"/>
          <w:sz w:val="28"/>
          <w:szCs w:val="28"/>
        </w:rPr>
      </w:pPr>
    </w:p>
    <w:p w14:paraId="68CDD2AE" w14:textId="77777777" w:rsidR="00F22B04" w:rsidRDefault="00F22B04" w:rsidP="00F22B04">
      <w:pPr>
        <w:spacing w:after="0" w:line="276" w:lineRule="auto"/>
        <w:jc w:val="center"/>
        <w:rPr>
          <w:rFonts w:ascii="Times New Roman" w:hAnsi="Times New Roman" w:cs="Times New Roman"/>
          <w:sz w:val="28"/>
          <w:szCs w:val="28"/>
        </w:rPr>
      </w:pPr>
    </w:p>
    <w:p w14:paraId="3B184C2E" w14:textId="77777777" w:rsidR="00F22B04" w:rsidRDefault="00F22B04" w:rsidP="00F22B04">
      <w:pPr>
        <w:spacing w:after="0" w:line="276" w:lineRule="auto"/>
        <w:jc w:val="center"/>
        <w:rPr>
          <w:rFonts w:ascii="Times New Roman" w:hAnsi="Times New Roman" w:cs="Times New Roman"/>
          <w:sz w:val="28"/>
          <w:szCs w:val="28"/>
        </w:rPr>
      </w:pPr>
    </w:p>
    <w:p w14:paraId="2E2F5AED" w14:textId="77777777" w:rsidR="00F22B04" w:rsidRDefault="00F22B04" w:rsidP="00F22B04">
      <w:pPr>
        <w:spacing w:after="0" w:line="276" w:lineRule="auto"/>
        <w:jc w:val="center"/>
        <w:rPr>
          <w:rFonts w:ascii="Times New Roman" w:hAnsi="Times New Roman" w:cs="Times New Roman"/>
          <w:sz w:val="28"/>
          <w:szCs w:val="28"/>
        </w:rPr>
      </w:pPr>
    </w:p>
    <w:p w14:paraId="69C0043F" w14:textId="77777777" w:rsidR="00F22B04" w:rsidRDefault="00F22B04" w:rsidP="00F22B04">
      <w:pPr>
        <w:spacing w:after="0" w:line="276" w:lineRule="auto"/>
        <w:jc w:val="center"/>
        <w:rPr>
          <w:rFonts w:ascii="Times New Roman" w:hAnsi="Times New Roman" w:cs="Times New Roman"/>
          <w:sz w:val="28"/>
          <w:szCs w:val="28"/>
        </w:rPr>
      </w:pPr>
    </w:p>
    <w:p w14:paraId="066FD00A" w14:textId="77777777" w:rsidR="00F22B04" w:rsidRDefault="00F22B04" w:rsidP="00F22B04">
      <w:pPr>
        <w:spacing w:after="0" w:line="276" w:lineRule="auto"/>
        <w:jc w:val="center"/>
        <w:rPr>
          <w:rFonts w:ascii="Times New Roman" w:hAnsi="Times New Roman" w:cs="Times New Roman"/>
          <w:sz w:val="28"/>
          <w:szCs w:val="28"/>
        </w:rPr>
      </w:pPr>
    </w:p>
    <w:p w14:paraId="53B02BA8" w14:textId="77777777" w:rsidR="00F22B04" w:rsidRPr="003E7831" w:rsidRDefault="00F22B04" w:rsidP="00F22B04">
      <w:pPr>
        <w:tabs>
          <w:tab w:val="left" w:pos="8175"/>
        </w:tabs>
        <w:spacing w:after="0" w:line="240" w:lineRule="exact"/>
        <w:jc w:val="both"/>
        <w:rPr>
          <w:rFonts w:ascii="Times New Roman" w:hAnsi="Times New Roman" w:cs="Times New Roman"/>
          <w:b/>
          <w:sz w:val="24"/>
          <w:szCs w:val="24"/>
        </w:rPr>
      </w:pPr>
      <w:r w:rsidRPr="003E7831">
        <w:rPr>
          <w:rFonts w:ascii="Times New Roman" w:hAnsi="Times New Roman" w:cs="Times New Roman"/>
          <w:b/>
          <w:sz w:val="24"/>
          <w:szCs w:val="24"/>
        </w:rPr>
        <w:t>SPIS TRE</w:t>
      </w:r>
      <w:r w:rsidRPr="003E7831">
        <w:rPr>
          <w:rFonts w:ascii="Times New Roman" w:hAnsi="Times New Roman" w:cs="Times New Roman" w:hint="eastAsia"/>
          <w:b/>
          <w:sz w:val="24"/>
          <w:szCs w:val="24"/>
        </w:rPr>
        <w:t>Ś</w:t>
      </w:r>
      <w:r w:rsidRPr="003E7831">
        <w:rPr>
          <w:rFonts w:ascii="Times New Roman" w:hAnsi="Times New Roman" w:cs="Times New Roman"/>
          <w:b/>
          <w:sz w:val="24"/>
          <w:szCs w:val="24"/>
        </w:rPr>
        <w:t>CI</w:t>
      </w:r>
    </w:p>
    <w:p w14:paraId="2887A413" w14:textId="77777777" w:rsidR="00F22B04" w:rsidRPr="003E7831" w:rsidRDefault="00F22B04" w:rsidP="00F22B04">
      <w:pPr>
        <w:tabs>
          <w:tab w:val="left" w:pos="8175"/>
        </w:tabs>
        <w:spacing w:after="0" w:line="240" w:lineRule="exact"/>
        <w:jc w:val="both"/>
        <w:rPr>
          <w:rFonts w:ascii="Times New Roman" w:hAnsi="Times New Roman" w:cs="Times New Roman"/>
          <w:b/>
          <w:sz w:val="24"/>
          <w:szCs w:val="24"/>
        </w:rPr>
      </w:pPr>
      <w:r w:rsidRPr="003E7831">
        <w:rPr>
          <w:rFonts w:ascii="Times New Roman" w:hAnsi="Times New Roman" w:cs="Times New Roman"/>
          <w:b/>
          <w:sz w:val="24"/>
          <w:szCs w:val="24"/>
        </w:rPr>
        <w:tab/>
      </w:r>
    </w:p>
    <w:p w14:paraId="76AE30C9" w14:textId="77777777" w:rsidR="00F22B04" w:rsidRPr="003E7831" w:rsidRDefault="00F22B04" w:rsidP="00F22B04">
      <w:pPr>
        <w:autoSpaceDE w:val="0"/>
        <w:autoSpaceDN w:val="0"/>
        <w:adjustRightInd w:val="0"/>
        <w:spacing w:after="0" w:line="240" w:lineRule="exact"/>
        <w:rPr>
          <w:rFonts w:ascii="Times New Roman" w:eastAsia="Calibri" w:hAnsi="Times New Roman" w:cs="Times New Roman"/>
          <w:sz w:val="24"/>
          <w:szCs w:val="24"/>
        </w:rPr>
      </w:pPr>
      <w:r w:rsidRPr="003E7831">
        <w:rPr>
          <w:rFonts w:ascii="Times New Roman" w:eastAsia="Calibri" w:hAnsi="Times New Roman" w:cs="Times New Roman"/>
          <w:b/>
          <w:sz w:val="24"/>
          <w:szCs w:val="24"/>
        </w:rPr>
        <w:t>1. Wprowadzenie</w:t>
      </w:r>
      <w:r>
        <w:rPr>
          <w:rFonts w:ascii="Times New Roman" w:eastAsia="Calibri" w:hAnsi="Times New Roman" w:cs="Times New Roman"/>
          <w:b/>
          <w:sz w:val="24"/>
          <w:szCs w:val="24"/>
        </w:rPr>
        <w:t xml:space="preserve">    </w:t>
      </w:r>
      <w:r w:rsidRPr="003E7831">
        <w:rPr>
          <w:rFonts w:ascii="Times New Roman" w:eastAsia="Calibri" w:hAnsi="Times New Roman" w:cs="Times New Roman"/>
          <w:sz w:val="24"/>
          <w:szCs w:val="24"/>
        </w:rPr>
        <w:t>..…………………………</w:t>
      </w:r>
      <w:r>
        <w:rPr>
          <w:rFonts w:ascii="Times New Roman" w:eastAsia="Calibri" w:hAnsi="Times New Roman" w:cs="Times New Roman"/>
          <w:sz w:val="24"/>
          <w:szCs w:val="24"/>
        </w:rPr>
        <w:t>………</w:t>
      </w:r>
      <w:r w:rsidRPr="003E7831">
        <w:rPr>
          <w:rFonts w:ascii="Times New Roman" w:eastAsia="Calibri" w:hAnsi="Times New Roman" w:cs="Times New Roman"/>
          <w:sz w:val="24"/>
          <w:szCs w:val="24"/>
        </w:rPr>
        <w:t>……………….................…..........</w:t>
      </w:r>
      <w:r>
        <w:rPr>
          <w:rFonts w:ascii="Times New Roman" w:eastAsia="Calibri" w:hAnsi="Times New Roman" w:cs="Times New Roman"/>
          <w:sz w:val="24"/>
          <w:szCs w:val="24"/>
        </w:rPr>
        <w:t>....</w:t>
      </w:r>
      <w:r w:rsidRPr="003E7831">
        <w:rPr>
          <w:rFonts w:ascii="Times New Roman" w:eastAsia="Calibri" w:hAnsi="Times New Roman" w:cs="Times New Roman"/>
          <w:sz w:val="24"/>
          <w:szCs w:val="24"/>
        </w:rPr>
        <w:t>. 4</w:t>
      </w:r>
    </w:p>
    <w:p w14:paraId="13927E97" w14:textId="77777777" w:rsidR="00F22B04" w:rsidRPr="003E7831" w:rsidRDefault="00F22B04" w:rsidP="00F22B04">
      <w:pPr>
        <w:autoSpaceDE w:val="0"/>
        <w:autoSpaceDN w:val="0"/>
        <w:adjustRightInd w:val="0"/>
        <w:spacing w:after="0" w:line="240" w:lineRule="exact"/>
        <w:rPr>
          <w:rFonts w:ascii="Times New Roman" w:eastAsia="Calibri" w:hAnsi="Times New Roman" w:cs="Times New Roman"/>
          <w:sz w:val="24"/>
          <w:szCs w:val="24"/>
        </w:rPr>
      </w:pPr>
      <w:r w:rsidRPr="003E7831">
        <w:rPr>
          <w:rFonts w:ascii="Times New Roman" w:eastAsia="Calibri" w:hAnsi="Times New Roman" w:cs="Times New Roman"/>
          <w:b/>
          <w:sz w:val="24"/>
          <w:szCs w:val="24"/>
        </w:rPr>
        <w:t>2. Demografia Miasta Stalowa Wola</w:t>
      </w:r>
      <w:r w:rsidRPr="003E7831">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3E7831">
        <w:rPr>
          <w:rFonts w:ascii="Times New Roman" w:eastAsia="Calibri" w:hAnsi="Times New Roman" w:cs="Times New Roman"/>
          <w:sz w:val="24"/>
          <w:szCs w:val="24"/>
        </w:rPr>
        <w:t>…………...................….…</w:t>
      </w:r>
      <w:r>
        <w:rPr>
          <w:rFonts w:ascii="Times New Roman" w:eastAsia="Calibri" w:hAnsi="Times New Roman" w:cs="Times New Roman"/>
          <w:sz w:val="24"/>
          <w:szCs w:val="24"/>
        </w:rPr>
        <w:t>…..</w:t>
      </w:r>
      <w:r w:rsidRPr="003E7831">
        <w:rPr>
          <w:rFonts w:ascii="Times New Roman" w:eastAsia="Calibri" w:hAnsi="Times New Roman" w:cs="Times New Roman"/>
          <w:sz w:val="24"/>
          <w:szCs w:val="24"/>
        </w:rPr>
        <w:t>6</w:t>
      </w:r>
    </w:p>
    <w:p w14:paraId="760F2C29" w14:textId="77777777" w:rsidR="00F22B04" w:rsidRPr="003E7831" w:rsidRDefault="00F22B04" w:rsidP="00F22B04">
      <w:pPr>
        <w:tabs>
          <w:tab w:val="left" w:pos="13125"/>
        </w:tabs>
        <w:autoSpaceDE w:val="0"/>
        <w:autoSpaceDN w:val="0"/>
        <w:adjustRightInd w:val="0"/>
        <w:spacing w:after="0" w:line="240" w:lineRule="exact"/>
        <w:rPr>
          <w:rFonts w:ascii="Times New Roman" w:eastAsia="Calibri" w:hAnsi="Times New Roman" w:cs="Times New Roman"/>
          <w:sz w:val="24"/>
          <w:szCs w:val="24"/>
        </w:rPr>
      </w:pPr>
      <w:r w:rsidRPr="003E7831">
        <w:rPr>
          <w:rFonts w:ascii="Times New Roman" w:eastAsia="Calibri" w:hAnsi="Times New Roman" w:cs="Times New Roman"/>
          <w:b/>
          <w:sz w:val="24"/>
          <w:szCs w:val="24"/>
        </w:rPr>
        <w:t>3. Sieć szkół i przedszkoli</w:t>
      </w:r>
      <w:r w:rsidRPr="003E7831">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3E7831">
        <w:rPr>
          <w:rFonts w:ascii="Times New Roman" w:eastAsia="Calibri" w:hAnsi="Times New Roman" w:cs="Times New Roman"/>
          <w:sz w:val="24"/>
          <w:szCs w:val="24"/>
        </w:rPr>
        <w:t>…...………………………………</w:t>
      </w:r>
      <w:r>
        <w:rPr>
          <w:rFonts w:ascii="Times New Roman" w:eastAsia="Calibri" w:hAnsi="Times New Roman" w:cs="Times New Roman"/>
          <w:sz w:val="24"/>
          <w:szCs w:val="24"/>
        </w:rPr>
        <w:t>………</w:t>
      </w:r>
      <w:r w:rsidRPr="003E7831">
        <w:rPr>
          <w:rFonts w:ascii="Times New Roman" w:eastAsia="Calibri" w:hAnsi="Times New Roman" w:cs="Times New Roman"/>
          <w:sz w:val="24"/>
          <w:szCs w:val="24"/>
        </w:rPr>
        <w:t>….................….…</w:t>
      </w:r>
      <w:r>
        <w:rPr>
          <w:rFonts w:ascii="Times New Roman" w:eastAsia="Calibri" w:hAnsi="Times New Roman" w:cs="Times New Roman"/>
          <w:sz w:val="24"/>
          <w:szCs w:val="24"/>
        </w:rPr>
        <w:t>...10</w:t>
      </w:r>
    </w:p>
    <w:p w14:paraId="3F1E21C6" w14:textId="77777777" w:rsidR="00F22B04" w:rsidRPr="003E7831" w:rsidRDefault="00F22B04" w:rsidP="00F22B04">
      <w:pPr>
        <w:tabs>
          <w:tab w:val="left" w:pos="13125"/>
        </w:tabs>
        <w:autoSpaceDE w:val="0"/>
        <w:autoSpaceDN w:val="0"/>
        <w:adjustRightInd w:val="0"/>
        <w:spacing w:after="0" w:line="240" w:lineRule="exact"/>
        <w:rPr>
          <w:rFonts w:ascii="Times New Roman" w:eastAsia="Calibri" w:hAnsi="Times New Roman" w:cs="Times New Roman"/>
          <w:sz w:val="24"/>
          <w:szCs w:val="24"/>
        </w:rPr>
      </w:pPr>
      <w:r w:rsidRPr="003E7831">
        <w:rPr>
          <w:rFonts w:ascii="Times New Roman" w:eastAsia="Calibri" w:hAnsi="Times New Roman" w:cs="Times New Roman"/>
          <w:b/>
          <w:sz w:val="24"/>
          <w:szCs w:val="24"/>
        </w:rPr>
        <w:t>4. Wychowanie przedszkolne</w:t>
      </w:r>
      <w:r w:rsidRPr="003E7831">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3E7831">
        <w:rPr>
          <w:rFonts w:ascii="Times New Roman" w:eastAsia="Calibri" w:hAnsi="Times New Roman" w:cs="Times New Roman"/>
          <w:sz w:val="24"/>
          <w:szCs w:val="24"/>
        </w:rPr>
        <w:t>................…</w:t>
      </w:r>
      <w:r>
        <w:rPr>
          <w:rFonts w:ascii="Times New Roman" w:eastAsia="Calibri" w:hAnsi="Times New Roman" w:cs="Times New Roman"/>
          <w:sz w:val="24"/>
          <w:szCs w:val="24"/>
        </w:rPr>
        <w:t>..</w:t>
      </w:r>
      <w:r w:rsidRPr="003E7831">
        <w:rPr>
          <w:rFonts w:ascii="Times New Roman" w:eastAsia="Calibri" w:hAnsi="Times New Roman" w:cs="Times New Roman"/>
          <w:sz w:val="24"/>
          <w:szCs w:val="24"/>
        </w:rPr>
        <w:t xml:space="preserve"> 1</w:t>
      </w:r>
      <w:r>
        <w:rPr>
          <w:rFonts w:ascii="Times New Roman" w:eastAsia="Calibri" w:hAnsi="Times New Roman" w:cs="Times New Roman"/>
          <w:sz w:val="24"/>
          <w:szCs w:val="24"/>
        </w:rPr>
        <w:t>1</w:t>
      </w:r>
    </w:p>
    <w:p w14:paraId="02026C98" w14:textId="77777777" w:rsidR="00F22B04" w:rsidRPr="003E7831" w:rsidRDefault="00F22B04" w:rsidP="00F22B04">
      <w:pPr>
        <w:tabs>
          <w:tab w:val="left" w:pos="13125"/>
        </w:tabs>
        <w:autoSpaceDE w:val="0"/>
        <w:autoSpaceDN w:val="0"/>
        <w:adjustRightInd w:val="0"/>
        <w:spacing w:after="0" w:line="240" w:lineRule="exact"/>
        <w:ind w:left="426"/>
        <w:rPr>
          <w:rFonts w:ascii="Times New Roman" w:eastAsia="Calibri" w:hAnsi="Times New Roman" w:cs="Times New Roman"/>
          <w:sz w:val="24"/>
          <w:szCs w:val="24"/>
        </w:rPr>
      </w:pPr>
      <w:r w:rsidRPr="003E7831">
        <w:rPr>
          <w:rFonts w:ascii="Times New Roman" w:eastAsia="Calibri" w:hAnsi="Times New Roman" w:cs="Times New Roman"/>
          <w:sz w:val="24"/>
          <w:szCs w:val="24"/>
        </w:rPr>
        <w:t>4.1 Zaspokojenie potrzeb w zakresie edukacji przedszkolnej na terenie Miasta Stalowa Wola …………….....................</w:t>
      </w:r>
      <w:r>
        <w:rPr>
          <w:rFonts w:ascii="Times New Roman" w:eastAsia="Calibri" w:hAnsi="Times New Roman" w:cs="Times New Roman"/>
          <w:sz w:val="24"/>
          <w:szCs w:val="24"/>
        </w:rPr>
        <w:t>..............................................................................</w:t>
      </w:r>
      <w:r w:rsidRPr="003E7831">
        <w:rPr>
          <w:rFonts w:ascii="Times New Roman" w:eastAsia="Calibri" w:hAnsi="Times New Roman" w:cs="Times New Roman"/>
          <w:sz w:val="24"/>
          <w:szCs w:val="24"/>
        </w:rPr>
        <w:t>...…</w:t>
      </w:r>
      <w:r>
        <w:rPr>
          <w:rFonts w:ascii="Times New Roman" w:eastAsia="Calibri" w:hAnsi="Times New Roman" w:cs="Times New Roman"/>
          <w:sz w:val="24"/>
          <w:szCs w:val="24"/>
        </w:rPr>
        <w:t>..</w:t>
      </w:r>
      <w:r w:rsidRPr="003E7831">
        <w:rPr>
          <w:rFonts w:ascii="Times New Roman" w:eastAsia="Calibri" w:hAnsi="Times New Roman" w:cs="Times New Roman"/>
          <w:sz w:val="24"/>
          <w:szCs w:val="24"/>
        </w:rPr>
        <w:t xml:space="preserve">. </w:t>
      </w:r>
      <w:r>
        <w:rPr>
          <w:rFonts w:ascii="Times New Roman" w:eastAsia="Calibri" w:hAnsi="Times New Roman" w:cs="Times New Roman"/>
          <w:sz w:val="24"/>
          <w:szCs w:val="24"/>
        </w:rPr>
        <w:t>16</w:t>
      </w:r>
    </w:p>
    <w:p w14:paraId="320CB785" w14:textId="77777777" w:rsidR="00F22B04" w:rsidRPr="003E7831" w:rsidRDefault="00F22B04" w:rsidP="00F22B04">
      <w:pPr>
        <w:tabs>
          <w:tab w:val="left" w:pos="13125"/>
        </w:tabs>
        <w:autoSpaceDE w:val="0"/>
        <w:autoSpaceDN w:val="0"/>
        <w:adjustRightInd w:val="0"/>
        <w:spacing w:after="0" w:line="240" w:lineRule="exact"/>
        <w:ind w:left="426"/>
        <w:rPr>
          <w:rFonts w:ascii="Times New Roman" w:eastAsia="Calibri" w:hAnsi="Times New Roman" w:cs="Times New Roman"/>
          <w:sz w:val="24"/>
          <w:szCs w:val="24"/>
        </w:rPr>
      </w:pPr>
      <w:r w:rsidRPr="003E7831">
        <w:rPr>
          <w:rFonts w:ascii="Times New Roman" w:eastAsia="Calibri" w:hAnsi="Times New Roman" w:cs="Times New Roman"/>
          <w:sz w:val="24"/>
          <w:szCs w:val="24"/>
        </w:rPr>
        <w:t xml:space="preserve">4.2 Kadra nauczycielska w przedszkolach miejskich </w:t>
      </w:r>
      <w:r>
        <w:rPr>
          <w:rFonts w:ascii="Times New Roman" w:eastAsia="Calibri" w:hAnsi="Times New Roman" w:cs="Times New Roman"/>
          <w:sz w:val="24"/>
          <w:szCs w:val="24"/>
        </w:rPr>
        <w:t>..</w:t>
      </w:r>
      <w:r w:rsidRPr="003E7831">
        <w:rPr>
          <w:rFonts w:ascii="Times New Roman" w:eastAsia="Calibri" w:hAnsi="Times New Roman" w:cs="Times New Roman"/>
          <w:sz w:val="24"/>
          <w:szCs w:val="24"/>
        </w:rPr>
        <w:t>……………….…………..…</w:t>
      </w:r>
      <w:r>
        <w:rPr>
          <w:rFonts w:ascii="Times New Roman" w:eastAsia="Calibri" w:hAnsi="Times New Roman" w:cs="Times New Roman"/>
          <w:sz w:val="24"/>
          <w:szCs w:val="24"/>
        </w:rPr>
        <w:t>…</w:t>
      </w:r>
      <w:r w:rsidRPr="003E7831">
        <w:rPr>
          <w:rFonts w:ascii="Times New Roman" w:eastAsia="Calibri" w:hAnsi="Times New Roman" w:cs="Times New Roman"/>
          <w:sz w:val="24"/>
          <w:szCs w:val="24"/>
        </w:rPr>
        <w:t xml:space="preserve">. </w:t>
      </w:r>
      <w:r>
        <w:rPr>
          <w:rFonts w:ascii="Times New Roman" w:eastAsia="Calibri" w:hAnsi="Times New Roman" w:cs="Times New Roman"/>
          <w:sz w:val="24"/>
          <w:szCs w:val="24"/>
        </w:rPr>
        <w:t>17</w:t>
      </w:r>
    </w:p>
    <w:p w14:paraId="2CE93AEB" w14:textId="77777777" w:rsidR="00F22B04" w:rsidRPr="003E7831" w:rsidRDefault="00F22B04" w:rsidP="00F22B04">
      <w:pPr>
        <w:tabs>
          <w:tab w:val="left" w:pos="13125"/>
        </w:tabs>
        <w:autoSpaceDE w:val="0"/>
        <w:autoSpaceDN w:val="0"/>
        <w:adjustRightInd w:val="0"/>
        <w:spacing w:after="0" w:line="240" w:lineRule="exact"/>
        <w:ind w:left="426"/>
        <w:rPr>
          <w:rFonts w:ascii="Times New Roman" w:eastAsia="Calibri" w:hAnsi="Times New Roman" w:cs="Times New Roman"/>
          <w:sz w:val="24"/>
          <w:szCs w:val="24"/>
        </w:rPr>
      </w:pPr>
      <w:r w:rsidRPr="003E7831">
        <w:rPr>
          <w:rFonts w:ascii="Times New Roman" w:eastAsia="Calibri" w:hAnsi="Times New Roman" w:cs="Times New Roman"/>
          <w:sz w:val="24"/>
          <w:szCs w:val="24"/>
        </w:rPr>
        <w:t xml:space="preserve">4.3 Rekomendacje w zakresie wychowania przedszkolnego na najbliższe lata dla </w:t>
      </w:r>
      <w:r>
        <w:rPr>
          <w:rFonts w:ascii="Times New Roman" w:eastAsia="Calibri" w:hAnsi="Times New Roman" w:cs="Times New Roman"/>
          <w:sz w:val="24"/>
          <w:szCs w:val="24"/>
        </w:rPr>
        <w:br/>
      </w:r>
      <w:r w:rsidRPr="003E7831">
        <w:rPr>
          <w:rFonts w:ascii="Times New Roman" w:eastAsia="Calibri" w:hAnsi="Times New Roman" w:cs="Times New Roman"/>
          <w:sz w:val="24"/>
          <w:szCs w:val="24"/>
        </w:rPr>
        <w:t>Miasta Stalowa Wola ……………</w:t>
      </w:r>
      <w:r>
        <w:rPr>
          <w:rFonts w:ascii="Times New Roman" w:eastAsia="Calibri" w:hAnsi="Times New Roman" w:cs="Times New Roman"/>
          <w:sz w:val="24"/>
          <w:szCs w:val="24"/>
        </w:rPr>
        <w:t>……………………………………………..</w:t>
      </w:r>
      <w:r w:rsidRPr="003E7831">
        <w:rPr>
          <w:rFonts w:ascii="Times New Roman" w:eastAsia="Calibri" w:hAnsi="Times New Roman" w:cs="Times New Roman"/>
          <w:sz w:val="24"/>
          <w:szCs w:val="24"/>
        </w:rPr>
        <w:t>….....</w:t>
      </w:r>
      <w:r>
        <w:rPr>
          <w:rFonts w:ascii="Times New Roman" w:eastAsia="Calibri" w:hAnsi="Times New Roman" w:cs="Times New Roman"/>
          <w:sz w:val="24"/>
          <w:szCs w:val="24"/>
        </w:rPr>
        <w:t>.</w:t>
      </w:r>
      <w:r w:rsidRPr="003E7831">
        <w:rPr>
          <w:rFonts w:ascii="Times New Roman" w:eastAsia="Calibri" w:hAnsi="Times New Roman" w:cs="Times New Roman"/>
          <w:sz w:val="24"/>
          <w:szCs w:val="24"/>
        </w:rPr>
        <w:t>.</w:t>
      </w:r>
      <w:r>
        <w:rPr>
          <w:rFonts w:ascii="Times New Roman" w:eastAsia="Calibri" w:hAnsi="Times New Roman" w:cs="Times New Roman"/>
          <w:sz w:val="24"/>
          <w:szCs w:val="24"/>
        </w:rPr>
        <w:t>.</w:t>
      </w:r>
      <w:r w:rsidRPr="003E7831">
        <w:rPr>
          <w:rFonts w:ascii="Times New Roman" w:eastAsia="Calibri" w:hAnsi="Times New Roman" w:cs="Times New Roman"/>
          <w:sz w:val="24"/>
          <w:szCs w:val="24"/>
        </w:rPr>
        <w:t>. 2</w:t>
      </w:r>
      <w:r>
        <w:rPr>
          <w:rFonts w:ascii="Times New Roman" w:eastAsia="Calibri" w:hAnsi="Times New Roman" w:cs="Times New Roman"/>
          <w:sz w:val="24"/>
          <w:szCs w:val="24"/>
        </w:rPr>
        <w:t>2</w:t>
      </w:r>
    </w:p>
    <w:p w14:paraId="0A860C6F" w14:textId="77777777" w:rsidR="00F22B04" w:rsidRPr="003E7831" w:rsidRDefault="00F22B04" w:rsidP="00F22B04">
      <w:pPr>
        <w:tabs>
          <w:tab w:val="left" w:pos="13125"/>
        </w:tabs>
        <w:autoSpaceDE w:val="0"/>
        <w:autoSpaceDN w:val="0"/>
        <w:adjustRightInd w:val="0"/>
        <w:spacing w:after="0" w:line="240" w:lineRule="exact"/>
        <w:rPr>
          <w:rFonts w:ascii="Times New Roman" w:eastAsia="Calibri" w:hAnsi="Times New Roman" w:cs="Times New Roman"/>
          <w:sz w:val="24"/>
          <w:szCs w:val="24"/>
        </w:rPr>
      </w:pPr>
      <w:r w:rsidRPr="003E7831">
        <w:rPr>
          <w:rFonts w:ascii="Times New Roman" w:eastAsia="Calibri" w:hAnsi="Times New Roman" w:cs="Times New Roman"/>
          <w:b/>
          <w:sz w:val="24"/>
          <w:szCs w:val="24"/>
        </w:rPr>
        <w:t>5. Publiczne Szkoły Podstawowe i Samorządowe Liceum Ogólnokształcące</w:t>
      </w:r>
      <w:r w:rsidRPr="003E7831">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3E7831">
        <w:rPr>
          <w:rFonts w:ascii="Times New Roman" w:eastAsia="Calibri" w:hAnsi="Times New Roman" w:cs="Times New Roman"/>
          <w:sz w:val="24"/>
          <w:szCs w:val="24"/>
        </w:rPr>
        <w:t xml:space="preserve">.. </w:t>
      </w:r>
      <w:r>
        <w:rPr>
          <w:rFonts w:ascii="Times New Roman" w:eastAsia="Calibri" w:hAnsi="Times New Roman" w:cs="Times New Roman"/>
          <w:sz w:val="24"/>
          <w:szCs w:val="24"/>
        </w:rPr>
        <w:t>24</w:t>
      </w:r>
    </w:p>
    <w:p w14:paraId="5397C79A" w14:textId="77777777" w:rsidR="00F22B04" w:rsidRPr="003E7831" w:rsidRDefault="00F22B04" w:rsidP="00F22B04">
      <w:pPr>
        <w:tabs>
          <w:tab w:val="left" w:pos="13125"/>
        </w:tabs>
        <w:autoSpaceDE w:val="0"/>
        <w:autoSpaceDN w:val="0"/>
        <w:adjustRightInd w:val="0"/>
        <w:spacing w:after="0" w:line="240" w:lineRule="exact"/>
        <w:ind w:left="426"/>
        <w:rPr>
          <w:rFonts w:ascii="Times New Roman" w:eastAsia="Calibri" w:hAnsi="Times New Roman" w:cs="Times New Roman"/>
          <w:sz w:val="24"/>
          <w:szCs w:val="24"/>
        </w:rPr>
      </w:pPr>
      <w:r w:rsidRPr="003E7831">
        <w:rPr>
          <w:rFonts w:ascii="Times New Roman" w:eastAsia="Calibri" w:hAnsi="Times New Roman" w:cs="Times New Roman"/>
          <w:sz w:val="24"/>
          <w:szCs w:val="24"/>
        </w:rPr>
        <w:t>5.1 Sieć szkół na terenie miasta Stalowa Wola dla którego organem prowadzącym jest Gmina Stalowa Wola ……….….…</w:t>
      </w:r>
      <w:r>
        <w:rPr>
          <w:rFonts w:ascii="Times New Roman" w:eastAsia="Calibri" w:hAnsi="Times New Roman" w:cs="Times New Roman"/>
          <w:sz w:val="24"/>
          <w:szCs w:val="24"/>
        </w:rPr>
        <w:t>…………………………………………………..</w:t>
      </w:r>
      <w:r w:rsidRPr="003E7831">
        <w:rPr>
          <w:rFonts w:ascii="Times New Roman" w:eastAsia="Calibri" w:hAnsi="Times New Roman" w:cs="Times New Roman"/>
          <w:sz w:val="24"/>
          <w:szCs w:val="24"/>
        </w:rPr>
        <w:t>.</w:t>
      </w:r>
      <w:r>
        <w:rPr>
          <w:rFonts w:ascii="Times New Roman" w:eastAsia="Calibri" w:hAnsi="Times New Roman" w:cs="Times New Roman"/>
          <w:sz w:val="24"/>
          <w:szCs w:val="24"/>
        </w:rPr>
        <w:t>.</w:t>
      </w:r>
      <w:r w:rsidRPr="003E7831">
        <w:rPr>
          <w:rFonts w:ascii="Times New Roman" w:eastAsia="Calibri" w:hAnsi="Times New Roman" w:cs="Times New Roman"/>
          <w:sz w:val="24"/>
          <w:szCs w:val="24"/>
        </w:rPr>
        <w:t xml:space="preserve">. </w:t>
      </w:r>
      <w:r>
        <w:rPr>
          <w:rFonts w:ascii="Times New Roman" w:eastAsia="Calibri" w:hAnsi="Times New Roman" w:cs="Times New Roman"/>
          <w:sz w:val="24"/>
          <w:szCs w:val="24"/>
        </w:rPr>
        <w:t>24</w:t>
      </w:r>
    </w:p>
    <w:p w14:paraId="00D15184" w14:textId="77777777" w:rsidR="00F22B04" w:rsidRPr="003E7831" w:rsidRDefault="00F22B04" w:rsidP="00F22B04">
      <w:pPr>
        <w:tabs>
          <w:tab w:val="left" w:pos="13125"/>
        </w:tabs>
        <w:autoSpaceDE w:val="0"/>
        <w:autoSpaceDN w:val="0"/>
        <w:adjustRightInd w:val="0"/>
        <w:spacing w:after="0" w:line="240" w:lineRule="exact"/>
        <w:ind w:left="426"/>
        <w:rPr>
          <w:rFonts w:ascii="Times New Roman" w:eastAsia="Calibri" w:hAnsi="Times New Roman" w:cs="Times New Roman"/>
          <w:sz w:val="24"/>
          <w:szCs w:val="24"/>
        </w:rPr>
      </w:pPr>
      <w:r w:rsidRPr="003E7831">
        <w:rPr>
          <w:rFonts w:ascii="Times New Roman" w:eastAsia="Calibri" w:hAnsi="Times New Roman" w:cs="Times New Roman"/>
          <w:sz w:val="24"/>
          <w:szCs w:val="24"/>
        </w:rPr>
        <w:t xml:space="preserve">5.2 Stan edukacji szkolnej w roku szkolnym 2020/2021-Wskaźniki oświatowe </w:t>
      </w:r>
      <w:r>
        <w:rPr>
          <w:rFonts w:ascii="Times New Roman" w:eastAsia="Calibri" w:hAnsi="Times New Roman" w:cs="Times New Roman"/>
          <w:sz w:val="24"/>
          <w:szCs w:val="24"/>
        </w:rPr>
        <w:t>...</w:t>
      </w:r>
      <w:r w:rsidRPr="003E7831">
        <w:rPr>
          <w:rFonts w:ascii="Times New Roman" w:eastAsia="Calibri" w:hAnsi="Times New Roman" w:cs="Times New Roman"/>
          <w:sz w:val="24"/>
          <w:szCs w:val="24"/>
        </w:rPr>
        <w:t>....</w:t>
      </w:r>
      <w:r>
        <w:rPr>
          <w:rFonts w:ascii="Times New Roman" w:eastAsia="Calibri" w:hAnsi="Times New Roman" w:cs="Times New Roman"/>
          <w:sz w:val="24"/>
          <w:szCs w:val="24"/>
        </w:rPr>
        <w:t>.</w:t>
      </w:r>
      <w:r w:rsidRPr="003E7831">
        <w:rPr>
          <w:rFonts w:ascii="Times New Roman" w:eastAsia="Calibri" w:hAnsi="Times New Roman" w:cs="Times New Roman"/>
          <w:sz w:val="24"/>
          <w:szCs w:val="24"/>
        </w:rPr>
        <w:t xml:space="preserve">.... </w:t>
      </w:r>
      <w:r>
        <w:rPr>
          <w:rFonts w:ascii="Times New Roman" w:eastAsia="Calibri" w:hAnsi="Times New Roman" w:cs="Times New Roman"/>
          <w:sz w:val="24"/>
          <w:szCs w:val="24"/>
        </w:rPr>
        <w:t>25</w:t>
      </w:r>
    </w:p>
    <w:p w14:paraId="7930DE03" w14:textId="77777777" w:rsidR="00F22B04" w:rsidRPr="003E7831" w:rsidRDefault="00F22B04" w:rsidP="00F22B04">
      <w:pPr>
        <w:tabs>
          <w:tab w:val="left" w:pos="13125"/>
        </w:tabs>
        <w:autoSpaceDE w:val="0"/>
        <w:autoSpaceDN w:val="0"/>
        <w:adjustRightInd w:val="0"/>
        <w:spacing w:after="0" w:line="240" w:lineRule="exact"/>
        <w:ind w:left="426"/>
        <w:rPr>
          <w:rFonts w:ascii="Times New Roman" w:eastAsia="Calibri" w:hAnsi="Times New Roman" w:cs="Times New Roman"/>
          <w:sz w:val="24"/>
          <w:szCs w:val="24"/>
        </w:rPr>
      </w:pPr>
      <w:r w:rsidRPr="003E7831">
        <w:rPr>
          <w:rFonts w:ascii="Times New Roman" w:eastAsia="Calibri" w:hAnsi="Times New Roman" w:cs="Times New Roman"/>
          <w:sz w:val="24"/>
          <w:szCs w:val="24"/>
        </w:rPr>
        <w:t xml:space="preserve">5.3 Kształcenie integracyjne i specjalne, edukacja włączająca </w:t>
      </w:r>
      <w:r>
        <w:rPr>
          <w:rFonts w:ascii="Times New Roman" w:eastAsia="Calibri" w:hAnsi="Times New Roman" w:cs="Times New Roman"/>
          <w:sz w:val="24"/>
          <w:szCs w:val="24"/>
        </w:rPr>
        <w:t>…</w:t>
      </w:r>
      <w:r w:rsidRPr="003E7831">
        <w:rPr>
          <w:rFonts w:ascii="Times New Roman" w:eastAsia="Calibri" w:hAnsi="Times New Roman" w:cs="Times New Roman"/>
          <w:sz w:val="24"/>
          <w:szCs w:val="24"/>
        </w:rPr>
        <w:t>…………….…</w:t>
      </w:r>
      <w:r>
        <w:rPr>
          <w:rFonts w:ascii="Times New Roman" w:eastAsia="Calibri" w:hAnsi="Times New Roman" w:cs="Times New Roman"/>
          <w:sz w:val="24"/>
          <w:szCs w:val="24"/>
        </w:rPr>
        <w:t>….</w:t>
      </w:r>
      <w:r w:rsidRPr="003E7831">
        <w:rPr>
          <w:rFonts w:ascii="Times New Roman" w:eastAsia="Calibri" w:hAnsi="Times New Roman" w:cs="Times New Roman"/>
          <w:sz w:val="24"/>
          <w:szCs w:val="24"/>
        </w:rPr>
        <w:t xml:space="preserve">.… </w:t>
      </w:r>
      <w:r>
        <w:rPr>
          <w:rFonts w:ascii="Times New Roman" w:eastAsia="Calibri" w:hAnsi="Times New Roman" w:cs="Times New Roman"/>
          <w:sz w:val="24"/>
          <w:szCs w:val="24"/>
        </w:rPr>
        <w:t>28</w:t>
      </w:r>
    </w:p>
    <w:p w14:paraId="62C2079C" w14:textId="77777777" w:rsidR="00F22B04" w:rsidRPr="00477CB0" w:rsidRDefault="00F22B04" w:rsidP="00F22B04">
      <w:pPr>
        <w:tabs>
          <w:tab w:val="left" w:pos="13125"/>
        </w:tabs>
        <w:autoSpaceDE w:val="0"/>
        <w:autoSpaceDN w:val="0"/>
        <w:adjustRightInd w:val="0"/>
        <w:spacing w:after="0" w:line="288" w:lineRule="auto"/>
        <w:ind w:left="425"/>
        <w:jc w:val="both"/>
        <w:rPr>
          <w:rFonts w:ascii="Times New Roman" w:eastAsia="Calibri" w:hAnsi="Times New Roman" w:cs="Times New Roman"/>
          <w:sz w:val="24"/>
          <w:szCs w:val="24"/>
        </w:rPr>
      </w:pPr>
      <w:r w:rsidRPr="003E7831">
        <w:rPr>
          <w:rFonts w:ascii="Times New Roman" w:eastAsia="Calibri" w:hAnsi="Times New Roman" w:cs="Times New Roman"/>
          <w:sz w:val="24"/>
          <w:szCs w:val="24"/>
        </w:rPr>
        <w:t>5.4</w:t>
      </w:r>
      <w:r w:rsidRPr="00477CB0">
        <w:rPr>
          <w:rFonts w:ascii="Times New Roman" w:hAnsi="Times New Roman" w:cs="Times New Roman"/>
          <w:b/>
          <w:bCs/>
          <w:color w:val="4472C4" w:themeColor="accent1"/>
          <w:sz w:val="26"/>
          <w:szCs w:val="26"/>
        </w:rPr>
        <w:t xml:space="preserve"> </w:t>
      </w:r>
      <w:r w:rsidRPr="00477CB0">
        <w:rPr>
          <w:rFonts w:ascii="Times New Roman" w:hAnsi="Times New Roman" w:cs="Times New Roman"/>
          <w:sz w:val="24"/>
          <w:szCs w:val="24"/>
        </w:rPr>
        <w:t>Kształcenia dzieci cudzoziemców i dzieci obywateli  polskich powracających </w:t>
      </w:r>
      <w:r w:rsidRPr="00477CB0">
        <w:rPr>
          <w:rFonts w:ascii="Times New Roman" w:hAnsi="Times New Roman" w:cs="Times New Roman"/>
          <w:sz w:val="24"/>
          <w:szCs w:val="24"/>
        </w:rPr>
        <w:br/>
      </w:r>
      <w:r>
        <w:rPr>
          <w:rFonts w:ascii="Times New Roman" w:hAnsi="Times New Roman" w:cs="Times New Roman"/>
          <w:sz w:val="24"/>
          <w:szCs w:val="24"/>
        </w:rPr>
        <w:t xml:space="preserve">       </w:t>
      </w:r>
      <w:r w:rsidRPr="00477CB0">
        <w:rPr>
          <w:rFonts w:ascii="Times New Roman" w:hAnsi="Times New Roman" w:cs="Times New Roman"/>
          <w:sz w:val="24"/>
          <w:szCs w:val="24"/>
        </w:rPr>
        <w:t xml:space="preserve"> z zagranicy</w:t>
      </w:r>
      <w:r w:rsidRPr="00477CB0">
        <w:rPr>
          <w:rFonts w:ascii="Times New Roman" w:eastAsia="Calibri" w:hAnsi="Times New Roman" w:cs="Times New Roman"/>
          <w:sz w:val="24"/>
          <w:szCs w:val="24"/>
        </w:rPr>
        <w:t>.......</w:t>
      </w:r>
      <w:r>
        <w:rPr>
          <w:rFonts w:ascii="Times New Roman" w:eastAsia="Calibri" w:hAnsi="Times New Roman" w:cs="Times New Roman"/>
          <w:sz w:val="24"/>
          <w:szCs w:val="24"/>
        </w:rPr>
        <w:t>......................................................................................................</w:t>
      </w:r>
      <w:r w:rsidRPr="00477CB0">
        <w:rPr>
          <w:rFonts w:ascii="Times New Roman" w:eastAsia="Calibri" w:hAnsi="Times New Roman" w:cs="Times New Roman"/>
          <w:sz w:val="24"/>
          <w:szCs w:val="24"/>
        </w:rPr>
        <w:t>…30</w:t>
      </w:r>
    </w:p>
    <w:p w14:paraId="48AACE0D" w14:textId="77777777" w:rsidR="00F22B04" w:rsidRDefault="00F22B04" w:rsidP="00F22B04">
      <w:pPr>
        <w:tabs>
          <w:tab w:val="left" w:pos="13125"/>
        </w:tabs>
        <w:autoSpaceDE w:val="0"/>
        <w:autoSpaceDN w:val="0"/>
        <w:adjustRightInd w:val="0"/>
        <w:spacing w:after="0" w:line="288" w:lineRule="auto"/>
        <w:ind w:left="425"/>
        <w:jc w:val="both"/>
        <w:rPr>
          <w:rFonts w:ascii="Times New Roman" w:eastAsia="Calibri" w:hAnsi="Times New Roman" w:cs="Times New Roman"/>
          <w:sz w:val="24"/>
          <w:szCs w:val="24"/>
        </w:rPr>
      </w:pPr>
      <w:r>
        <w:rPr>
          <w:rFonts w:ascii="Times New Roman" w:eastAsia="Calibri" w:hAnsi="Times New Roman" w:cs="Times New Roman"/>
          <w:sz w:val="24"/>
          <w:szCs w:val="24"/>
        </w:rPr>
        <w:t>5.5</w:t>
      </w:r>
      <w:r w:rsidRPr="00477CB0">
        <w:rPr>
          <w:rFonts w:ascii="Times New Roman" w:eastAsia="Calibri" w:hAnsi="Times New Roman" w:cs="Times New Roman"/>
          <w:sz w:val="24"/>
          <w:szCs w:val="24"/>
        </w:rPr>
        <w:t xml:space="preserve"> </w:t>
      </w:r>
      <w:r w:rsidRPr="003E7831">
        <w:rPr>
          <w:rFonts w:ascii="Times New Roman" w:eastAsia="Calibri" w:hAnsi="Times New Roman" w:cs="Times New Roman"/>
          <w:sz w:val="24"/>
          <w:szCs w:val="24"/>
        </w:rPr>
        <w:t>Kadra nauczycielska w szkołach prowadzonych przez Gminę Stalowa Wola</w:t>
      </w:r>
      <w:r>
        <w:rPr>
          <w:rFonts w:ascii="Times New Roman" w:eastAsia="Calibri" w:hAnsi="Times New Roman" w:cs="Times New Roman"/>
          <w:sz w:val="24"/>
          <w:szCs w:val="24"/>
        </w:rPr>
        <w:t xml:space="preserve"> ………33</w:t>
      </w:r>
    </w:p>
    <w:p w14:paraId="5BAFB584" w14:textId="77777777" w:rsidR="00F22B04" w:rsidRPr="00F15378" w:rsidRDefault="00F22B04" w:rsidP="00F22B04">
      <w:pPr>
        <w:spacing w:after="0" w:line="276" w:lineRule="auto"/>
        <w:rPr>
          <w:rFonts w:ascii="Times New Roman" w:hAnsi="Times New Roman" w:cs="Times New Roman"/>
          <w:sz w:val="24"/>
          <w:szCs w:val="24"/>
        </w:rPr>
      </w:pPr>
      <w:r w:rsidRPr="00477CB0">
        <w:rPr>
          <w:rFonts w:ascii="Times New Roman" w:eastAsia="Calibri" w:hAnsi="Times New Roman" w:cs="Times New Roman"/>
          <w:sz w:val="24"/>
          <w:szCs w:val="24"/>
        </w:rPr>
        <w:t xml:space="preserve">6. </w:t>
      </w:r>
      <w:r w:rsidRPr="00477CB0">
        <w:rPr>
          <w:rFonts w:ascii="Times New Roman" w:hAnsi="Times New Roman" w:cs="Times New Roman"/>
          <w:sz w:val="24"/>
          <w:szCs w:val="24"/>
        </w:rPr>
        <w:t xml:space="preserve">Nadzór pedagogiczny </w:t>
      </w:r>
      <w:r w:rsidRPr="00F15378">
        <w:rPr>
          <w:rFonts w:ascii="Times New Roman" w:hAnsi="Times New Roman" w:cs="Times New Roman"/>
          <w:sz w:val="24"/>
          <w:szCs w:val="24"/>
        </w:rPr>
        <w:t>sprawowany przez Podkarpackiego Kuratora Oświaty</w:t>
      </w:r>
    </w:p>
    <w:p w14:paraId="7ED37F43" w14:textId="77777777" w:rsidR="00F22B04" w:rsidRPr="00477CB0" w:rsidRDefault="00F22B04" w:rsidP="00F22B04">
      <w:pPr>
        <w:spacing w:after="0" w:line="276" w:lineRule="auto"/>
        <w:rPr>
          <w:rFonts w:ascii="Times New Roman" w:hAnsi="Times New Roman" w:cs="Times New Roman"/>
          <w:sz w:val="24"/>
          <w:szCs w:val="24"/>
        </w:rPr>
      </w:pPr>
      <w:r w:rsidRPr="00F15378">
        <w:rPr>
          <w:rFonts w:ascii="Times New Roman" w:hAnsi="Times New Roman" w:cs="Times New Roman"/>
          <w:sz w:val="24"/>
          <w:szCs w:val="24"/>
        </w:rPr>
        <w:t xml:space="preserve">      w Rzeszowi</w:t>
      </w:r>
      <w:r>
        <w:rPr>
          <w:rFonts w:ascii="Times New Roman" w:hAnsi="Times New Roman" w:cs="Times New Roman"/>
          <w:sz w:val="24"/>
          <w:szCs w:val="24"/>
        </w:rPr>
        <w:t>e…………………………………………………………………..</w:t>
      </w:r>
      <w:r w:rsidRPr="00477CB0">
        <w:rPr>
          <w:rFonts w:ascii="Times New Roman" w:hAnsi="Times New Roman" w:cs="Times New Roman"/>
          <w:sz w:val="24"/>
          <w:szCs w:val="24"/>
        </w:rPr>
        <w:t>…………37</w:t>
      </w:r>
    </w:p>
    <w:p w14:paraId="12C62647" w14:textId="77777777" w:rsidR="00F22B04" w:rsidRPr="00477CB0" w:rsidRDefault="00F22B04" w:rsidP="00F22B04">
      <w:pPr>
        <w:tabs>
          <w:tab w:val="left" w:pos="13125"/>
        </w:tabs>
        <w:autoSpaceDE w:val="0"/>
        <w:autoSpaceDN w:val="0"/>
        <w:adjustRightInd w:val="0"/>
        <w:spacing w:after="0" w:line="288" w:lineRule="auto"/>
        <w:jc w:val="both"/>
        <w:rPr>
          <w:rFonts w:ascii="Times New Roman" w:eastAsia="Calibri" w:hAnsi="Times New Roman" w:cs="Times New Roman"/>
          <w:sz w:val="24"/>
          <w:szCs w:val="24"/>
        </w:rPr>
      </w:pPr>
    </w:p>
    <w:p w14:paraId="56B72BDD" w14:textId="77777777" w:rsidR="00F22B04" w:rsidRPr="003E7831" w:rsidRDefault="00F22B04" w:rsidP="00F22B04">
      <w:pPr>
        <w:tabs>
          <w:tab w:val="left" w:pos="13125"/>
        </w:tabs>
        <w:autoSpaceDE w:val="0"/>
        <w:autoSpaceDN w:val="0"/>
        <w:adjustRightInd w:val="0"/>
        <w:spacing w:after="0" w:line="240" w:lineRule="exact"/>
        <w:rPr>
          <w:rFonts w:ascii="Times New Roman" w:eastAsia="Calibri" w:hAnsi="Times New Roman" w:cs="Times New Roman"/>
          <w:sz w:val="24"/>
          <w:szCs w:val="24"/>
        </w:rPr>
      </w:pPr>
      <w:r>
        <w:rPr>
          <w:rFonts w:ascii="Times New Roman" w:eastAsia="Calibri" w:hAnsi="Times New Roman" w:cs="Times New Roman"/>
          <w:b/>
          <w:sz w:val="24"/>
          <w:szCs w:val="24"/>
        </w:rPr>
        <w:t>7</w:t>
      </w:r>
      <w:r w:rsidRPr="003E7831">
        <w:rPr>
          <w:rFonts w:ascii="Times New Roman" w:eastAsia="Calibri" w:hAnsi="Times New Roman" w:cs="Times New Roman"/>
          <w:b/>
          <w:sz w:val="24"/>
          <w:szCs w:val="24"/>
        </w:rPr>
        <w:t>. Wyniki egzaminów zewnętrznych szkół prowadzonych przez Gminę Stalowa Wola</w:t>
      </w:r>
      <w:r w:rsidRPr="003E7831">
        <w:rPr>
          <w:rFonts w:ascii="Times New Roman" w:eastAsia="Calibri" w:hAnsi="Times New Roman" w:cs="Times New Roman"/>
          <w:bCs/>
          <w:sz w:val="24"/>
          <w:szCs w:val="24"/>
        </w:rPr>
        <w:t>..4</w:t>
      </w:r>
      <w:r>
        <w:rPr>
          <w:rFonts w:ascii="Times New Roman" w:eastAsia="Calibri" w:hAnsi="Times New Roman" w:cs="Times New Roman"/>
          <w:bCs/>
          <w:sz w:val="24"/>
          <w:szCs w:val="24"/>
        </w:rPr>
        <w:t>0</w:t>
      </w:r>
    </w:p>
    <w:p w14:paraId="4C1A8E5B" w14:textId="77777777" w:rsidR="00F22B04" w:rsidRPr="003E7831" w:rsidRDefault="00F22B04" w:rsidP="00F22B04">
      <w:pPr>
        <w:tabs>
          <w:tab w:val="left" w:pos="13125"/>
        </w:tabs>
        <w:autoSpaceDE w:val="0"/>
        <w:autoSpaceDN w:val="0"/>
        <w:adjustRightInd w:val="0"/>
        <w:spacing w:after="0" w:line="240" w:lineRule="exact"/>
        <w:ind w:left="426"/>
        <w:rPr>
          <w:rFonts w:ascii="Times New Roman" w:eastAsia="Calibri" w:hAnsi="Times New Roman" w:cs="Times New Roman"/>
          <w:sz w:val="24"/>
          <w:szCs w:val="24"/>
        </w:rPr>
      </w:pPr>
      <w:r w:rsidRPr="003E7831">
        <w:rPr>
          <w:rFonts w:ascii="Times New Roman" w:eastAsia="Calibri" w:hAnsi="Times New Roman" w:cs="Times New Roman"/>
          <w:sz w:val="24"/>
          <w:szCs w:val="24"/>
        </w:rPr>
        <w:t xml:space="preserve">6.1 Sprawdzian po szkole podstawowej </w:t>
      </w:r>
      <w:r>
        <w:rPr>
          <w:rFonts w:ascii="Times New Roman" w:eastAsia="Calibri" w:hAnsi="Times New Roman" w:cs="Times New Roman"/>
          <w:sz w:val="24"/>
          <w:szCs w:val="24"/>
        </w:rPr>
        <w:t>…………</w:t>
      </w:r>
      <w:r w:rsidRPr="003E7831">
        <w:rPr>
          <w:rFonts w:ascii="Times New Roman" w:eastAsia="Calibri" w:hAnsi="Times New Roman" w:cs="Times New Roman"/>
          <w:sz w:val="24"/>
          <w:szCs w:val="24"/>
        </w:rPr>
        <w:t>………………………………..…</w:t>
      </w:r>
      <w:r>
        <w:rPr>
          <w:rFonts w:ascii="Times New Roman" w:eastAsia="Calibri" w:hAnsi="Times New Roman" w:cs="Times New Roman"/>
          <w:sz w:val="24"/>
          <w:szCs w:val="24"/>
        </w:rPr>
        <w:t>….</w:t>
      </w:r>
      <w:r w:rsidRPr="003E7831">
        <w:rPr>
          <w:rFonts w:ascii="Times New Roman" w:eastAsia="Calibri" w:hAnsi="Times New Roman" w:cs="Times New Roman"/>
          <w:sz w:val="24"/>
          <w:szCs w:val="24"/>
        </w:rPr>
        <w:t>4</w:t>
      </w:r>
      <w:r>
        <w:rPr>
          <w:rFonts w:ascii="Times New Roman" w:eastAsia="Calibri" w:hAnsi="Times New Roman" w:cs="Times New Roman"/>
          <w:sz w:val="24"/>
          <w:szCs w:val="24"/>
        </w:rPr>
        <w:t>0</w:t>
      </w:r>
    </w:p>
    <w:p w14:paraId="31D4276E" w14:textId="77777777" w:rsidR="00F22B04" w:rsidRPr="003E7831" w:rsidRDefault="00F22B04" w:rsidP="00F22B04">
      <w:pPr>
        <w:tabs>
          <w:tab w:val="left" w:pos="13125"/>
        </w:tabs>
        <w:autoSpaceDE w:val="0"/>
        <w:autoSpaceDN w:val="0"/>
        <w:adjustRightInd w:val="0"/>
        <w:spacing w:after="0" w:line="240" w:lineRule="exact"/>
        <w:ind w:left="426"/>
        <w:rPr>
          <w:rFonts w:ascii="Times New Roman" w:eastAsia="Calibri" w:hAnsi="Times New Roman" w:cs="Times New Roman"/>
          <w:sz w:val="24"/>
          <w:szCs w:val="24"/>
        </w:rPr>
      </w:pPr>
      <w:r w:rsidRPr="003E7831">
        <w:rPr>
          <w:rFonts w:ascii="Times New Roman" w:eastAsia="Calibri" w:hAnsi="Times New Roman" w:cs="Times New Roman"/>
          <w:sz w:val="24"/>
          <w:szCs w:val="24"/>
        </w:rPr>
        <w:t xml:space="preserve">6.2 Egzamin maturalny 2021………………………………………………………........ </w:t>
      </w:r>
      <w:r>
        <w:rPr>
          <w:rFonts w:ascii="Times New Roman" w:eastAsia="Calibri" w:hAnsi="Times New Roman" w:cs="Times New Roman"/>
          <w:sz w:val="24"/>
          <w:szCs w:val="24"/>
        </w:rPr>
        <w:t>43</w:t>
      </w:r>
    </w:p>
    <w:p w14:paraId="32F96FCB" w14:textId="77777777" w:rsidR="00F22B04" w:rsidRPr="003E7831" w:rsidRDefault="00F22B04" w:rsidP="00F22B04">
      <w:pPr>
        <w:autoSpaceDE w:val="0"/>
        <w:autoSpaceDN w:val="0"/>
        <w:adjustRightInd w:val="0"/>
        <w:spacing w:after="0" w:line="240" w:lineRule="exact"/>
        <w:rPr>
          <w:rFonts w:ascii="Times New Roman" w:eastAsia="Calibri" w:hAnsi="Times New Roman" w:cs="Times New Roman"/>
          <w:sz w:val="24"/>
          <w:szCs w:val="24"/>
        </w:rPr>
      </w:pPr>
      <w:r w:rsidRPr="003E7831">
        <w:rPr>
          <w:rFonts w:ascii="Times New Roman" w:eastAsia="Calibri" w:hAnsi="Times New Roman" w:cs="Times New Roman"/>
          <w:b/>
          <w:sz w:val="24"/>
          <w:szCs w:val="24"/>
        </w:rPr>
        <w:t xml:space="preserve">8. </w:t>
      </w:r>
      <w:r>
        <w:rPr>
          <w:rFonts w:ascii="Times New Roman" w:eastAsia="Calibri" w:hAnsi="Times New Roman" w:cs="Times New Roman"/>
          <w:b/>
          <w:sz w:val="24"/>
          <w:szCs w:val="24"/>
        </w:rPr>
        <w:t>Remonty i inwestycje w szkołach</w:t>
      </w:r>
      <w:r w:rsidRPr="003E7831">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3E7831">
        <w:rPr>
          <w:rFonts w:ascii="Times New Roman" w:eastAsia="Calibri" w:hAnsi="Times New Roman" w:cs="Times New Roman"/>
          <w:sz w:val="24"/>
          <w:szCs w:val="24"/>
        </w:rPr>
        <w:t>….</w:t>
      </w:r>
      <w:r>
        <w:rPr>
          <w:rFonts w:ascii="Times New Roman" w:eastAsia="Calibri" w:hAnsi="Times New Roman" w:cs="Times New Roman"/>
          <w:sz w:val="24"/>
          <w:szCs w:val="24"/>
        </w:rPr>
        <w:t>.</w:t>
      </w:r>
      <w:r w:rsidRPr="003E7831">
        <w:rPr>
          <w:rFonts w:ascii="Times New Roman" w:eastAsia="Calibri" w:hAnsi="Times New Roman" w:cs="Times New Roman"/>
          <w:sz w:val="24"/>
          <w:szCs w:val="24"/>
        </w:rPr>
        <w:t>...</w:t>
      </w:r>
      <w:r>
        <w:rPr>
          <w:rFonts w:ascii="Times New Roman" w:eastAsia="Calibri" w:hAnsi="Times New Roman" w:cs="Times New Roman"/>
          <w:sz w:val="24"/>
          <w:szCs w:val="24"/>
        </w:rPr>
        <w:t>45</w:t>
      </w:r>
    </w:p>
    <w:p w14:paraId="26428781" w14:textId="77777777" w:rsidR="00F22B04" w:rsidRPr="003E7831" w:rsidRDefault="00F22B04" w:rsidP="00F22B04">
      <w:pPr>
        <w:autoSpaceDE w:val="0"/>
        <w:autoSpaceDN w:val="0"/>
        <w:adjustRightInd w:val="0"/>
        <w:spacing w:after="0" w:line="240" w:lineRule="exact"/>
        <w:rPr>
          <w:rFonts w:ascii="Times New Roman" w:eastAsia="Calibri" w:hAnsi="Times New Roman" w:cs="Times New Roman"/>
          <w:sz w:val="24"/>
          <w:szCs w:val="24"/>
        </w:rPr>
      </w:pPr>
      <w:r w:rsidRPr="003E7831">
        <w:rPr>
          <w:rFonts w:ascii="Times New Roman" w:eastAsia="Calibri" w:hAnsi="Times New Roman" w:cs="Times New Roman"/>
          <w:b/>
          <w:sz w:val="24"/>
          <w:szCs w:val="24"/>
        </w:rPr>
        <w:t>9. Finansowanie oświaty</w:t>
      </w:r>
      <w:r w:rsidRPr="003E7831">
        <w:rPr>
          <w:rFonts w:ascii="Times New Roman" w:eastAsia="Calibri" w:hAnsi="Times New Roman" w:cs="Times New Roman"/>
          <w:sz w:val="24"/>
          <w:szCs w:val="24"/>
        </w:rPr>
        <w:t>……………………………………………….…...........................</w:t>
      </w:r>
      <w:r>
        <w:rPr>
          <w:rFonts w:ascii="Times New Roman" w:eastAsia="Calibri" w:hAnsi="Times New Roman" w:cs="Times New Roman"/>
          <w:sz w:val="24"/>
          <w:szCs w:val="24"/>
        </w:rPr>
        <w:t>.48</w:t>
      </w:r>
    </w:p>
    <w:p w14:paraId="615521A6" w14:textId="77777777" w:rsidR="00F22B04" w:rsidRPr="003E7831" w:rsidRDefault="00F22B04" w:rsidP="00F22B04">
      <w:pPr>
        <w:autoSpaceDE w:val="0"/>
        <w:autoSpaceDN w:val="0"/>
        <w:adjustRightInd w:val="0"/>
        <w:spacing w:after="0" w:line="240" w:lineRule="exact"/>
        <w:rPr>
          <w:rFonts w:ascii="Times New Roman" w:eastAsia="Calibri" w:hAnsi="Times New Roman" w:cs="Times New Roman"/>
          <w:b/>
          <w:sz w:val="24"/>
          <w:szCs w:val="24"/>
        </w:rPr>
      </w:pPr>
      <w:r w:rsidRPr="003E7831">
        <w:rPr>
          <w:rFonts w:ascii="Times New Roman" w:eastAsia="Calibri" w:hAnsi="Times New Roman" w:cs="Times New Roman"/>
          <w:b/>
          <w:sz w:val="24"/>
          <w:szCs w:val="24"/>
        </w:rPr>
        <w:t xml:space="preserve">10. Szczególne osiągnięcia w nauce i sporcie uczniów w szkołach prowadzonych przez Gminę Stalowa Wola. </w:t>
      </w:r>
    </w:p>
    <w:p w14:paraId="19F8C994" w14:textId="77777777" w:rsidR="00F22B04" w:rsidRPr="003E7831" w:rsidRDefault="00F22B04" w:rsidP="00F22B04">
      <w:pPr>
        <w:autoSpaceDE w:val="0"/>
        <w:autoSpaceDN w:val="0"/>
        <w:adjustRightInd w:val="0"/>
        <w:spacing w:after="0" w:line="240" w:lineRule="exact"/>
        <w:rPr>
          <w:rFonts w:ascii="Times New Roman" w:eastAsia="Calibri" w:hAnsi="Times New Roman" w:cs="Times New Roman"/>
          <w:sz w:val="24"/>
          <w:szCs w:val="24"/>
        </w:rPr>
      </w:pPr>
      <w:r w:rsidRPr="003E7831">
        <w:rPr>
          <w:rFonts w:ascii="Times New Roman" w:eastAsia="Calibri" w:hAnsi="Times New Roman" w:cs="Times New Roman"/>
          <w:b/>
          <w:sz w:val="24"/>
          <w:szCs w:val="24"/>
        </w:rPr>
        <w:t>Rok szkolny 2020/2021</w:t>
      </w:r>
      <w:r w:rsidRPr="003E7831">
        <w:rPr>
          <w:rFonts w:ascii="Times New Roman" w:eastAsia="Calibri" w:hAnsi="Times New Roman" w:cs="Times New Roman"/>
          <w:sz w:val="24"/>
          <w:szCs w:val="24"/>
        </w:rPr>
        <w:t xml:space="preserve"> …………………………………………………….…..................... </w:t>
      </w:r>
      <w:r>
        <w:rPr>
          <w:rFonts w:ascii="Times New Roman" w:eastAsia="Calibri" w:hAnsi="Times New Roman" w:cs="Times New Roman"/>
          <w:sz w:val="24"/>
          <w:szCs w:val="24"/>
        </w:rPr>
        <w:t>55</w:t>
      </w:r>
    </w:p>
    <w:p w14:paraId="7859F84C" w14:textId="77777777" w:rsidR="00F22B04" w:rsidRPr="003E7831" w:rsidRDefault="00F22B04" w:rsidP="00F22B04">
      <w:pPr>
        <w:autoSpaceDE w:val="0"/>
        <w:autoSpaceDN w:val="0"/>
        <w:adjustRightInd w:val="0"/>
        <w:spacing w:after="0" w:line="240" w:lineRule="exact"/>
        <w:ind w:left="426"/>
        <w:rPr>
          <w:rFonts w:ascii="Times New Roman" w:eastAsia="Calibri" w:hAnsi="Times New Roman" w:cs="Times New Roman"/>
          <w:sz w:val="24"/>
          <w:szCs w:val="24"/>
        </w:rPr>
      </w:pPr>
      <w:r w:rsidRPr="003E7831">
        <w:rPr>
          <w:rFonts w:ascii="Times New Roman" w:eastAsia="Calibri" w:hAnsi="Times New Roman" w:cs="Times New Roman"/>
          <w:sz w:val="24"/>
          <w:szCs w:val="24"/>
        </w:rPr>
        <w:t>10.1 Konkursy przedmiotowe dla szkół podstawowych organizowane przez Podkarpackie Kuratorium Oświaty w</w:t>
      </w:r>
      <w:r>
        <w:rPr>
          <w:rFonts w:ascii="Times New Roman" w:eastAsia="Calibri" w:hAnsi="Times New Roman" w:cs="Times New Roman"/>
          <w:sz w:val="24"/>
          <w:szCs w:val="24"/>
        </w:rPr>
        <w:t xml:space="preserve"> </w:t>
      </w:r>
      <w:r w:rsidRPr="003E7831">
        <w:rPr>
          <w:rFonts w:ascii="Times New Roman" w:eastAsia="Calibri" w:hAnsi="Times New Roman" w:cs="Times New Roman"/>
          <w:sz w:val="24"/>
          <w:szCs w:val="24"/>
        </w:rPr>
        <w:t>Rzeszowie…</w:t>
      </w:r>
      <w:r>
        <w:rPr>
          <w:rFonts w:ascii="Times New Roman" w:eastAsia="Calibri" w:hAnsi="Times New Roman" w:cs="Times New Roman"/>
          <w:sz w:val="24"/>
          <w:szCs w:val="24"/>
        </w:rPr>
        <w:t>…</w:t>
      </w:r>
      <w:r w:rsidRPr="003E7831">
        <w:rPr>
          <w:rFonts w:ascii="Times New Roman" w:eastAsia="Calibri" w:hAnsi="Times New Roman" w:cs="Times New Roman"/>
          <w:sz w:val="24"/>
          <w:szCs w:val="24"/>
        </w:rPr>
        <w:t xml:space="preserve">……………………………………………...… </w:t>
      </w:r>
      <w:r>
        <w:rPr>
          <w:rFonts w:ascii="Times New Roman" w:eastAsia="Calibri" w:hAnsi="Times New Roman" w:cs="Times New Roman"/>
          <w:sz w:val="24"/>
          <w:szCs w:val="24"/>
        </w:rPr>
        <w:t>56</w:t>
      </w:r>
    </w:p>
    <w:p w14:paraId="2E976B07" w14:textId="77777777" w:rsidR="00F22B04" w:rsidRPr="003E7831" w:rsidRDefault="00F22B04" w:rsidP="00F22B04">
      <w:pPr>
        <w:autoSpaceDE w:val="0"/>
        <w:autoSpaceDN w:val="0"/>
        <w:adjustRightInd w:val="0"/>
        <w:spacing w:after="0" w:line="240" w:lineRule="exact"/>
        <w:ind w:left="426"/>
        <w:rPr>
          <w:rFonts w:ascii="Times New Roman" w:eastAsia="Calibri" w:hAnsi="Times New Roman" w:cs="Times New Roman"/>
          <w:sz w:val="24"/>
          <w:szCs w:val="24"/>
        </w:rPr>
      </w:pPr>
      <w:r w:rsidRPr="003E7831">
        <w:rPr>
          <w:rFonts w:ascii="Times New Roman" w:eastAsia="Calibri" w:hAnsi="Times New Roman" w:cs="Times New Roman"/>
          <w:sz w:val="24"/>
          <w:szCs w:val="24"/>
        </w:rPr>
        <w:t>10.2 Wyniki osiągnięte przez uczniów szkół podstawowych z przedmiotowych konkursów organizowanych przez Podkarpackie Kuratorium Oświaty w</w:t>
      </w:r>
      <w:r>
        <w:rPr>
          <w:rFonts w:ascii="Times New Roman" w:eastAsia="Calibri" w:hAnsi="Times New Roman" w:cs="Times New Roman"/>
          <w:sz w:val="24"/>
          <w:szCs w:val="24"/>
        </w:rPr>
        <w:t xml:space="preserve"> Rze</w:t>
      </w:r>
      <w:r w:rsidRPr="003E7831">
        <w:rPr>
          <w:rFonts w:ascii="Times New Roman" w:eastAsia="Calibri" w:hAnsi="Times New Roman" w:cs="Times New Roman"/>
          <w:sz w:val="24"/>
          <w:szCs w:val="24"/>
        </w:rPr>
        <w:t>szowie......</w:t>
      </w:r>
      <w:r>
        <w:rPr>
          <w:rFonts w:ascii="Times New Roman" w:eastAsia="Calibri" w:hAnsi="Times New Roman" w:cs="Times New Roman"/>
          <w:sz w:val="24"/>
          <w:szCs w:val="24"/>
        </w:rPr>
        <w:t>57</w:t>
      </w:r>
    </w:p>
    <w:p w14:paraId="01F1C948" w14:textId="77777777" w:rsidR="00F22B04" w:rsidRPr="003E7831" w:rsidRDefault="00F22B04" w:rsidP="00F22B04">
      <w:pPr>
        <w:autoSpaceDE w:val="0"/>
        <w:autoSpaceDN w:val="0"/>
        <w:adjustRightInd w:val="0"/>
        <w:spacing w:after="0" w:line="240" w:lineRule="exact"/>
        <w:ind w:left="426"/>
        <w:rPr>
          <w:rFonts w:ascii="Times New Roman" w:eastAsia="Calibri" w:hAnsi="Times New Roman" w:cs="Times New Roman"/>
          <w:sz w:val="24"/>
          <w:szCs w:val="24"/>
        </w:rPr>
      </w:pPr>
      <w:r w:rsidRPr="003E7831">
        <w:rPr>
          <w:rFonts w:ascii="Times New Roman" w:eastAsia="Calibri" w:hAnsi="Times New Roman" w:cs="Times New Roman"/>
          <w:sz w:val="24"/>
          <w:szCs w:val="24"/>
        </w:rPr>
        <w:t xml:space="preserve">10.3 Zestawienie zbiorcze osiągnięć stalowowolskich uczniów w konkursach przedmiotowych organizowanych przez Podkarpackie Kuratorium Oświaty </w:t>
      </w:r>
      <w:r>
        <w:rPr>
          <w:rFonts w:ascii="Times New Roman" w:eastAsia="Calibri" w:hAnsi="Times New Roman" w:cs="Times New Roman"/>
          <w:sz w:val="24"/>
          <w:szCs w:val="24"/>
        </w:rPr>
        <w:br/>
      </w:r>
      <w:r w:rsidRPr="003E7831">
        <w:rPr>
          <w:rFonts w:ascii="Times New Roman" w:eastAsia="Calibri" w:hAnsi="Times New Roman" w:cs="Times New Roman"/>
          <w:sz w:val="24"/>
          <w:szCs w:val="24"/>
        </w:rPr>
        <w:t>w Rzeszowie ………………</w:t>
      </w:r>
      <w:r>
        <w:rPr>
          <w:rFonts w:ascii="Times New Roman" w:eastAsia="Calibri" w:hAnsi="Times New Roman" w:cs="Times New Roman"/>
          <w:sz w:val="24"/>
          <w:szCs w:val="24"/>
        </w:rPr>
        <w:t>…….…………</w:t>
      </w:r>
      <w:r w:rsidRPr="003E7831">
        <w:rPr>
          <w:rFonts w:ascii="Times New Roman" w:eastAsia="Calibri" w:hAnsi="Times New Roman" w:cs="Times New Roman"/>
          <w:sz w:val="24"/>
          <w:szCs w:val="24"/>
        </w:rPr>
        <w:t>………………………………......……...</w:t>
      </w:r>
      <w:r>
        <w:rPr>
          <w:rFonts w:ascii="Times New Roman" w:eastAsia="Calibri" w:hAnsi="Times New Roman" w:cs="Times New Roman"/>
          <w:sz w:val="24"/>
          <w:szCs w:val="24"/>
        </w:rPr>
        <w:t>..</w:t>
      </w:r>
      <w:r w:rsidRPr="003E7831">
        <w:rPr>
          <w:rFonts w:ascii="Times New Roman" w:eastAsia="Calibri" w:hAnsi="Times New Roman" w:cs="Times New Roman"/>
          <w:sz w:val="24"/>
          <w:szCs w:val="24"/>
        </w:rPr>
        <w:t xml:space="preserve"> </w:t>
      </w:r>
      <w:r>
        <w:rPr>
          <w:rFonts w:ascii="Times New Roman" w:eastAsia="Calibri" w:hAnsi="Times New Roman" w:cs="Times New Roman"/>
          <w:sz w:val="24"/>
          <w:szCs w:val="24"/>
        </w:rPr>
        <w:t>61</w:t>
      </w:r>
    </w:p>
    <w:p w14:paraId="33C38B8D" w14:textId="77777777" w:rsidR="00F22B04" w:rsidRDefault="00F22B04" w:rsidP="00F22B04">
      <w:pPr>
        <w:autoSpaceDE w:val="0"/>
        <w:autoSpaceDN w:val="0"/>
        <w:adjustRightInd w:val="0"/>
        <w:spacing w:after="0" w:line="240" w:lineRule="exact"/>
        <w:ind w:left="426"/>
        <w:rPr>
          <w:rFonts w:ascii="Times New Roman" w:eastAsia="Calibri" w:hAnsi="Times New Roman" w:cs="Times New Roman"/>
          <w:sz w:val="24"/>
          <w:szCs w:val="24"/>
        </w:rPr>
      </w:pPr>
      <w:r w:rsidRPr="003E7831">
        <w:rPr>
          <w:rFonts w:ascii="Times New Roman" w:eastAsia="Calibri" w:hAnsi="Times New Roman" w:cs="Times New Roman"/>
          <w:sz w:val="24"/>
          <w:szCs w:val="24"/>
        </w:rPr>
        <w:t>10.4 Wyniki w nauce osiągnięte przez uczniów Samorządowego Liceum Ogólnokształcącego im. C. K. Norwida w Stalowej Woli</w:t>
      </w:r>
      <w:r>
        <w:rPr>
          <w:rFonts w:ascii="Times New Roman" w:eastAsia="Calibri" w:hAnsi="Times New Roman" w:cs="Times New Roman"/>
          <w:sz w:val="24"/>
          <w:szCs w:val="24"/>
        </w:rPr>
        <w:t xml:space="preserve"> …</w:t>
      </w:r>
      <w:r w:rsidRPr="003E7831">
        <w:rPr>
          <w:rFonts w:ascii="Times New Roman" w:eastAsia="Calibri" w:hAnsi="Times New Roman" w:cs="Times New Roman"/>
          <w:sz w:val="24"/>
          <w:szCs w:val="24"/>
        </w:rPr>
        <w:t xml:space="preserve">………………………….. </w:t>
      </w:r>
      <w:r>
        <w:rPr>
          <w:rFonts w:ascii="Times New Roman" w:eastAsia="Calibri" w:hAnsi="Times New Roman" w:cs="Times New Roman"/>
          <w:sz w:val="24"/>
          <w:szCs w:val="24"/>
        </w:rPr>
        <w:t>62</w:t>
      </w:r>
    </w:p>
    <w:p w14:paraId="6FCD6322" w14:textId="77777777" w:rsidR="00F22B04" w:rsidRDefault="00F22B04" w:rsidP="00F22B04">
      <w:pPr>
        <w:autoSpaceDE w:val="0"/>
        <w:autoSpaceDN w:val="0"/>
        <w:adjustRightInd w:val="0"/>
        <w:spacing w:after="0" w:line="240" w:lineRule="exact"/>
        <w:ind w:left="851"/>
        <w:rPr>
          <w:rFonts w:ascii="Times New Roman" w:eastAsia="Calibri" w:hAnsi="Times New Roman" w:cs="Times New Roman"/>
          <w:sz w:val="24"/>
          <w:szCs w:val="24"/>
        </w:rPr>
      </w:pPr>
    </w:p>
    <w:p w14:paraId="35610810" w14:textId="77777777" w:rsidR="00F22B04" w:rsidRDefault="00F22B04" w:rsidP="00F22B04">
      <w:pPr>
        <w:autoSpaceDE w:val="0"/>
        <w:autoSpaceDN w:val="0"/>
        <w:adjustRightInd w:val="0"/>
        <w:spacing w:after="0" w:line="240" w:lineRule="exact"/>
        <w:ind w:left="851"/>
        <w:rPr>
          <w:rFonts w:ascii="Times New Roman" w:eastAsia="Calibri" w:hAnsi="Times New Roman" w:cs="Times New Roman"/>
          <w:sz w:val="24"/>
          <w:szCs w:val="24"/>
        </w:rPr>
      </w:pPr>
    </w:p>
    <w:p w14:paraId="667F1943" w14:textId="77777777" w:rsidR="00F22B04" w:rsidRDefault="00F22B04" w:rsidP="00F22B04">
      <w:pPr>
        <w:autoSpaceDE w:val="0"/>
        <w:autoSpaceDN w:val="0"/>
        <w:adjustRightInd w:val="0"/>
        <w:spacing w:after="0" w:line="240" w:lineRule="auto"/>
        <w:ind w:left="851"/>
        <w:rPr>
          <w:rFonts w:ascii="Times New Roman" w:eastAsia="Calibri" w:hAnsi="Times New Roman" w:cs="Times New Roman"/>
          <w:sz w:val="24"/>
          <w:szCs w:val="24"/>
        </w:rPr>
      </w:pPr>
    </w:p>
    <w:p w14:paraId="34F91C2C" w14:textId="77777777" w:rsidR="00F22B04" w:rsidRDefault="00F22B04" w:rsidP="00F22B04">
      <w:pPr>
        <w:autoSpaceDE w:val="0"/>
        <w:autoSpaceDN w:val="0"/>
        <w:adjustRightInd w:val="0"/>
        <w:spacing w:after="0" w:line="240" w:lineRule="auto"/>
        <w:ind w:left="851"/>
        <w:rPr>
          <w:rFonts w:ascii="Times New Roman" w:eastAsia="Calibri" w:hAnsi="Times New Roman" w:cs="Times New Roman"/>
          <w:sz w:val="24"/>
          <w:szCs w:val="24"/>
        </w:rPr>
      </w:pPr>
    </w:p>
    <w:p w14:paraId="53BA8EFD" w14:textId="77777777" w:rsidR="00F22B04" w:rsidRDefault="00F22B04" w:rsidP="00F22B04">
      <w:pPr>
        <w:autoSpaceDE w:val="0"/>
        <w:autoSpaceDN w:val="0"/>
        <w:adjustRightInd w:val="0"/>
        <w:spacing w:after="0" w:line="240" w:lineRule="auto"/>
        <w:ind w:left="851"/>
        <w:rPr>
          <w:rFonts w:ascii="Times New Roman" w:eastAsia="Calibri" w:hAnsi="Times New Roman" w:cs="Times New Roman"/>
          <w:sz w:val="24"/>
          <w:szCs w:val="24"/>
        </w:rPr>
      </w:pPr>
    </w:p>
    <w:p w14:paraId="370C52EE" w14:textId="77777777" w:rsidR="00F22B04" w:rsidRDefault="00F22B04" w:rsidP="00F22B04">
      <w:pPr>
        <w:autoSpaceDE w:val="0"/>
        <w:autoSpaceDN w:val="0"/>
        <w:adjustRightInd w:val="0"/>
        <w:spacing w:after="0" w:line="240" w:lineRule="auto"/>
        <w:ind w:left="851"/>
        <w:rPr>
          <w:rFonts w:ascii="Times New Roman" w:eastAsia="Calibri" w:hAnsi="Times New Roman" w:cs="Times New Roman"/>
          <w:sz w:val="24"/>
          <w:szCs w:val="24"/>
        </w:rPr>
      </w:pPr>
    </w:p>
    <w:p w14:paraId="6ED65830" w14:textId="77777777" w:rsidR="00F22B04" w:rsidRDefault="00F22B04" w:rsidP="00F22B04">
      <w:pPr>
        <w:autoSpaceDE w:val="0"/>
        <w:autoSpaceDN w:val="0"/>
        <w:adjustRightInd w:val="0"/>
        <w:spacing w:after="0" w:line="240" w:lineRule="auto"/>
        <w:ind w:left="851"/>
        <w:rPr>
          <w:rFonts w:ascii="Times New Roman" w:eastAsia="Calibri" w:hAnsi="Times New Roman" w:cs="Times New Roman"/>
          <w:sz w:val="24"/>
          <w:szCs w:val="24"/>
        </w:rPr>
      </w:pPr>
    </w:p>
    <w:p w14:paraId="30022093" w14:textId="77777777" w:rsidR="00F22B04" w:rsidRDefault="00F22B04" w:rsidP="00F22B04">
      <w:pPr>
        <w:autoSpaceDE w:val="0"/>
        <w:autoSpaceDN w:val="0"/>
        <w:adjustRightInd w:val="0"/>
        <w:spacing w:after="0" w:line="240" w:lineRule="auto"/>
        <w:ind w:left="851"/>
        <w:rPr>
          <w:rFonts w:ascii="Times New Roman" w:eastAsia="Calibri" w:hAnsi="Times New Roman" w:cs="Times New Roman"/>
          <w:sz w:val="24"/>
          <w:szCs w:val="24"/>
        </w:rPr>
      </w:pPr>
    </w:p>
    <w:p w14:paraId="5CA87A0C" w14:textId="77777777" w:rsidR="00F22B04" w:rsidRDefault="00F22B04" w:rsidP="00F22B04">
      <w:pPr>
        <w:autoSpaceDE w:val="0"/>
        <w:autoSpaceDN w:val="0"/>
        <w:adjustRightInd w:val="0"/>
        <w:spacing w:after="0" w:line="240" w:lineRule="auto"/>
        <w:ind w:left="851"/>
        <w:rPr>
          <w:rFonts w:ascii="Times New Roman" w:eastAsia="Calibri" w:hAnsi="Times New Roman" w:cs="Times New Roman"/>
          <w:sz w:val="24"/>
          <w:szCs w:val="24"/>
        </w:rPr>
      </w:pPr>
    </w:p>
    <w:p w14:paraId="465F059C" w14:textId="77777777" w:rsidR="00F22B04" w:rsidRDefault="00F22B04" w:rsidP="00F22B04">
      <w:pPr>
        <w:autoSpaceDE w:val="0"/>
        <w:autoSpaceDN w:val="0"/>
        <w:adjustRightInd w:val="0"/>
        <w:spacing w:after="0" w:line="240" w:lineRule="auto"/>
        <w:ind w:left="851"/>
        <w:rPr>
          <w:rFonts w:ascii="Times New Roman" w:eastAsia="Calibri" w:hAnsi="Times New Roman" w:cs="Times New Roman"/>
          <w:sz w:val="24"/>
          <w:szCs w:val="24"/>
        </w:rPr>
      </w:pPr>
    </w:p>
    <w:p w14:paraId="4667170D" w14:textId="77777777" w:rsidR="00F22B04" w:rsidRDefault="00F22B04" w:rsidP="00F22B04">
      <w:pPr>
        <w:autoSpaceDE w:val="0"/>
        <w:autoSpaceDN w:val="0"/>
        <w:adjustRightInd w:val="0"/>
        <w:spacing w:after="0" w:line="240" w:lineRule="auto"/>
        <w:ind w:left="851"/>
        <w:rPr>
          <w:rFonts w:ascii="Times New Roman" w:eastAsia="Calibri" w:hAnsi="Times New Roman" w:cs="Times New Roman"/>
          <w:sz w:val="24"/>
          <w:szCs w:val="24"/>
        </w:rPr>
      </w:pPr>
    </w:p>
    <w:p w14:paraId="7BEC1E58" w14:textId="77777777" w:rsidR="00F22B04" w:rsidRDefault="00F22B04" w:rsidP="00F22B04">
      <w:pPr>
        <w:autoSpaceDE w:val="0"/>
        <w:autoSpaceDN w:val="0"/>
        <w:adjustRightInd w:val="0"/>
        <w:spacing w:after="0" w:line="240" w:lineRule="auto"/>
        <w:ind w:left="851"/>
        <w:rPr>
          <w:rFonts w:ascii="Times New Roman" w:eastAsia="Calibri" w:hAnsi="Times New Roman" w:cs="Times New Roman"/>
          <w:sz w:val="24"/>
          <w:szCs w:val="24"/>
        </w:rPr>
      </w:pPr>
    </w:p>
    <w:p w14:paraId="2C5500E5" w14:textId="77777777" w:rsidR="00F22B04" w:rsidRDefault="00F22B04" w:rsidP="00F22B04">
      <w:pPr>
        <w:autoSpaceDE w:val="0"/>
        <w:autoSpaceDN w:val="0"/>
        <w:adjustRightInd w:val="0"/>
        <w:spacing w:after="0" w:line="240" w:lineRule="auto"/>
        <w:ind w:left="851"/>
        <w:rPr>
          <w:rFonts w:ascii="Times New Roman" w:eastAsia="Calibri" w:hAnsi="Times New Roman" w:cs="Times New Roman"/>
          <w:sz w:val="24"/>
          <w:szCs w:val="24"/>
        </w:rPr>
      </w:pPr>
    </w:p>
    <w:p w14:paraId="54100C75" w14:textId="77777777" w:rsidR="00F22B04" w:rsidRPr="00B14FF7" w:rsidRDefault="00F22B04" w:rsidP="00F22B04">
      <w:pPr>
        <w:pStyle w:val="Akapitzlist"/>
        <w:numPr>
          <w:ilvl w:val="0"/>
          <w:numId w:val="31"/>
        </w:numPr>
        <w:spacing w:after="0" w:line="288" w:lineRule="auto"/>
        <w:jc w:val="both"/>
        <w:rPr>
          <w:rFonts w:ascii="Times New Roman" w:hAnsi="Times New Roman" w:cs="Times New Roman"/>
          <w:b/>
          <w:color w:val="4472C4" w:themeColor="accent1"/>
          <w:sz w:val="26"/>
          <w:szCs w:val="26"/>
        </w:rPr>
      </w:pPr>
      <w:r w:rsidRPr="00B14FF7">
        <w:rPr>
          <w:rFonts w:ascii="Times New Roman" w:hAnsi="Times New Roman" w:cs="Times New Roman"/>
          <w:b/>
          <w:color w:val="4472C4" w:themeColor="accent1"/>
          <w:sz w:val="26"/>
          <w:szCs w:val="26"/>
        </w:rPr>
        <w:lastRenderedPageBreak/>
        <w:t>WPROWADZENIE</w:t>
      </w:r>
    </w:p>
    <w:p w14:paraId="06BAD859" w14:textId="77777777" w:rsidR="00F22B04" w:rsidRDefault="00F22B04" w:rsidP="00F22B04">
      <w:pPr>
        <w:spacing w:after="0" w:line="288" w:lineRule="auto"/>
        <w:jc w:val="both"/>
        <w:rPr>
          <w:rFonts w:ascii="Times New Roman" w:hAnsi="Times New Roman" w:cs="Times New Roman"/>
          <w:b/>
          <w:color w:val="4472C4" w:themeColor="accent1"/>
          <w:sz w:val="24"/>
          <w:szCs w:val="24"/>
        </w:rPr>
      </w:pPr>
    </w:p>
    <w:p w14:paraId="490A7AC4" w14:textId="77777777" w:rsidR="00F22B04" w:rsidRPr="00C51E61" w:rsidRDefault="00F22B04" w:rsidP="00F22B04">
      <w:pPr>
        <w:spacing w:after="0" w:line="288" w:lineRule="auto"/>
        <w:jc w:val="both"/>
        <w:rPr>
          <w:rFonts w:ascii="Times New Roman" w:hAnsi="Times New Roman" w:cs="Times New Roman"/>
          <w:b/>
          <w:color w:val="4472C4" w:themeColor="accent1"/>
          <w:sz w:val="24"/>
          <w:szCs w:val="24"/>
        </w:rPr>
      </w:pPr>
    </w:p>
    <w:p w14:paraId="32148007" w14:textId="77777777" w:rsidR="00F22B04" w:rsidRPr="00B14FF7" w:rsidRDefault="00F22B04" w:rsidP="00F22B04">
      <w:pPr>
        <w:spacing w:after="0" w:line="288" w:lineRule="auto"/>
        <w:jc w:val="both"/>
        <w:rPr>
          <w:rFonts w:ascii="Times New Roman" w:hAnsi="Times New Roman" w:cs="Times New Roman"/>
          <w:sz w:val="26"/>
          <w:szCs w:val="26"/>
        </w:rPr>
      </w:pPr>
      <w:r w:rsidRPr="003E7831">
        <w:rPr>
          <w:rFonts w:ascii="Times New Roman" w:hAnsi="Times New Roman" w:cs="Times New Roman"/>
          <w:sz w:val="24"/>
          <w:szCs w:val="24"/>
        </w:rPr>
        <w:tab/>
      </w:r>
      <w:r w:rsidRPr="00B14FF7">
        <w:rPr>
          <w:rFonts w:ascii="Times New Roman" w:hAnsi="Times New Roman" w:cs="Times New Roman"/>
          <w:sz w:val="26"/>
          <w:szCs w:val="26"/>
        </w:rPr>
        <w:t xml:space="preserve">Informacja o stanie realizacji zadań oświatowych w roku szkolnym 2020/2021 przygotowana została na podstawie art. 11 ust. 7 ustawy z dnia 14 grudnia 2016 roku </w:t>
      </w:r>
      <w:r w:rsidRPr="00B14FF7">
        <w:rPr>
          <w:rFonts w:ascii="Times New Roman" w:hAnsi="Times New Roman" w:cs="Times New Roman"/>
          <w:sz w:val="26"/>
          <w:szCs w:val="26"/>
        </w:rPr>
        <w:br/>
        <w:t>– Prawo oświatowe</w:t>
      </w:r>
      <w:r w:rsidRPr="00B14FF7">
        <w:rPr>
          <w:sz w:val="26"/>
          <w:szCs w:val="26"/>
        </w:rPr>
        <w:t xml:space="preserve"> </w:t>
      </w:r>
      <w:r w:rsidRPr="00B14FF7">
        <w:rPr>
          <w:rFonts w:ascii="Times New Roman" w:hAnsi="Times New Roman" w:cs="Times New Roman"/>
          <w:sz w:val="26"/>
          <w:szCs w:val="26"/>
        </w:rPr>
        <w:t>(Dz. U. z 2021 r. poz. 1082).</w:t>
      </w:r>
    </w:p>
    <w:p w14:paraId="578069AD" w14:textId="77777777" w:rsidR="00F22B04" w:rsidRPr="00B14FF7" w:rsidRDefault="00F22B04" w:rsidP="00F22B04">
      <w:pPr>
        <w:spacing w:after="0" w:line="288" w:lineRule="auto"/>
        <w:jc w:val="both"/>
        <w:rPr>
          <w:rFonts w:ascii="Times New Roman" w:hAnsi="Times New Roman" w:cs="Times New Roman"/>
          <w:sz w:val="26"/>
          <w:szCs w:val="26"/>
        </w:rPr>
      </w:pPr>
      <w:r w:rsidRPr="00B14FF7">
        <w:rPr>
          <w:rFonts w:ascii="Times New Roman" w:hAnsi="Times New Roman" w:cs="Times New Roman"/>
          <w:sz w:val="26"/>
          <w:szCs w:val="26"/>
        </w:rPr>
        <w:t xml:space="preserve">Przedłożona Radzie Miejskiej informacja obrazuje stan edukacji w Stalowej Woli </w:t>
      </w:r>
      <w:r>
        <w:rPr>
          <w:rFonts w:ascii="Times New Roman" w:hAnsi="Times New Roman" w:cs="Times New Roman"/>
          <w:sz w:val="26"/>
          <w:szCs w:val="26"/>
        </w:rPr>
        <w:br/>
      </w:r>
      <w:r w:rsidRPr="00B14FF7">
        <w:rPr>
          <w:rFonts w:ascii="Times New Roman" w:hAnsi="Times New Roman" w:cs="Times New Roman"/>
          <w:sz w:val="26"/>
          <w:szCs w:val="26"/>
        </w:rPr>
        <w:t>w roku szkolnym 2020/2021,  uwzględniając sieć szkół i przedszkoli, organizację i bazę placówek oświatowych, kadrę pedagogiczną, wyniki egzaminów ósmoklasisty, osiągnięcia uczniów w konkursach i olimpiadach oraz zakres finansowania zadań oświatowych.</w:t>
      </w:r>
    </w:p>
    <w:p w14:paraId="74630995" w14:textId="77777777" w:rsidR="00F22B04" w:rsidRPr="00B14FF7" w:rsidRDefault="00F22B04" w:rsidP="00F22B04">
      <w:pPr>
        <w:spacing w:after="0" w:line="288" w:lineRule="auto"/>
        <w:jc w:val="both"/>
        <w:rPr>
          <w:rFonts w:ascii="Times New Roman" w:hAnsi="Times New Roman" w:cs="Times New Roman"/>
          <w:sz w:val="26"/>
          <w:szCs w:val="26"/>
        </w:rPr>
      </w:pPr>
      <w:r w:rsidRPr="00B14FF7">
        <w:rPr>
          <w:rFonts w:ascii="Times New Roman" w:hAnsi="Times New Roman" w:cs="Times New Roman"/>
          <w:sz w:val="26"/>
          <w:szCs w:val="26"/>
        </w:rPr>
        <w:tab/>
        <w:t xml:space="preserve">Celem informacji o stanie realizacji zadań oświatowych jest przedstawienie </w:t>
      </w:r>
      <w:r w:rsidRPr="00B14FF7">
        <w:rPr>
          <w:rFonts w:ascii="Times New Roman" w:hAnsi="Times New Roman" w:cs="Times New Roman"/>
          <w:sz w:val="26"/>
          <w:szCs w:val="26"/>
        </w:rPr>
        <w:br/>
        <w:t xml:space="preserve">Radzie Miejskiej oraz lokalnej społeczności zwięzłego obrazu, w jaki sposób </w:t>
      </w:r>
      <w:r w:rsidRPr="00B14FF7">
        <w:rPr>
          <w:rFonts w:ascii="Times New Roman" w:hAnsi="Times New Roman" w:cs="Times New Roman"/>
          <w:sz w:val="26"/>
          <w:szCs w:val="26"/>
        </w:rPr>
        <w:br/>
        <w:t xml:space="preserve">Miasto Stalowa Wola wypełnia swoje zobowiązania w obszarze oświaty. </w:t>
      </w:r>
    </w:p>
    <w:p w14:paraId="16737D03" w14:textId="77777777" w:rsidR="00F22B04" w:rsidRPr="00B14FF7" w:rsidRDefault="00F22B04" w:rsidP="00F22B04">
      <w:pPr>
        <w:spacing w:after="0" w:line="288" w:lineRule="auto"/>
        <w:ind w:firstLine="708"/>
        <w:jc w:val="both"/>
        <w:rPr>
          <w:rFonts w:ascii="Times New Roman" w:hAnsi="Times New Roman" w:cs="Times New Roman"/>
          <w:sz w:val="26"/>
          <w:szCs w:val="26"/>
        </w:rPr>
      </w:pPr>
      <w:r w:rsidRPr="00B14FF7">
        <w:rPr>
          <w:rFonts w:ascii="Times New Roman" w:hAnsi="Times New Roman" w:cs="Times New Roman"/>
          <w:sz w:val="26"/>
          <w:szCs w:val="26"/>
        </w:rPr>
        <w:t xml:space="preserve"> Gmina Stalowa Wola jako organ prowadzący szkoły i przedszkola ma szczególną rolę do spełnienia w procesie zapewnienia jakości edukacji.</w:t>
      </w:r>
    </w:p>
    <w:p w14:paraId="678F9482" w14:textId="77777777" w:rsidR="00F22B04" w:rsidRPr="00B14FF7" w:rsidRDefault="00F22B04" w:rsidP="00F22B04">
      <w:pPr>
        <w:spacing w:after="0" w:line="288" w:lineRule="auto"/>
        <w:jc w:val="both"/>
        <w:rPr>
          <w:rFonts w:ascii="Times New Roman" w:hAnsi="Times New Roman" w:cs="Times New Roman"/>
          <w:sz w:val="26"/>
          <w:szCs w:val="26"/>
        </w:rPr>
      </w:pPr>
      <w:r w:rsidRPr="00B14FF7">
        <w:rPr>
          <w:rFonts w:ascii="Times New Roman" w:hAnsi="Times New Roman" w:cs="Times New Roman"/>
          <w:sz w:val="26"/>
          <w:szCs w:val="26"/>
        </w:rPr>
        <w:tab/>
      </w:r>
    </w:p>
    <w:p w14:paraId="0A4136D1" w14:textId="77777777" w:rsidR="00F22B04" w:rsidRPr="00B14FF7" w:rsidRDefault="00F22B04" w:rsidP="00F22B04">
      <w:pPr>
        <w:spacing w:after="0" w:line="288" w:lineRule="auto"/>
        <w:jc w:val="both"/>
        <w:rPr>
          <w:rFonts w:ascii="Times New Roman" w:hAnsi="Times New Roman" w:cs="Times New Roman"/>
          <w:sz w:val="26"/>
          <w:szCs w:val="26"/>
        </w:rPr>
      </w:pPr>
    </w:p>
    <w:p w14:paraId="02E09F82" w14:textId="77777777" w:rsidR="00F22B04" w:rsidRDefault="00F22B04" w:rsidP="00F22B04">
      <w:pPr>
        <w:spacing w:after="0" w:line="288" w:lineRule="auto"/>
        <w:jc w:val="both"/>
        <w:rPr>
          <w:rFonts w:ascii="Times New Roman" w:hAnsi="Times New Roman" w:cs="Times New Roman"/>
          <w:sz w:val="24"/>
          <w:szCs w:val="24"/>
        </w:rPr>
      </w:pPr>
    </w:p>
    <w:p w14:paraId="7E53FED0" w14:textId="77777777" w:rsidR="00F22B04" w:rsidRPr="003E7831" w:rsidRDefault="00F22B04" w:rsidP="00F22B04">
      <w:pPr>
        <w:spacing w:after="0" w:line="288" w:lineRule="auto"/>
        <w:jc w:val="both"/>
        <w:rPr>
          <w:rFonts w:ascii="Times New Roman" w:hAnsi="Times New Roman" w:cs="Times New Roman"/>
          <w:sz w:val="24"/>
          <w:szCs w:val="24"/>
        </w:rPr>
      </w:pPr>
    </w:p>
    <w:p w14:paraId="7763616E" w14:textId="77777777" w:rsidR="00F22B04" w:rsidRDefault="00F22B04" w:rsidP="00F22B04">
      <w:pPr>
        <w:spacing w:after="0" w:line="276" w:lineRule="auto"/>
        <w:rPr>
          <w:rFonts w:ascii="Calibri" w:eastAsia="Calibri" w:hAnsi="Calibri" w:cs="Times New Roman"/>
          <w:sz w:val="20"/>
          <w:szCs w:val="20"/>
        </w:rPr>
      </w:pPr>
    </w:p>
    <w:p w14:paraId="3A9DB112" w14:textId="77777777" w:rsidR="00F22B04" w:rsidRDefault="00F22B04" w:rsidP="00F22B04">
      <w:pPr>
        <w:spacing w:after="0" w:line="276" w:lineRule="auto"/>
        <w:rPr>
          <w:rFonts w:ascii="Calibri" w:eastAsia="Calibri" w:hAnsi="Calibri" w:cs="Times New Roman"/>
          <w:sz w:val="20"/>
          <w:szCs w:val="20"/>
        </w:rPr>
        <w:sectPr w:rsidR="00F22B04" w:rsidSect="003E7831">
          <w:headerReference w:type="default"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pPr>
    </w:p>
    <w:p w14:paraId="4E9EDFF9" w14:textId="77777777" w:rsidR="00F22B04" w:rsidRPr="007539A7" w:rsidRDefault="00F22B04" w:rsidP="00F22B04">
      <w:pPr>
        <w:spacing w:after="0" w:line="276" w:lineRule="auto"/>
        <w:rPr>
          <w:rFonts w:ascii="Calibri" w:eastAsia="Calibri" w:hAnsi="Calibri" w:cs="Times New Roman"/>
          <w:sz w:val="20"/>
          <w:szCs w:val="20"/>
        </w:rPr>
      </w:pPr>
    </w:p>
    <w:tbl>
      <w:tblPr>
        <w:tblW w:w="13608" w:type="dxa"/>
        <w:tblInd w:w="-5" w:type="dxa"/>
        <w:tblLayout w:type="fixed"/>
        <w:tblCellMar>
          <w:left w:w="10" w:type="dxa"/>
          <w:right w:w="10" w:type="dxa"/>
        </w:tblCellMar>
        <w:tblLook w:val="0000" w:firstRow="0" w:lastRow="0" w:firstColumn="0" w:lastColumn="0" w:noHBand="0" w:noVBand="0"/>
      </w:tblPr>
      <w:tblGrid>
        <w:gridCol w:w="814"/>
        <w:gridCol w:w="4088"/>
        <w:gridCol w:w="18"/>
        <w:gridCol w:w="2423"/>
        <w:gridCol w:w="3536"/>
        <w:gridCol w:w="2729"/>
      </w:tblGrid>
      <w:tr w:rsidR="00F22B04" w:rsidRPr="003E7831" w14:paraId="12236F93" w14:textId="77777777" w:rsidTr="005E3FF9">
        <w:tc>
          <w:tcPr>
            <w:tcW w:w="814" w:type="dxa"/>
            <w:tcBorders>
              <w:top w:val="single" w:sz="4" w:space="0" w:color="000000"/>
              <w:left w:val="single" w:sz="4" w:space="0" w:color="000000"/>
              <w:bottom w:val="single" w:sz="4" w:space="0" w:color="000000"/>
              <w:right w:val="single" w:sz="2" w:space="0" w:color="000000"/>
            </w:tcBorders>
            <w:shd w:val="clear" w:color="auto" w:fill="FFFF00"/>
            <w:tcMar>
              <w:top w:w="0" w:type="dxa"/>
              <w:left w:w="108" w:type="dxa"/>
              <w:bottom w:w="0" w:type="dxa"/>
              <w:right w:w="108" w:type="dxa"/>
            </w:tcMar>
          </w:tcPr>
          <w:p w14:paraId="40032488" w14:textId="77777777" w:rsidR="00F22B04" w:rsidRPr="003E7831" w:rsidRDefault="00F22B04" w:rsidP="005E3FF9">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lang w:eastAsia="pl-PL"/>
              </w:rPr>
            </w:pPr>
            <w:r w:rsidRPr="003E7831">
              <w:rPr>
                <w:rFonts w:ascii="Times New Roman" w:eastAsia="Calibri" w:hAnsi="Times New Roman" w:cs="Times New Roman"/>
                <w:b/>
                <w:kern w:val="3"/>
                <w:lang w:eastAsia="pl-PL"/>
              </w:rPr>
              <w:t>Lp.</w:t>
            </w:r>
          </w:p>
        </w:tc>
        <w:tc>
          <w:tcPr>
            <w:tcW w:w="6529" w:type="dxa"/>
            <w:gridSpan w:val="3"/>
            <w:tcBorders>
              <w:top w:val="single" w:sz="4" w:space="0" w:color="000000"/>
              <w:left w:val="single" w:sz="4" w:space="0" w:color="000000"/>
              <w:bottom w:val="single" w:sz="4" w:space="0" w:color="000000"/>
              <w:right w:val="single" w:sz="2" w:space="0" w:color="000000"/>
            </w:tcBorders>
            <w:shd w:val="clear" w:color="auto" w:fill="FFFF00"/>
            <w:tcMar>
              <w:top w:w="0" w:type="dxa"/>
              <w:left w:w="108" w:type="dxa"/>
              <w:bottom w:w="0" w:type="dxa"/>
              <w:right w:w="108" w:type="dxa"/>
            </w:tcMar>
          </w:tcPr>
          <w:p w14:paraId="539D3D69" w14:textId="77777777" w:rsidR="00F22B04" w:rsidRPr="003E7831" w:rsidRDefault="00F22B04" w:rsidP="005E3FF9">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lang w:eastAsia="pl-PL"/>
              </w:rPr>
            </w:pPr>
            <w:r w:rsidRPr="003E7831">
              <w:rPr>
                <w:rFonts w:ascii="Times New Roman" w:eastAsia="Calibri" w:hAnsi="Times New Roman" w:cs="Times New Roman"/>
                <w:b/>
                <w:kern w:val="3"/>
                <w:lang w:eastAsia="pl-PL"/>
              </w:rPr>
              <w:t>Metryczka</w:t>
            </w:r>
          </w:p>
        </w:tc>
        <w:tc>
          <w:tcPr>
            <w:tcW w:w="3536" w:type="dxa"/>
            <w:tcBorders>
              <w:top w:val="single" w:sz="4" w:space="0" w:color="000000"/>
              <w:left w:val="single" w:sz="4" w:space="0" w:color="000000"/>
              <w:bottom w:val="single" w:sz="4" w:space="0" w:color="000000"/>
              <w:right w:val="single" w:sz="2" w:space="0" w:color="000000"/>
            </w:tcBorders>
            <w:shd w:val="clear" w:color="auto" w:fill="FFFF00"/>
            <w:tcMar>
              <w:top w:w="0" w:type="dxa"/>
              <w:left w:w="108" w:type="dxa"/>
              <w:bottom w:w="0" w:type="dxa"/>
              <w:right w:w="108" w:type="dxa"/>
            </w:tcMar>
          </w:tcPr>
          <w:p w14:paraId="5249D456" w14:textId="77777777" w:rsidR="00F22B04" w:rsidRPr="003E7831" w:rsidRDefault="00F22B04" w:rsidP="005E3FF9">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lang w:eastAsia="pl-PL"/>
              </w:rPr>
            </w:pPr>
            <w:r w:rsidRPr="003E7831">
              <w:rPr>
                <w:rFonts w:ascii="Times New Roman" w:eastAsia="Calibri" w:hAnsi="Times New Roman" w:cs="Times New Roman"/>
                <w:b/>
                <w:kern w:val="3"/>
                <w:lang w:eastAsia="pl-PL"/>
              </w:rPr>
              <w:t>Dane z roku 2020</w:t>
            </w:r>
          </w:p>
        </w:tc>
        <w:tc>
          <w:tcPr>
            <w:tcW w:w="2729"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7563D65C" w14:textId="77777777" w:rsidR="00F22B04" w:rsidRPr="003E7831" w:rsidRDefault="00F22B04" w:rsidP="005E3FF9">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lang w:eastAsia="pl-PL"/>
              </w:rPr>
            </w:pPr>
            <w:r w:rsidRPr="003E7831">
              <w:rPr>
                <w:rFonts w:ascii="Times New Roman" w:eastAsia="Calibri" w:hAnsi="Times New Roman" w:cs="Times New Roman"/>
                <w:b/>
                <w:kern w:val="3"/>
                <w:lang w:eastAsia="pl-PL"/>
              </w:rPr>
              <w:t>Dane z roku 2021 (plan na 31.08.2020)</w:t>
            </w:r>
          </w:p>
        </w:tc>
      </w:tr>
      <w:tr w:rsidR="00F22B04" w:rsidRPr="003E7831" w14:paraId="302EA1D5" w14:textId="77777777" w:rsidTr="005E3FF9">
        <w:tc>
          <w:tcPr>
            <w:tcW w:w="814" w:type="dxa"/>
            <w:tcBorders>
              <w:top w:val="single" w:sz="4" w:space="0" w:color="000000"/>
              <w:left w:val="single" w:sz="4" w:space="0" w:color="000000"/>
              <w:bottom w:val="single" w:sz="4" w:space="0" w:color="000000"/>
              <w:right w:val="single" w:sz="2" w:space="0" w:color="000000"/>
            </w:tcBorders>
            <w:shd w:val="clear" w:color="auto" w:fill="F2F2F2"/>
            <w:tcMar>
              <w:top w:w="0" w:type="dxa"/>
              <w:left w:w="108" w:type="dxa"/>
              <w:bottom w:w="0" w:type="dxa"/>
              <w:right w:w="108" w:type="dxa"/>
            </w:tcMar>
            <w:vAlign w:val="center"/>
          </w:tcPr>
          <w:p w14:paraId="747C2075" w14:textId="77777777" w:rsidR="00F22B04" w:rsidRPr="003E7831" w:rsidRDefault="00F22B04" w:rsidP="005E3FF9">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1.</w:t>
            </w:r>
          </w:p>
        </w:tc>
        <w:tc>
          <w:tcPr>
            <w:tcW w:w="6529" w:type="dxa"/>
            <w:gridSpan w:val="3"/>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58F62256" w14:textId="77777777" w:rsidR="00F22B04" w:rsidRPr="003E7831" w:rsidRDefault="00F22B04" w:rsidP="005E3FF9">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Liczba ludności</w:t>
            </w:r>
            <w:r w:rsidRPr="003E7831">
              <w:rPr>
                <w:rFonts w:ascii="Times New Roman" w:eastAsia="Calibri" w:hAnsi="Times New Roman" w:cs="Times New Roman"/>
                <w:kern w:val="3"/>
                <w:vertAlign w:val="superscript"/>
                <w:lang w:eastAsia="pl-PL"/>
              </w:rPr>
              <w:footnoteReference w:id="1"/>
            </w:r>
          </w:p>
        </w:tc>
        <w:tc>
          <w:tcPr>
            <w:tcW w:w="3536" w:type="dxa"/>
            <w:tcBorders>
              <w:top w:val="single" w:sz="4" w:space="0" w:color="000000"/>
              <w:left w:val="single" w:sz="4" w:space="0" w:color="000000"/>
              <w:bottom w:val="single" w:sz="4" w:space="0" w:color="000000"/>
              <w:right w:val="single" w:sz="2" w:space="0" w:color="000000"/>
            </w:tcBorders>
            <w:shd w:val="clear" w:color="auto" w:fill="F2F2F2" w:themeFill="background1" w:themeFillShade="F2"/>
            <w:tcMar>
              <w:top w:w="0" w:type="dxa"/>
              <w:left w:w="108" w:type="dxa"/>
              <w:bottom w:w="0" w:type="dxa"/>
              <w:right w:w="108" w:type="dxa"/>
            </w:tcMar>
            <w:vAlign w:val="bottom"/>
          </w:tcPr>
          <w:p w14:paraId="75902491"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57 752 (56 764+988)</w:t>
            </w:r>
          </w:p>
        </w:tc>
        <w:tc>
          <w:tcPr>
            <w:tcW w:w="27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bottom"/>
          </w:tcPr>
          <w:p w14:paraId="35D7BB06"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56 978 (56 039+939)</w:t>
            </w:r>
          </w:p>
        </w:tc>
      </w:tr>
      <w:tr w:rsidR="00F22B04" w:rsidRPr="003E7831" w14:paraId="3533A92D" w14:textId="77777777" w:rsidTr="005E3FF9">
        <w:tc>
          <w:tcPr>
            <w:tcW w:w="814" w:type="dxa"/>
            <w:tcBorders>
              <w:top w:val="single" w:sz="4" w:space="0" w:color="000000"/>
              <w:left w:val="single" w:sz="4" w:space="0" w:color="000000"/>
              <w:bottom w:val="single" w:sz="4" w:space="0" w:color="000000"/>
              <w:right w:val="single" w:sz="2" w:space="0" w:color="000000"/>
            </w:tcBorders>
            <w:shd w:val="clear" w:color="auto" w:fill="F2F2F2"/>
            <w:tcMar>
              <w:top w:w="0" w:type="dxa"/>
              <w:left w:w="108" w:type="dxa"/>
              <w:bottom w:w="0" w:type="dxa"/>
              <w:right w:w="108" w:type="dxa"/>
            </w:tcMar>
            <w:vAlign w:val="center"/>
          </w:tcPr>
          <w:p w14:paraId="08033B41" w14:textId="77777777" w:rsidR="00F22B04" w:rsidRPr="003E7831" w:rsidRDefault="00F22B04" w:rsidP="005E3FF9">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2.</w:t>
            </w:r>
          </w:p>
        </w:tc>
        <w:tc>
          <w:tcPr>
            <w:tcW w:w="6529" w:type="dxa"/>
            <w:gridSpan w:val="3"/>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7F04DC0A" w14:textId="77777777" w:rsidR="00F22B04" w:rsidRPr="003E7831" w:rsidRDefault="00F22B04" w:rsidP="005E3FF9">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Budżet Miasta (wykonanie 2020 i plan 2021) - wydatki</w:t>
            </w:r>
          </w:p>
        </w:tc>
        <w:tc>
          <w:tcPr>
            <w:tcW w:w="3536" w:type="dxa"/>
            <w:tcBorders>
              <w:top w:val="single" w:sz="4" w:space="0" w:color="000000"/>
              <w:left w:val="single" w:sz="4" w:space="0" w:color="000000"/>
              <w:bottom w:val="single" w:sz="4" w:space="0" w:color="000000"/>
              <w:right w:val="single" w:sz="2" w:space="0" w:color="000000"/>
            </w:tcBorders>
            <w:shd w:val="clear" w:color="auto" w:fill="F2F2F2" w:themeFill="background1" w:themeFillShade="F2"/>
            <w:tcMar>
              <w:top w:w="0" w:type="dxa"/>
              <w:left w:w="108" w:type="dxa"/>
              <w:bottom w:w="0" w:type="dxa"/>
              <w:right w:w="108" w:type="dxa"/>
            </w:tcMar>
            <w:vAlign w:val="bottom"/>
          </w:tcPr>
          <w:p w14:paraId="787A6B02"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338.044.343,06</w:t>
            </w:r>
          </w:p>
        </w:tc>
        <w:tc>
          <w:tcPr>
            <w:tcW w:w="27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bottom"/>
          </w:tcPr>
          <w:p w14:paraId="0B6823D7"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408.182.139,70</w:t>
            </w:r>
          </w:p>
        </w:tc>
      </w:tr>
      <w:tr w:rsidR="00F22B04" w:rsidRPr="003E7831" w14:paraId="42FBE4B7" w14:textId="77777777" w:rsidTr="005E3FF9">
        <w:tc>
          <w:tcPr>
            <w:tcW w:w="814" w:type="dxa"/>
            <w:tcBorders>
              <w:top w:val="single" w:sz="4" w:space="0" w:color="000000"/>
              <w:left w:val="single" w:sz="4" w:space="0" w:color="000000"/>
              <w:bottom w:val="single" w:sz="4" w:space="0" w:color="000000"/>
              <w:right w:val="single" w:sz="2" w:space="0" w:color="000000"/>
            </w:tcBorders>
            <w:shd w:val="clear" w:color="auto" w:fill="F2F2F2"/>
            <w:tcMar>
              <w:top w:w="0" w:type="dxa"/>
              <w:left w:w="108" w:type="dxa"/>
              <w:bottom w:w="0" w:type="dxa"/>
              <w:right w:w="108" w:type="dxa"/>
            </w:tcMar>
            <w:vAlign w:val="center"/>
          </w:tcPr>
          <w:p w14:paraId="19EDF46C" w14:textId="77777777" w:rsidR="00F22B04" w:rsidRPr="003E7831" w:rsidRDefault="00F22B04" w:rsidP="005E3FF9">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3.</w:t>
            </w:r>
          </w:p>
        </w:tc>
        <w:tc>
          <w:tcPr>
            <w:tcW w:w="6529" w:type="dxa"/>
            <w:gridSpan w:val="3"/>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58C69B3D" w14:textId="77777777" w:rsidR="00F22B04" w:rsidRPr="003E7831" w:rsidRDefault="00F22B04" w:rsidP="005E3FF9">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Budżet w przeliczeniu na jednego mieszkańca - wydatki</w:t>
            </w:r>
          </w:p>
        </w:tc>
        <w:tc>
          <w:tcPr>
            <w:tcW w:w="3536" w:type="dxa"/>
            <w:tcBorders>
              <w:top w:val="single" w:sz="4" w:space="0" w:color="000000"/>
              <w:left w:val="single" w:sz="4" w:space="0" w:color="000000"/>
              <w:bottom w:val="single" w:sz="4" w:space="0" w:color="000000"/>
              <w:right w:val="single" w:sz="2" w:space="0" w:color="000000"/>
            </w:tcBorders>
            <w:shd w:val="clear" w:color="auto" w:fill="F2F2F2" w:themeFill="background1" w:themeFillShade="F2"/>
            <w:tcMar>
              <w:top w:w="0" w:type="dxa"/>
              <w:left w:w="108" w:type="dxa"/>
              <w:bottom w:w="0" w:type="dxa"/>
              <w:right w:w="108" w:type="dxa"/>
            </w:tcMar>
            <w:vAlign w:val="bottom"/>
          </w:tcPr>
          <w:p w14:paraId="563E625A"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5.853,38</w:t>
            </w:r>
          </w:p>
        </w:tc>
        <w:tc>
          <w:tcPr>
            <w:tcW w:w="27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bottom"/>
          </w:tcPr>
          <w:p w14:paraId="325005D1"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7.163,85</w:t>
            </w:r>
          </w:p>
        </w:tc>
      </w:tr>
      <w:tr w:rsidR="00F22B04" w:rsidRPr="003E7831" w14:paraId="3743017E" w14:textId="77777777" w:rsidTr="005E3FF9">
        <w:tc>
          <w:tcPr>
            <w:tcW w:w="814" w:type="dxa"/>
            <w:tcBorders>
              <w:top w:val="single" w:sz="4" w:space="0" w:color="000000"/>
              <w:left w:val="single" w:sz="4" w:space="0" w:color="000000"/>
              <w:bottom w:val="single" w:sz="4" w:space="0" w:color="000000"/>
              <w:right w:val="single" w:sz="2" w:space="0" w:color="000000"/>
            </w:tcBorders>
            <w:shd w:val="clear" w:color="auto" w:fill="F2F2F2"/>
            <w:tcMar>
              <w:top w:w="0" w:type="dxa"/>
              <w:left w:w="108" w:type="dxa"/>
              <w:bottom w:w="0" w:type="dxa"/>
              <w:right w:w="108" w:type="dxa"/>
            </w:tcMar>
            <w:vAlign w:val="center"/>
          </w:tcPr>
          <w:p w14:paraId="54820663" w14:textId="77777777" w:rsidR="00F22B04" w:rsidRPr="003E7831" w:rsidRDefault="00F22B04" w:rsidP="005E3FF9">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4.</w:t>
            </w:r>
          </w:p>
        </w:tc>
        <w:tc>
          <w:tcPr>
            <w:tcW w:w="6529" w:type="dxa"/>
            <w:gridSpan w:val="3"/>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1B3BEFDD" w14:textId="77777777" w:rsidR="00F22B04" w:rsidRPr="003E7831" w:rsidRDefault="00F22B04" w:rsidP="005E3FF9">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Dochody Miasta Stalowa Wola bez subwencji oświatowej w przeliczeniu na jednego mieszkania.</w:t>
            </w:r>
          </w:p>
        </w:tc>
        <w:tc>
          <w:tcPr>
            <w:tcW w:w="3536" w:type="dxa"/>
            <w:tcBorders>
              <w:top w:val="single" w:sz="4" w:space="0" w:color="000000"/>
              <w:left w:val="single" w:sz="4" w:space="0" w:color="000000"/>
              <w:bottom w:val="single" w:sz="4" w:space="0" w:color="000000"/>
              <w:right w:val="single" w:sz="2" w:space="0" w:color="000000"/>
            </w:tcBorders>
            <w:shd w:val="clear" w:color="auto" w:fill="F2F2F2" w:themeFill="background1" w:themeFillShade="F2"/>
            <w:tcMar>
              <w:top w:w="0" w:type="dxa"/>
              <w:left w:w="108" w:type="dxa"/>
              <w:bottom w:w="0" w:type="dxa"/>
              <w:right w:w="108" w:type="dxa"/>
            </w:tcMar>
            <w:vAlign w:val="bottom"/>
          </w:tcPr>
          <w:p w14:paraId="656DBA57"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5.042,09</w:t>
            </w:r>
          </w:p>
        </w:tc>
        <w:tc>
          <w:tcPr>
            <w:tcW w:w="27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bottom"/>
          </w:tcPr>
          <w:p w14:paraId="3D927944"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6.295,84</w:t>
            </w:r>
          </w:p>
        </w:tc>
      </w:tr>
      <w:tr w:rsidR="00F22B04" w:rsidRPr="003E7831" w14:paraId="0FE96842" w14:textId="77777777" w:rsidTr="005E3FF9">
        <w:tc>
          <w:tcPr>
            <w:tcW w:w="814" w:type="dxa"/>
            <w:tcBorders>
              <w:top w:val="single" w:sz="4" w:space="0" w:color="000000"/>
              <w:left w:val="single" w:sz="4" w:space="0" w:color="000000"/>
              <w:bottom w:val="single" w:sz="4" w:space="0" w:color="000000"/>
              <w:right w:val="single" w:sz="2" w:space="0" w:color="000000"/>
            </w:tcBorders>
            <w:shd w:val="clear" w:color="auto" w:fill="F2F2F2"/>
            <w:tcMar>
              <w:top w:w="0" w:type="dxa"/>
              <w:left w:w="108" w:type="dxa"/>
              <w:bottom w:w="0" w:type="dxa"/>
              <w:right w:w="108" w:type="dxa"/>
            </w:tcMar>
            <w:vAlign w:val="center"/>
          </w:tcPr>
          <w:p w14:paraId="209D05CF" w14:textId="77777777" w:rsidR="00F22B04" w:rsidRPr="003E7831" w:rsidRDefault="00F22B04" w:rsidP="005E3FF9">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5.</w:t>
            </w:r>
          </w:p>
        </w:tc>
        <w:tc>
          <w:tcPr>
            <w:tcW w:w="6529" w:type="dxa"/>
            <w:gridSpan w:val="3"/>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42F4912B" w14:textId="77777777" w:rsidR="00F22B04" w:rsidRPr="003E7831" w:rsidRDefault="00F22B04" w:rsidP="005E3FF9">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Otrzymana subwencja oświatowa</w:t>
            </w:r>
          </w:p>
        </w:tc>
        <w:tc>
          <w:tcPr>
            <w:tcW w:w="3536" w:type="dxa"/>
            <w:tcBorders>
              <w:top w:val="single" w:sz="4" w:space="0" w:color="000000"/>
              <w:left w:val="single" w:sz="4" w:space="0" w:color="000000"/>
              <w:bottom w:val="single" w:sz="4" w:space="0" w:color="000000"/>
              <w:right w:val="single" w:sz="2" w:space="0" w:color="000000"/>
            </w:tcBorders>
            <w:shd w:val="clear" w:color="auto" w:fill="F2F2F2" w:themeFill="background1" w:themeFillShade="F2"/>
            <w:tcMar>
              <w:top w:w="0" w:type="dxa"/>
              <w:left w:w="108" w:type="dxa"/>
              <w:bottom w:w="0" w:type="dxa"/>
              <w:right w:w="108" w:type="dxa"/>
            </w:tcMar>
            <w:vAlign w:val="bottom"/>
          </w:tcPr>
          <w:p w14:paraId="3B71F696"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46.853.770,00</w:t>
            </w:r>
          </w:p>
        </w:tc>
        <w:tc>
          <w:tcPr>
            <w:tcW w:w="27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bottom"/>
          </w:tcPr>
          <w:p w14:paraId="1E0DBBC6"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49.457.531,00</w:t>
            </w:r>
          </w:p>
        </w:tc>
      </w:tr>
      <w:tr w:rsidR="00F22B04" w:rsidRPr="003E7831" w14:paraId="326E1602" w14:textId="77777777" w:rsidTr="005E3FF9">
        <w:tc>
          <w:tcPr>
            <w:tcW w:w="814" w:type="dxa"/>
            <w:tcBorders>
              <w:top w:val="single" w:sz="4" w:space="0" w:color="000000"/>
              <w:left w:val="single" w:sz="4" w:space="0" w:color="000000"/>
              <w:bottom w:val="single" w:sz="4" w:space="0" w:color="000000"/>
              <w:right w:val="single" w:sz="2" w:space="0" w:color="000000"/>
            </w:tcBorders>
            <w:shd w:val="clear" w:color="auto" w:fill="F2F2F2"/>
            <w:tcMar>
              <w:top w:w="0" w:type="dxa"/>
              <w:left w:w="108" w:type="dxa"/>
              <w:bottom w:w="0" w:type="dxa"/>
              <w:right w:w="108" w:type="dxa"/>
            </w:tcMar>
            <w:vAlign w:val="center"/>
          </w:tcPr>
          <w:p w14:paraId="085170D7" w14:textId="77777777" w:rsidR="00F22B04" w:rsidRPr="003E7831" w:rsidRDefault="00F22B04" w:rsidP="005E3FF9">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6.</w:t>
            </w:r>
          </w:p>
        </w:tc>
        <w:tc>
          <w:tcPr>
            <w:tcW w:w="6529" w:type="dxa"/>
            <w:gridSpan w:val="3"/>
            <w:tcBorders>
              <w:top w:val="single" w:sz="4" w:space="0" w:color="000000"/>
              <w:left w:val="single" w:sz="4" w:space="0" w:color="000000"/>
              <w:bottom w:val="single" w:sz="4" w:space="0" w:color="000000"/>
              <w:right w:val="single" w:sz="2" w:space="0" w:color="000000"/>
            </w:tcBorders>
            <w:tcMar>
              <w:top w:w="0" w:type="dxa"/>
              <w:left w:w="108" w:type="dxa"/>
              <w:bottom w:w="0" w:type="dxa"/>
              <w:right w:w="108" w:type="dxa"/>
            </w:tcMar>
          </w:tcPr>
          <w:p w14:paraId="376298CF" w14:textId="77777777" w:rsidR="00F22B04" w:rsidRPr="003E7831" w:rsidRDefault="00F22B04" w:rsidP="005E3FF9">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highlight w:val="magenta"/>
                <w:lang w:eastAsia="pl-PL"/>
              </w:rPr>
            </w:pPr>
            <w:r w:rsidRPr="003E7831">
              <w:rPr>
                <w:rFonts w:ascii="Times New Roman" w:eastAsia="Calibri" w:hAnsi="Times New Roman" w:cs="Times New Roman"/>
                <w:kern w:val="3"/>
                <w:lang w:eastAsia="pl-PL"/>
              </w:rPr>
              <w:t>Subwencja oświatowa w przeliczeniu na jednego ucznia</w:t>
            </w:r>
          </w:p>
        </w:tc>
        <w:tc>
          <w:tcPr>
            <w:tcW w:w="3536" w:type="dxa"/>
            <w:tcBorders>
              <w:top w:val="single" w:sz="4" w:space="0" w:color="000000"/>
              <w:left w:val="single" w:sz="4" w:space="0" w:color="000000"/>
              <w:bottom w:val="single" w:sz="4" w:space="0" w:color="000000"/>
              <w:right w:val="single" w:sz="2" w:space="0" w:color="000000"/>
            </w:tcBorders>
            <w:shd w:val="clear" w:color="auto" w:fill="F2F2F2" w:themeFill="background1" w:themeFillShade="F2"/>
            <w:tcMar>
              <w:top w:w="0" w:type="dxa"/>
              <w:left w:w="108" w:type="dxa"/>
              <w:bottom w:w="0" w:type="dxa"/>
              <w:right w:w="108" w:type="dxa"/>
            </w:tcMar>
            <w:vAlign w:val="bottom"/>
          </w:tcPr>
          <w:p w14:paraId="5C8D1996"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6.471,51</w:t>
            </w:r>
          </w:p>
        </w:tc>
        <w:tc>
          <w:tcPr>
            <w:tcW w:w="27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bottom"/>
          </w:tcPr>
          <w:p w14:paraId="2C1B67E9"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6.846,28</w:t>
            </w:r>
          </w:p>
        </w:tc>
      </w:tr>
      <w:tr w:rsidR="00F22B04" w:rsidRPr="003E7831" w14:paraId="642669F3" w14:textId="77777777" w:rsidTr="005E3FF9">
        <w:trPr>
          <w:trHeight w:val="415"/>
        </w:trPr>
        <w:tc>
          <w:tcPr>
            <w:tcW w:w="814" w:type="dxa"/>
            <w:vMerge w:val="restart"/>
            <w:tcBorders>
              <w:top w:val="single" w:sz="4" w:space="0" w:color="000000"/>
              <w:left w:val="single" w:sz="4" w:space="0" w:color="000000"/>
              <w:right w:val="single" w:sz="2" w:space="0" w:color="000000"/>
            </w:tcBorders>
            <w:shd w:val="clear" w:color="auto" w:fill="F2F2F2"/>
            <w:vAlign w:val="center"/>
          </w:tcPr>
          <w:p w14:paraId="444F25B1" w14:textId="77777777" w:rsidR="00F22B04" w:rsidRPr="003E7831" w:rsidRDefault="00F22B04" w:rsidP="005E3FF9">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7.</w:t>
            </w:r>
          </w:p>
        </w:tc>
        <w:tc>
          <w:tcPr>
            <w:tcW w:w="4088" w:type="dxa"/>
            <w:vMerge w:val="restart"/>
            <w:tcBorders>
              <w:top w:val="single" w:sz="4" w:space="0" w:color="000000"/>
              <w:left w:val="single" w:sz="4" w:space="0" w:color="000000"/>
              <w:right w:val="single" w:sz="4" w:space="0" w:color="auto"/>
            </w:tcBorders>
            <w:shd w:val="clear" w:color="auto" w:fill="FFF2CC"/>
          </w:tcPr>
          <w:p w14:paraId="2B65BE69" w14:textId="77777777" w:rsidR="00F22B04" w:rsidRPr="003E7831" w:rsidRDefault="00F22B04" w:rsidP="005E3FF9">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
                <w:kern w:val="3"/>
                <w:lang w:eastAsia="pl-PL"/>
              </w:rPr>
            </w:pPr>
            <w:r w:rsidRPr="003E7831">
              <w:rPr>
                <w:rFonts w:ascii="Times New Roman" w:eastAsia="Calibri" w:hAnsi="Times New Roman" w:cs="Times New Roman"/>
                <w:b/>
                <w:kern w:val="3"/>
                <w:lang w:eastAsia="pl-PL"/>
              </w:rPr>
              <w:t xml:space="preserve">Wydatki na oświatę i wychowanie </w:t>
            </w:r>
          </w:p>
          <w:p w14:paraId="79468414" w14:textId="77777777" w:rsidR="00F22B04" w:rsidRPr="003E7831" w:rsidRDefault="00F22B04" w:rsidP="005E3FF9">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
                <w:kern w:val="3"/>
                <w:lang w:eastAsia="pl-PL"/>
              </w:rPr>
            </w:pPr>
            <w:r w:rsidRPr="003E7831">
              <w:rPr>
                <w:rFonts w:ascii="Times New Roman" w:eastAsia="Calibri" w:hAnsi="Times New Roman" w:cs="Times New Roman"/>
                <w:b/>
                <w:kern w:val="3"/>
                <w:lang w:eastAsia="pl-PL"/>
              </w:rPr>
              <w:t xml:space="preserve">w działach 801 i 854 </w:t>
            </w:r>
          </w:p>
          <w:p w14:paraId="2145ED7A" w14:textId="77777777" w:rsidR="00F22B04" w:rsidRPr="003E7831" w:rsidRDefault="00F22B04" w:rsidP="005E3FF9">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
                <w:kern w:val="3"/>
                <w:lang w:eastAsia="pl-PL"/>
              </w:rPr>
            </w:pPr>
            <w:r w:rsidRPr="003E7831">
              <w:rPr>
                <w:rFonts w:ascii="Times New Roman" w:eastAsia="Calibri" w:hAnsi="Times New Roman" w:cs="Times New Roman"/>
                <w:b/>
                <w:kern w:val="3"/>
                <w:lang w:eastAsia="pl-PL"/>
              </w:rPr>
              <w:t>(wykonanie 2020 i plan 2021)</w:t>
            </w:r>
          </w:p>
          <w:p w14:paraId="12B41EB1" w14:textId="77777777" w:rsidR="00F22B04" w:rsidRPr="003E7831" w:rsidRDefault="00F22B04" w:rsidP="005E3FF9">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lang w:eastAsia="pl-PL"/>
              </w:rPr>
            </w:pPr>
          </w:p>
        </w:tc>
        <w:tc>
          <w:tcPr>
            <w:tcW w:w="2441" w:type="dxa"/>
            <w:gridSpan w:val="2"/>
            <w:tcBorders>
              <w:top w:val="single" w:sz="4" w:space="0" w:color="000000"/>
              <w:left w:val="single" w:sz="4" w:space="0" w:color="auto"/>
              <w:bottom w:val="single" w:sz="4" w:space="0" w:color="auto"/>
              <w:right w:val="single" w:sz="2" w:space="0" w:color="000000"/>
            </w:tcBorders>
            <w:shd w:val="clear" w:color="auto" w:fill="FFF2CC"/>
            <w:vAlign w:val="center"/>
          </w:tcPr>
          <w:p w14:paraId="230A16B6" w14:textId="77777777" w:rsidR="00F22B04" w:rsidRPr="003E7831" w:rsidRDefault="00F22B04" w:rsidP="005E3FF9">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Wydatki bieżące</w:t>
            </w:r>
          </w:p>
        </w:tc>
        <w:tc>
          <w:tcPr>
            <w:tcW w:w="3536" w:type="dxa"/>
            <w:tcBorders>
              <w:top w:val="single" w:sz="4" w:space="0" w:color="000000"/>
              <w:left w:val="single" w:sz="4" w:space="0" w:color="000000"/>
              <w:bottom w:val="single" w:sz="4" w:space="0" w:color="auto"/>
              <w:right w:val="single" w:sz="2" w:space="0" w:color="000000"/>
            </w:tcBorders>
            <w:shd w:val="clear" w:color="auto" w:fill="F2F2F2" w:themeFill="background1" w:themeFillShade="F2"/>
            <w:tcMar>
              <w:top w:w="0" w:type="dxa"/>
              <w:left w:w="108" w:type="dxa"/>
              <w:bottom w:w="0" w:type="dxa"/>
              <w:right w:w="108" w:type="dxa"/>
            </w:tcMar>
            <w:vAlign w:val="bottom"/>
          </w:tcPr>
          <w:p w14:paraId="5516169D"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77.037.050,97</w:t>
            </w:r>
          </w:p>
        </w:tc>
        <w:tc>
          <w:tcPr>
            <w:tcW w:w="2729" w:type="dxa"/>
            <w:tcBorders>
              <w:top w:val="single" w:sz="4" w:space="0" w:color="000000"/>
              <w:left w:val="single" w:sz="4" w:space="0" w:color="000000"/>
              <w:bottom w:val="single" w:sz="4" w:space="0" w:color="auto"/>
              <w:right w:val="single" w:sz="4" w:space="0" w:color="000000"/>
            </w:tcBorders>
            <w:shd w:val="clear" w:color="auto" w:fill="F2F2F2" w:themeFill="background1" w:themeFillShade="F2"/>
            <w:tcMar>
              <w:top w:w="0" w:type="dxa"/>
              <w:left w:w="108" w:type="dxa"/>
              <w:bottom w:w="0" w:type="dxa"/>
              <w:right w:w="108" w:type="dxa"/>
            </w:tcMar>
            <w:vAlign w:val="bottom"/>
          </w:tcPr>
          <w:p w14:paraId="4B6E5E59"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82.747.754,54</w:t>
            </w:r>
          </w:p>
        </w:tc>
      </w:tr>
      <w:tr w:rsidR="00F22B04" w:rsidRPr="003E7831" w14:paraId="5BD75B51" w14:textId="77777777" w:rsidTr="005E3FF9">
        <w:trPr>
          <w:trHeight w:val="440"/>
        </w:trPr>
        <w:tc>
          <w:tcPr>
            <w:tcW w:w="814" w:type="dxa"/>
            <w:vMerge/>
            <w:tcBorders>
              <w:left w:val="single" w:sz="4" w:space="0" w:color="000000"/>
              <w:right w:val="single" w:sz="2" w:space="0" w:color="000000"/>
            </w:tcBorders>
            <w:shd w:val="clear" w:color="auto" w:fill="F2F2F2"/>
            <w:vAlign w:val="center"/>
          </w:tcPr>
          <w:p w14:paraId="30BB8584" w14:textId="77777777" w:rsidR="00F22B04" w:rsidRPr="003E7831" w:rsidRDefault="00F22B04" w:rsidP="005E3FF9">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lang w:eastAsia="pl-PL"/>
              </w:rPr>
            </w:pPr>
          </w:p>
        </w:tc>
        <w:tc>
          <w:tcPr>
            <w:tcW w:w="4088" w:type="dxa"/>
            <w:vMerge/>
            <w:tcBorders>
              <w:left w:val="single" w:sz="4" w:space="0" w:color="000000"/>
              <w:right w:val="single" w:sz="4" w:space="0" w:color="auto"/>
            </w:tcBorders>
            <w:shd w:val="clear" w:color="auto" w:fill="FFF2CC"/>
          </w:tcPr>
          <w:p w14:paraId="24FDE48F" w14:textId="77777777" w:rsidR="00F22B04" w:rsidRPr="003E7831" w:rsidRDefault="00F22B04" w:rsidP="005E3FF9">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
                <w:kern w:val="3"/>
                <w:lang w:eastAsia="pl-PL"/>
              </w:rPr>
            </w:pPr>
          </w:p>
        </w:tc>
        <w:tc>
          <w:tcPr>
            <w:tcW w:w="2441" w:type="dxa"/>
            <w:gridSpan w:val="2"/>
            <w:tcBorders>
              <w:top w:val="single" w:sz="4" w:space="0" w:color="auto"/>
              <w:left w:val="single" w:sz="4" w:space="0" w:color="auto"/>
              <w:bottom w:val="single" w:sz="4" w:space="0" w:color="auto"/>
              <w:right w:val="single" w:sz="2" w:space="0" w:color="000000"/>
            </w:tcBorders>
            <w:shd w:val="clear" w:color="auto" w:fill="FFF2CC"/>
            <w:vAlign w:val="center"/>
          </w:tcPr>
          <w:p w14:paraId="3B35FFFE" w14:textId="77777777" w:rsidR="00F22B04" w:rsidRPr="003E7831" w:rsidRDefault="00F22B04" w:rsidP="005E3FF9">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Wydatki majątkowe</w:t>
            </w:r>
          </w:p>
        </w:tc>
        <w:tc>
          <w:tcPr>
            <w:tcW w:w="3536" w:type="dxa"/>
            <w:tcBorders>
              <w:top w:val="single" w:sz="4" w:space="0" w:color="auto"/>
              <w:left w:val="single" w:sz="4" w:space="0" w:color="000000"/>
              <w:bottom w:val="single" w:sz="4" w:space="0" w:color="auto"/>
              <w:right w:val="single" w:sz="2" w:space="0" w:color="000000"/>
            </w:tcBorders>
            <w:shd w:val="clear" w:color="auto" w:fill="F2F2F2" w:themeFill="background1" w:themeFillShade="F2"/>
            <w:tcMar>
              <w:top w:w="0" w:type="dxa"/>
              <w:left w:w="108" w:type="dxa"/>
              <w:bottom w:w="0" w:type="dxa"/>
              <w:right w:w="108" w:type="dxa"/>
            </w:tcMar>
            <w:vAlign w:val="bottom"/>
          </w:tcPr>
          <w:p w14:paraId="21AA7609"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2.384.042,25</w:t>
            </w:r>
          </w:p>
        </w:tc>
        <w:tc>
          <w:tcPr>
            <w:tcW w:w="2729" w:type="dxa"/>
            <w:tcBorders>
              <w:top w:val="single" w:sz="4" w:space="0" w:color="auto"/>
              <w:left w:val="single" w:sz="4" w:space="0" w:color="000000"/>
              <w:bottom w:val="single" w:sz="4" w:space="0" w:color="auto"/>
              <w:right w:val="single" w:sz="4" w:space="0" w:color="000000"/>
            </w:tcBorders>
            <w:shd w:val="clear" w:color="auto" w:fill="F2F2F2" w:themeFill="background1" w:themeFillShade="F2"/>
            <w:tcMar>
              <w:top w:w="0" w:type="dxa"/>
              <w:left w:w="108" w:type="dxa"/>
              <w:bottom w:w="0" w:type="dxa"/>
              <w:right w:w="108" w:type="dxa"/>
            </w:tcMar>
            <w:vAlign w:val="bottom"/>
          </w:tcPr>
          <w:p w14:paraId="237F0B0B"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735.701,20</w:t>
            </w:r>
          </w:p>
        </w:tc>
      </w:tr>
      <w:tr w:rsidR="00F22B04" w:rsidRPr="003E7831" w14:paraId="470091E0" w14:textId="77777777" w:rsidTr="005E3FF9">
        <w:trPr>
          <w:trHeight w:val="433"/>
        </w:trPr>
        <w:tc>
          <w:tcPr>
            <w:tcW w:w="814" w:type="dxa"/>
            <w:vMerge/>
            <w:tcBorders>
              <w:left w:val="single" w:sz="4" w:space="0" w:color="000000"/>
              <w:bottom w:val="single" w:sz="4" w:space="0" w:color="000000"/>
              <w:right w:val="single" w:sz="2" w:space="0" w:color="000000"/>
            </w:tcBorders>
            <w:shd w:val="clear" w:color="auto" w:fill="F2F2F2"/>
            <w:vAlign w:val="center"/>
          </w:tcPr>
          <w:p w14:paraId="6FD726B6" w14:textId="77777777" w:rsidR="00F22B04" w:rsidRPr="003E7831" w:rsidRDefault="00F22B04" w:rsidP="005E3FF9">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lang w:eastAsia="pl-PL"/>
              </w:rPr>
            </w:pPr>
          </w:p>
        </w:tc>
        <w:tc>
          <w:tcPr>
            <w:tcW w:w="4088" w:type="dxa"/>
            <w:vMerge/>
            <w:tcBorders>
              <w:left w:val="single" w:sz="4" w:space="0" w:color="000000"/>
              <w:bottom w:val="single" w:sz="4" w:space="0" w:color="000000"/>
              <w:right w:val="single" w:sz="4" w:space="0" w:color="auto"/>
            </w:tcBorders>
            <w:shd w:val="clear" w:color="auto" w:fill="FFF2CC"/>
          </w:tcPr>
          <w:p w14:paraId="2BF510B9" w14:textId="77777777" w:rsidR="00F22B04" w:rsidRPr="003E7831" w:rsidRDefault="00F22B04" w:rsidP="005E3FF9">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b/>
                <w:kern w:val="3"/>
                <w:lang w:eastAsia="pl-PL"/>
              </w:rPr>
            </w:pPr>
          </w:p>
        </w:tc>
        <w:tc>
          <w:tcPr>
            <w:tcW w:w="2441" w:type="dxa"/>
            <w:gridSpan w:val="2"/>
            <w:tcBorders>
              <w:top w:val="single" w:sz="4" w:space="0" w:color="auto"/>
              <w:left w:val="single" w:sz="4" w:space="0" w:color="auto"/>
              <w:bottom w:val="single" w:sz="4" w:space="0" w:color="000000"/>
              <w:right w:val="single" w:sz="2" w:space="0" w:color="000000"/>
            </w:tcBorders>
            <w:shd w:val="clear" w:color="auto" w:fill="FFF2CC"/>
            <w:vAlign w:val="center"/>
          </w:tcPr>
          <w:p w14:paraId="738F65BE" w14:textId="77777777" w:rsidR="00F22B04" w:rsidRPr="003E7831" w:rsidRDefault="00F22B04" w:rsidP="005E3FF9">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Razem</w:t>
            </w:r>
          </w:p>
        </w:tc>
        <w:tc>
          <w:tcPr>
            <w:tcW w:w="3536" w:type="dxa"/>
            <w:tcBorders>
              <w:top w:val="single" w:sz="4" w:space="0" w:color="auto"/>
              <w:left w:val="single" w:sz="4" w:space="0" w:color="000000"/>
              <w:bottom w:val="single" w:sz="4" w:space="0" w:color="000000"/>
              <w:right w:val="single" w:sz="2" w:space="0" w:color="000000"/>
            </w:tcBorders>
            <w:shd w:val="clear" w:color="auto" w:fill="F2F2F2" w:themeFill="background1" w:themeFillShade="F2"/>
            <w:tcMar>
              <w:top w:w="0" w:type="dxa"/>
              <w:left w:w="108" w:type="dxa"/>
              <w:bottom w:w="0" w:type="dxa"/>
              <w:right w:w="108" w:type="dxa"/>
            </w:tcMar>
            <w:vAlign w:val="bottom"/>
          </w:tcPr>
          <w:p w14:paraId="5F3F1060"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79.421.093,22</w:t>
            </w:r>
          </w:p>
        </w:tc>
        <w:tc>
          <w:tcPr>
            <w:tcW w:w="2729" w:type="dxa"/>
            <w:tcBorders>
              <w:top w:val="single" w:sz="4" w:space="0" w:color="auto"/>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bottom"/>
          </w:tcPr>
          <w:p w14:paraId="11641183"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90.105.455,74</w:t>
            </w:r>
          </w:p>
        </w:tc>
      </w:tr>
      <w:tr w:rsidR="00F22B04" w:rsidRPr="003E7831" w14:paraId="5D300000" w14:textId="77777777" w:rsidTr="005E3FF9">
        <w:tc>
          <w:tcPr>
            <w:tcW w:w="814" w:type="dxa"/>
            <w:tcBorders>
              <w:top w:val="single" w:sz="4" w:space="0" w:color="000000"/>
              <w:left w:val="single" w:sz="4" w:space="0" w:color="000000"/>
              <w:bottom w:val="single" w:sz="4" w:space="0" w:color="000000"/>
              <w:right w:val="single" w:sz="2" w:space="0" w:color="000000"/>
            </w:tcBorders>
            <w:shd w:val="clear" w:color="auto" w:fill="F2F2F2"/>
            <w:tcMar>
              <w:top w:w="0" w:type="dxa"/>
              <w:left w:w="108" w:type="dxa"/>
              <w:bottom w:w="0" w:type="dxa"/>
              <w:right w:w="108" w:type="dxa"/>
            </w:tcMar>
            <w:vAlign w:val="center"/>
          </w:tcPr>
          <w:p w14:paraId="7BE91C8E" w14:textId="77777777" w:rsidR="00F22B04" w:rsidRPr="003E7831" w:rsidRDefault="00F22B04" w:rsidP="005E3FF9">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8.</w:t>
            </w:r>
          </w:p>
        </w:tc>
        <w:tc>
          <w:tcPr>
            <w:tcW w:w="6529" w:type="dxa"/>
            <w:gridSpan w:val="3"/>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38F98027" w14:textId="77777777" w:rsidR="00F22B04" w:rsidRPr="003E7831" w:rsidRDefault="00F22B04" w:rsidP="005E3FF9">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Wydatki na oświatę i wychowanie w działach 801 i 854 (wykonanie 2020 i plan 2021) w przeliczeniu na jednego ucznia (razem z przedszkolami)</w:t>
            </w:r>
          </w:p>
        </w:tc>
        <w:tc>
          <w:tcPr>
            <w:tcW w:w="3536" w:type="dxa"/>
            <w:tcBorders>
              <w:top w:val="single" w:sz="4" w:space="0" w:color="000000"/>
              <w:left w:val="single" w:sz="4" w:space="0" w:color="000000"/>
              <w:bottom w:val="single" w:sz="4" w:space="0" w:color="000000"/>
              <w:right w:val="single" w:sz="2" w:space="0" w:color="000000"/>
            </w:tcBorders>
            <w:shd w:val="clear" w:color="auto" w:fill="F2F2F2" w:themeFill="background1" w:themeFillShade="F2"/>
            <w:tcMar>
              <w:top w:w="0" w:type="dxa"/>
              <w:left w:w="108" w:type="dxa"/>
              <w:bottom w:w="0" w:type="dxa"/>
              <w:right w:w="108" w:type="dxa"/>
            </w:tcMar>
            <w:vAlign w:val="bottom"/>
          </w:tcPr>
          <w:p w14:paraId="56B628B7"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10.969,76</w:t>
            </w:r>
          </w:p>
        </w:tc>
        <w:tc>
          <w:tcPr>
            <w:tcW w:w="27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bottom"/>
          </w:tcPr>
          <w:p w14:paraId="2544D870"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12.473,07</w:t>
            </w:r>
          </w:p>
        </w:tc>
      </w:tr>
      <w:tr w:rsidR="00F22B04" w:rsidRPr="003E7831" w14:paraId="27BEE2D9" w14:textId="77777777" w:rsidTr="005E3FF9">
        <w:tc>
          <w:tcPr>
            <w:tcW w:w="814" w:type="dxa"/>
            <w:tcBorders>
              <w:top w:val="single" w:sz="4" w:space="0" w:color="000000"/>
              <w:left w:val="single" w:sz="4" w:space="0" w:color="000000"/>
              <w:bottom w:val="single" w:sz="4" w:space="0" w:color="000000"/>
              <w:right w:val="single" w:sz="2" w:space="0" w:color="000000"/>
            </w:tcBorders>
            <w:shd w:val="clear" w:color="auto" w:fill="F2F2F2"/>
            <w:tcMar>
              <w:top w:w="0" w:type="dxa"/>
              <w:left w:w="108" w:type="dxa"/>
              <w:bottom w:w="0" w:type="dxa"/>
              <w:right w:w="108" w:type="dxa"/>
            </w:tcMar>
            <w:vAlign w:val="center"/>
          </w:tcPr>
          <w:p w14:paraId="157CEC80" w14:textId="77777777" w:rsidR="00F22B04" w:rsidRPr="003E7831" w:rsidRDefault="00F22B04" w:rsidP="005E3FF9">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9.</w:t>
            </w:r>
          </w:p>
        </w:tc>
        <w:tc>
          <w:tcPr>
            <w:tcW w:w="6529" w:type="dxa"/>
            <w:gridSpan w:val="3"/>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74899E93" w14:textId="77777777" w:rsidR="00F22B04" w:rsidRPr="003E7831" w:rsidRDefault="00F22B04" w:rsidP="005E3FF9">
            <w:pPr>
              <w:widowControl w:val="0"/>
              <w:suppressAutoHyphens/>
              <w:overflowPunct w:val="0"/>
              <w:autoSpaceDE w:val="0"/>
              <w:autoSpaceDN w:val="0"/>
              <w:spacing w:after="0" w:line="240" w:lineRule="auto"/>
              <w:jc w:val="both"/>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Liczba wychowanków przedszkoli i uczniów szkół prowadzonych przez jednostki samorządu terytorialnego (dalej jako: „JST”)</w:t>
            </w:r>
          </w:p>
        </w:tc>
        <w:tc>
          <w:tcPr>
            <w:tcW w:w="3536" w:type="dxa"/>
            <w:tcBorders>
              <w:top w:val="single" w:sz="4" w:space="0" w:color="000000"/>
              <w:left w:val="single" w:sz="4" w:space="0" w:color="000000"/>
              <w:bottom w:val="single" w:sz="4" w:space="0" w:color="000000"/>
              <w:right w:val="single" w:sz="2" w:space="0" w:color="000000"/>
            </w:tcBorders>
            <w:shd w:val="clear" w:color="auto" w:fill="F2F2F2" w:themeFill="background1" w:themeFillShade="F2"/>
            <w:tcMar>
              <w:top w:w="0" w:type="dxa"/>
              <w:left w:w="108" w:type="dxa"/>
              <w:bottom w:w="0" w:type="dxa"/>
              <w:right w:w="108" w:type="dxa"/>
            </w:tcMar>
            <w:vAlign w:val="bottom"/>
          </w:tcPr>
          <w:p w14:paraId="5E955075"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6 585</w:t>
            </w:r>
          </w:p>
        </w:tc>
        <w:tc>
          <w:tcPr>
            <w:tcW w:w="27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bottom"/>
          </w:tcPr>
          <w:p w14:paraId="213C7771"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6 558</w:t>
            </w:r>
          </w:p>
        </w:tc>
      </w:tr>
      <w:tr w:rsidR="00F22B04" w:rsidRPr="003E7831" w14:paraId="40DF9D37" w14:textId="77777777" w:rsidTr="005E3FF9">
        <w:tc>
          <w:tcPr>
            <w:tcW w:w="814" w:type="dxa"/>
            <w:tcBorders>
              <w:top w:val="single" w:sz="4" w:space="0" w:color="000000"/>
              <w:left w:val="single" w:sz="4" w:space="0" w:color="000000"/>
              <w:bottom w:val="single" w:sz="4" w:space="0" w:color="000000"/>
              <w:right w:val="single" w:sz="2" w:space="0" w:color="000000"/>
            </w:tcBorders>
            <w:shd w:val="clear" w:color="auto" w:fill="F2F2F2"/>
            <w:tcMar>
              <w:top w:w="0" w:type="dxa"/>
              <w:left w:w="108" w:type="dxa"/>
              <w:bottom w:w="0" w:type="dxa"/>
              <w:right w:w="108" w:type="dxa"/>
            </w:tcMar>
            <w:vAlign w:val="center"/>
          </w:tcPr>
          <w:p w14:paraId="61116C88" w14:textId="77777777" w:rsidR="00F22B04" w:rsidRPr="003E7831" w:rsidRDefault="00F22B04" w:rsidP="005E3FF9">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10.</w:t>
            </w:r>
          </w:p>
        </w:tc>
        <w:tc>
          <w:tcPr>
            <w:tcW w:w="6529" w:type="dxa"/>
            <w:gridSpan w:val="3"/>
            <w:tcBorders>
              <w:top w:val="single" w:sz="4" w:space="0" w:color="000000"/>
              <w:left w:val="single" w:sz="4" w:space="0" w:color="000000"/>
              <w:bottom w:val="single" w:sz="4" w:space="0" w:color="000000"/>
              <w:right w:val="single" w:sz="2" w:space="0" w:color="000000"/>
            </w:tcBorders>
            <w:shd w:val="clear" w:color="auto" w:fill="FFFFFF"/>
            <w:tcMar>
              <w:top w:w="0" w:type="dxa"/>
              <w:left w:w="108" w:type="dxa"/>
              <w:bottom w:w="0" w:type="dxa"/>
              <w:right w:w="108" w:type="dxa"/>
            </w:tcMar>
          </w:tcPr>
          <w:p w14:paraId="747D851B" w14:textId="77777777" w:rsidR="00F22B04" w:rsidRPr="003E7831" w:rsidRDefault="00F22B04" w:rsidP="005E3FF9">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Liczba wychowanków przedszkoli i uczniów szkół dotowanych przez JST</w:t>
            </w:r>
          </w:p>
        </w:tc>
        <w:tc>
          <w:tcPr>
            <w:tcW w:w="3536" w:type="dxa"/>
            <w:tcBorders>
              <w:top w:val="single" w:sz="4" w:space="0" w:color="000000"/>
              <w:left w:val="single" w:sz="4" w:space="0" w:color="000000"/>
              <w:bottom w:val="single" w:sz="4" w:space="0" w:color="000000"/>
              <w:right w:val="single" w:sz="2" w:space="0" w:color="000000"/>
            </w:tcBorders>
            <w:shd w:val="clear" w:color="auto" w:fill="F2F2F2" w:themeFill="background1" w:themeFillShade="F2"/>
            <w:tcMar>
              <w:top w:w="0" w:type="dxa"/>
              <w:left w:w="108" w:type="dxa"/>
              <w:bottom w:w="0" w:type="dxa"/>
              <w:right w:w="108" w:type="dxa"/>
            </w:tcMar>
            <w:vAlign w:val="bottom"/>
          </w:tcPr>
          <w:p w14:paraId="0E6845A3"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655</w:t>
            </w:r>
          </w:p>
        </w:tc>
        <w:tc>
          <w:tcPr>
            <w:tcW w:w="272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0" w:type="dxa"/>
              <w:left w:w="108" w:type="dxa"/>
              <w:bottom w:w="0" w:type="dxa"/>
              <w:right w:w="108" w:type="dxa"/>
            </w:tcMar>
            <w:vAlign w:val="bottom"/>
          </w:tcPr>
          <w:p w14:paraId="51443630"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666</w:t>
            </w:r>
          </w:p>
        </w:tc>
      </w:tr>
      <w:tr w:rsidR="00F22B04" w:rsidRPr="003E7831" w14:paraId="590A674F" w14:textId="77777777" w:rsidTr="005E3FF9">
        <w:trPr>
          <w:trHeight w:val="180"/>
        </w:trPr>
        <w:tc>
          <w:tcPr>
            <w:tcW w:w="814" w:type="dxa"/>
            <w:vMerge w:val="restart"/>
            <w:tcBorders>
              <w:top w:val="single" w:sz="4" w:space="0" w:color="000000"/>
              <w:left w:val="single" w:sz="4" w:space="0" w:color="000000"/>
              <w:right w:val="single" w:sz="2" w:space="0" w:color="000000"/>
            </w:tcBorders>
            <w:shd w:val="clear" w:color="auto" w:fill="F2F2F2"/>
            <w:vAlign w:val="center"/>
          </w:tcPr>
          <w:p w14:paraId="5D9F0F49" w14:textId="77777777" w:rsidR="00F22B04" w:rsidRPr="003E7831" w:rsidRDefault="00F22B04" w:rsidP="005E3FF9">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11</w:t>
            </w:r>
          </w:p>
        </w:tc>
        <w:tc>
          <w:tcPr>
            <w:tcW w:w="4106" w:type="dxa"/>
            <w:gridSpan w:val="2"/>
            <w:vMerge w:val="restart"/>
            <w:tcBorders>
              <w:top w:val="single" w:sz="4" w:space="0" w:color="000000"/>
              <w:left w:val="single" w:sz="4" w:space="0" w:color="000000"/>
              <w:right w:val="single" w:sz="4" w:space="0" w:color="auto"/>
            </w:tcBorders>
            <w:shd w:val="clear" w:color="auto" w:fill="DEEAF6"/>
          </w:tcPr>
          <w:p w14:paraId="3A1A4839" w14:textId="77777777" w:rsidR="00F22B04" w:rsidRPr="003E7831" w:rsidRDefault="00F22B04" w:rsidP="005E3FF9">
            <w:pPr>
              <w:widowControl w:val="0"/>
              <w:suppressAutoHyphens/>
              <w:overflowPunct w:val="0"/>
              <w:autoSpaceDE w:val="0"/>
              <w:autoSpaceDN w:val="0"/>
              <w:spacing w:after="0" w:line="240" w:lineRule="auto"/>
              <w:textAlignment w:val="baseline"/>
              <w:rPr>
                <w:rFonts w:ascii="Times New Roman" w:eastAsia="Calibri" w:hAnsi="Times New Roman" w:cs="Times New Roman"/>
                <w:b/>
                <w:kern w:val="3"/>
                <w:lang w:eastAsia="pl-PL"/>
              </w:rPr>
            </w:pPr>
            <w:r w:rsidRPr="003E7831">
              <w:rPr>
                <w:rFonts w:ascii="Times New Roman" w:eastAsia="Calibri" w:hAnsi="Times New Roman" w:cs="Times New Roman"/>
                <w:b/>
                <w:kern w:val="3"/>
                <w:lang w:eastAsia="pl-PL"/>
              </w:rPr>
              <w:t>Kwota wydatków na remonty</w:t>
            </w:r>
          </w:p>
        </w:tc>
        <w:tc>
          <w:tcPr>
            <w:tcW w:w="2423" w:type="dxa"/>
            <w:tcBorders>
              <w:top w:val="single" w:sz="4" w:space="0" w:color="000000"/>
              <w:left w:val="single" w:sz="4" w:space="0" w:color="auto"/>
              <w:bottom w:val="single" w:sz="4" w:space="0" w:color="auto"/>
              <w:right w:val="single" w:sz="2" w:space="0" w:color="000000"/>
            </w:tcBorders>
            <w:shd w:val="clear" w:color="auto" w:fill="DEEAF6"/>
          </w:tcPr>
          <w:p w14:paraId="1D519158" w14:textId="77777777" w:rsidR="00F22B04" w:rsidRPr="003E7831" w:rsidRDefault="00F22B04" w:rsidP="005E3FF9">
            <w:pPr>
              <w:widowControl w:val="0"/>
              <w:suppressAutoHyphens/>
              <w:overflowPunct w:val="0"/>
              <w:autoSpaceDE w:val="0"/>
              <w:autoSpaceDN w:val="0"/>
              <w:spacing w:after="0" w:line="240" w:lineRule="auto"/>
              <w:textAlignment w:val="baseline"/>
              <w:rPr>
                <w:rFonts w:ascii="Times New Roman" w:eastAsia="Calibri" w:hAnsi="Times New Roman" w:cs="Times New Roman"/>
                <w:b/>
                <w:kern w:val="3"/>
                <w:lang w:eastAsia="pl-PL"/>
              </w:rPr>
            </w:pPr>
            <w:r w:rsidRPr="003E7831">
              <w:rPr>
                <w:rFonts w:ascii="Times New Roman" w:eastAsia="Calibri" w:hAnsi="Times New Roman" w:cs="Times New Roman"/>
                <w:b/>
                <w:kern w:val="3"/>
                <w:lang w:eastAsia="pl-PL"/>
              </w:rPr>
              <w:t>Urząd / Gmina</w:t>
            </w:r>
          </w:p>
        </w:tc>
        <w:tc>
          <w:tcPr>
            <w:tcW w:w="3536" w:type="dxa"/>
            <w:tcBorders>
              <w:top w:val="single" w:sz="4" w:space="0" w:color="000000"/>
              <w:left w:val="single" w:sz="4" w:space="0" w:color="000000"/>
              <w:bottom w:val="single" w:sz="4" w:space="0" w:color="auto"/>
              <w:right w:val="single" w:sz="2" w:space="0" w:color="000000"/>
            </w:tcBorders>
            <w:shd w:val="clear" w:color="auto" w:fill="DEEAF6"/>
            <w:tcMar>
              <w:top w:w="0" w:type="dxa"/>
              <w:left w:w="108" w:type="dxa"/>
              <w:bottom w:w="0" w:type="dxa"/>
              <w:right w:w="108" w:type="dxa"/>
            </w:tcMar>
            <w:vAlign w:val="bottom"/>
          </w:tcPr>
          <w:p w14:paraId="5D41A041"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4.565.398,07</w:t>
            </w:r>
          </w:p>
        </w:tc>
        <w:tc>
          <w:tcPr>
            <w:tcW w:w="2729" w:type="dxa"/>
            <w:tcBorders>
              <w:top w:val="single" w:sz="4" w:space="0" w:color="000000"/>
              <w:left w:val="single" w:sz="4" w:space="0" w:color="000000"/>
              <w:bottom w:val="single" w:sz="4" w:space="0" w:color="auto"/>
              <w:right w:val="single" w:sz="4" w:space="0" w:color="000000"/>
            </w:tcBorders>
            <w:shd w:val="clear" w:color="auto" w:fill="DEEAF6"/>
            <w:tcMar>
              <w:top w:w="0" w:type="dxa"/>
              <w:left w:w="108" w:type="dxa"/>
              <w:bottom w:w="0" w:type="dxa"/>
              <w:right w:w="108" w:type="dxa"/>
            </w:tcMar>
            <w:vAlign w:val="bottom"/>
          </w:tcPr>
          <w:p w14:paraId="39ADBBCD"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4.724.368,00</w:t>
            </w:r>
          </w:p>
        </w:tc>
      </w:tr>
      <w:tr w:rsidR="00F22B04" w:rsidRPr="003E7831" w14:paraId="06F2D3DF" w14:textId="77777777" w:rsidTr="005E3FF9">
        <w:trPr>
          <w:trHeight w:val="340"/>
        </w:trPr>
        <w:tc>
          <w:tcPr>
            <w:tcW w:w="814" w:type="dxa"/>
            <w:vMerge/>
            <w:tcBorders>
              <w:left w:val="single" w:sz="4" w:space="0" w:color="000000"/>
              <w:right w:val="single" w:sz="2" w:space="0" w:color="000000"/>
            </w:tcBorders>
            <w:shd w:val="clear" w:color="auto" w:fill="F2F2F2"/>
            <w:vAlign w:val="center"/>
          </w:tcPr>
          <w:p w14:paraId="7F2A389B" w14:textId="77777777" w:rsidR="00F22B04" w:rsidRPr="003E7831" w:rsidRDefault="00F22B04" w:rsidP="005E3FF9">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lang w:eastAsia="pl-PL"/>
              </w:rPr>
            </w:pPr>
          </w:p>
        </w:tc>
        <w:tc>
          <w:tcPr>
            <w:tcW w:w="4106" w:type="dxa"/>
            <w:gridSpan w:val="2"/>
            <w:vMerge/>
            <w:tcBorders>
              <w:left w:val="single" w:sz="4" w:space="0" w:color="000000"/>
              <w:right w:val="single" w:sz="4" w:space="0" w:color="auto"/>
            </w:tcBorders>
            <w:shd w:val="clear" w:color="auto" w:fill="DEEAF6"/>
          </w:tcPr>
          <w:p w14:paraId="11CA9CA1" w14:textId="77777777" w:rsidR="00F22B04" w:rsidRPr="003E7831" w:rsidRDefault="00F22B04" w:rsidP="005E3FF9">
            <w:pPr>
              <w:widowControl w:val="0"/>
              <w:suppressAutoHyphens/>
              <w:overflowPunct w:val="0"/>
              <w:autoSpaceDE w:val="0"/>
              <w:autoSpaceDN w:val="0"/>
              <w:spacing w:after="0" w:line="240" w:lineRule="auto"/>
              <w:textAlignment w:val="baseline"/>
              <w:rPr>
                <w:rFonts w:ascii="Times New Roman" w:eastAsia="Calibri" w:hAnsi="Times New Roman" w:cs="Times New Roman"/>
                <w:b/>
                <w:kern w:val="3"/>
                <w:lang w:eastAsia="pl-PL"/>
              </w:rPr>
            </w:pPr>
          </w:p>
        </w:tc>
        <w:tc>
          <w:tcPr>
            <w:tcW w:w="2423" w:type="dxa"/>
            <w:tcBorders>
              <w:top w:val="single" w:sz="4" w:space="0" w:color="auto"/>
              <w:left w:val="single" w:sz="4" w:space="0" w:color="auto"/>
              <w:bottom w:val="single" w:sz="4" w:space="0" w:color="auto"/>
              <w:right w:val="single" w:sz="2" w:space="0" w:color="000000"/>
            </w:tcBorders>
            <w:shd w:val="clear" w:color="auto" w:fill="DEEAF6"/>
          </w:tcPr>
          <w:p w14:paraId="24E78BF4" w14:textId="77777777" w:rsidR="00F22B04" w:rsidRPr="003E7831" w:rsidRDefault="00F22B04" w:rsidP="005E3FF9">
            <w:pPr>
              <w:widowControl w:val="0"/>
              <w:suppressAutoHyphens/>
              <w:overflowPunct w:val="0"/>
              <w:autoSpaceDE w:val="0"/>
              <w:autoSpaceDN w:val="0"/>
              <w:spacing w:after="0" w:line="240" w:lineRule="auto"/>
              <w:textAlignment w:val="baseline"/>
              <w:rPr>
                <w:rFonts w:ascii="Times New Roman" w:eastAsia="Calibri" w:hAnsi="Times New Roman" w:cs="Times New Roman"/>
                <w:b/>
                <w:kern w:val="3"/>
                <w:lang w:eastAsia="pl-PL"/>
              </w:rPr>
            </w:pPr>
            <w:r w:rsidRPr="003E7831">
              <w:rPr>
                <w:rFonts w:ascii="Times New Roman" w:eastAsia="Calibri" w:hAnsi="Times New Roman" w:cs="Times New Roman"/>
                <w:b/>
                <w:kern w:val="3"/>
                <w:lang w:eastAsia="pl-PL"/>
              </w:rPr>
              <w:t>Jednostki oświatowe</w:t>
            </w:r>
          </w:p>
        </w:tc>
        <w:tc>
          <w:tcPr>
            <w:tcW w:w="3536" w:type="dxa"/>
            <w:tcBorders>
              <w:top w:val="single" w:sz="4" w:space="0" w:color="auto"/>
              <w:left w:val="single" w:sz="4" w:space="0" w:color="000000"/>
              <w:bottom w:val="single" w:sz="4" w:space="0" w:color="auto"/>
              <w:right w:val="single" w:sz="2" w:space="0" w:color="000000"/>
            </w:tcBorders>
            <w:shd w:val="clear" w:color="auto" w:fill="DEEAF6"/>
            <w:tcMar>
              <w:top w:w="0" w:type="dxa"/>
              <w:left w:w="108" w:type="dxa"/>
              <w:bottom w:w="0" w:type="dxa"/>
              <w:right w:w="108" w:type="dxa"/>
            </w:tcMar>
            <w:vAlign w:val="bottom"/>
          </w:tcPr>
          <w:p w14:paraId="61F0E3B5"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115.701,67</w:t>
            </w:r>
          </w:p>
        </w:tc>
        <w:tc>
          <w:tcPr>
            <w:tcW w:w="2729" w:type="dxa"/>
            <w:tcBorders>
              <w:top w:val="single" w:sz="4" w:space="0" w:color="auto"/>
              <w:left w:val="single" w:sz="4" w:space="0" w:color="000000"/>
              <w:bottom w:val="single" w:sz="4" w:space="0" w:color="auto"/>
              <w:right w:val="single" w:sz="4" w:space="0" w:color="000000"/>
            </w:tcBorders>
            <w:shd w:val="clear" w:color="auto" w:fill="DEEAF6"/>
            <w:tcMar>
              <w:top w:w="0" w:type="dxa"/>
              <w:left w:w="108" w:type="dxa"/>
              <w:bottom w:w="0" w:type="dxa"/>
              <w:right w:w="108" w:type="dxa"/>
            </w:tcMar>
            <w:vAlign w:val="bottom"/>
          </w:tcPr>
          <w:p w14:paraId="715C8F50"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178.384,50</w:t>
            </w:r>
          </w:p>
        </w:tc>
      </w:tr>
      <w:tr w:rsidR="00F22B04" w:rsidRPr="003E7831" w14:paraId="76A5AE3C" w14:textId="77777777" w:rsidTr="005E3FF9">
        <w:trPr>
          <w:trHeight w:val="140"/>
        </w:trPr>
        <w:tc>
          <w:tcPr>
            <w:tcW w:w="814" w:type="dxa"/>
            <w:vMerge/>
            <w:tcBorders>
              <w:left w:val="single" w:sz="4" w:space="0" w:color="000000"/>
              <w:bottom w:val="single" w:sz="4" w:space="0" w:color="000000"/>
              <w:right w:val="single" w:sz="2" w:space="0" w:color="000000"/>
            </w:tcBorders>
            <w:shd w:val="clear" w:color="auto" w:fill="F2F2F2"/>
            <w:vAlign w:val="center"/>
          </w:tcPr>
          <w:p w14:paraId="2CB6C364" w14:textId="77777777" w:rsidR="00F22B04" w:rsidRPr="003E7831" w:rsidRDefault="00F22B04" w:rsidP="005E3FF9">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lang w:eastAsia="pl-PL"/>
              </w:rPr>
            </w:pPr>
          </w:p>
        </w:tc>
        <w:tc>
          <w:tcPr>
            <w:tcW w:w="4106" w:type="dxa"/>
            <w:gridSpan w:val="2"/>
            <w:vMerge/>
            <w:tcBorders>
              <w:left w:val="single" w:sz="4" w:space="0" w:color="000000"/>
              <w:bottom w:val="single" w:sz="4" w:space="0" w:color="000000"/>
              <w:right w:val="single" w:sz="4" w:space="0" w:color="auto"/>
            </w:tcBorders>
            <w:shd w:val="clear" w:color="auto" w:fill="DEEAF6"/>
          </w:tcPr>
          <w:p w14:paraId="7A72A1B3" w14:textId="77777777" w:rsidR="00F22B04" w:rsidRPr="003E7831" w:rsidRDefault="00F22B04" w:rsidP="005E3FF9">
            <w:pPr>
              <w:widowControl w:val="0"/>
              <w:suppressAutoHyphens/>
              <w:overflowPunct w:val="0"/>
              <w:autoSpaceDE w:val="0"/>
              <w:autoSpaceDN w:val="0"/>
              <w:spacing w:after="0" w:line="240" w:lineRule="auto"/>
              <w:textAlignment w:val="baseline"/>
              <w:rPr>
                <w:rFonts w:ascii="Times New Roman" w:eastAsia="Calibri" w:hAnsi="Times New Roman" w:cs="Times New Roman"/>
                <w:b/>
                <w:kern w:val="3"/>
                <w:lang w:eastAsia="pl-PL"/>
              </w:rPr>
            </w:pPr>
          </w:p>
        </w:tc>
        <w:tc>
          <w:tcPr>
            <w:tcW w:w="2423" w:type="dxa"/>
            <w:tcBorders>
              <w:top w:val="single" w:sz="4" w:space="0" w:color="auto"/>
              <w:left w:val="single" w:sz="4" w:space="0" w:color="auto"/>
              <w:bottom w:val="single" w:sz="4" w:space="0" w:color="000000"/>
              <w:right w:val="single" w:sz="2" w:space="0" w:color="000000"/>
            </w:tcBorders>
            <w:shd w:val="clear" w:color="auto" w:fill="DEEAF6"/>
          </w:tcPr>
          <w:p w14:paraId="1AB25015" w14:textId="77777777" w:rsidR="00F22B04" w:rsidRPr="003E7831" w:rsidRDefault="00F22B04" w:rsidP="005E3FF9">
            <w:pPr>
              <w:widowControl w:val="0"/>
              <w:suppressAutoHyphens/>
              <w:overflowPunct w:val="0"/>
              <w:autoSpaceDE w:val="0"/>
              <w:autoSpaceDN w:val="0"/>
              <w:spacing w:after="0" w:line="240" w:lineRule="auto"/>
              <w:textAlignment w:val="baseline"/>
              <w:rPr>
                <w:rFonts w:ascii="Times New Roman" w:eastAsia="Calibri" w:hAnsi="Times New Roman" w:cs="Times New Roman"/>
                <w:b/>
                <w:kern w:val="3"/>
                <w:lang w:eastAsia="pl-PL"/>
              </w:rPr>
            </w:pPr>
            <w:r w:rsidRPr="003E7831">
              <w:rPr>
                <w:rFonts w:ascii="Times New Roman" w:eastAsia="Calibri" w:hAnsi="Times New Roman" w:cs="Times New Roman"/>
                <w:b/>
                <w:kern w:val="3"/>
                <w:lang w:eastAsia="pl-PL"/>
              </w:rPr>
              <w:t>razem</w:t>
            </w:r>
          </w:p>
        </w:tc>
        <w:tc>
          <w:tcPr>
            <w:tcW w:w="3536" w:type="dxa"/>
            <w:tcBorders>
              <w:top w:val="single" w:sz="4" w:space="0" w:color="auto"/>
              <w:left w:val="single" w:sz="4" w:space="0" w:color="000000"/>
              <w:bottom w:val="single" w:sz="4" w:space="0" w:color="000000"/>
              <w:right w:val="single" w:sz="2" w:space="0" w:color="000000"/>
            </w:tcBorders>
            <w:shd w:val="clear" w:color="auto" w:fill="DEEAF6"/>
            <w:tcMar>
              <w:top w:w="0" w:type="dxa"/>
              <w:left w:w="108" w:type="dxa"/>
              <w:bottom w:w="0" w:type="dxa"/>
              <w:right w:w="108" w:type="dxa"/>
            </w:tcMar>
            <w:vAlign w:val="bottom"/>
          </w:tcPr>
          <w:p w14:paraId="45B6F970"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4.681.099,74</w:t>
            </w:r>
          </w:p>
        </w:tc>
        <w:tc>
          <w:tcPr>
            <w:tcW w:w="2729" w:type="dxa"/>
            <w:tcBorders>
              <w:top w:val="single" w:sz="4" w:space="0" w:color="auto"/>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bottom"/>
          </w:tcPr>
          <w:p w14:paraId="178C264A"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4.902.752,50</w:t>
            </w:r>
          </w:p>
        </w:tc>
      </w:tr>
      <w:tr w:rsidR="00F22B04" w:rsidRPr="003E7831" w14:paraId="38AA6C3D" w14:textId="77777777" w:rsidTr="005E3FF9">
        <w:trPr>
          <w:trHeight w:val="200"/>
        </w:trPr>
        <w:tc>
          <w:tcPr>
            <w:tcW w:w="814" w:type="dxa"/>
            <w:vMerge w:val="restart"/>
            <w:tcBorders>
              <w:top w:val="single" w:sz="4" w:space="0" w:color="000000"/>
              <w:left w:val="single" w:sz="4" w:space="0" w:color="000000"/>
              <w:right w:val="single" w:sz="2" w:space="0" w:color="000000"/>
            </w:tcBorders>
            <w:shd w:val="clear" w:color="auto" w:fill="F2F2F2"/>
            <w:vAlign w:val="center"/>
          </w:tcPr>
          <w:p w14:paraId="4D1A2D55" w14:textId="77777777" w:rsidR="00F22B04" w:rsidRPr="003E7831" w:rsidRDefault="00F22B04" w:rsidP="005E3FF9">
            <w:pPr>
              <w:widowControl w:val="0"/>
              <w:suppressAutoHyphens/>
              <w:overflowPunct w:val="0"/>
              <w:autoSpaceDE w:val="0"/>
              <w:autoSpaceDN w:val="0"/>
              <w:spacing w:after="0" w:line="240" w:lineRule="auto"/>
              <w:jc w:val="center"/>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12</w:t>
            </w:r>
          </w:p>
        </w:tc>
        <w:tc>
          <w:tcPr>
            <w:tcW w:w="4106" w:type="dxa"/>
            <w:gridSpan w:val="2"/>
            <w:vMerge w:val="restart"/>
            <w:tcBorders>
              <w:top w:val="single" w:sz="4" w:space="0" w:color="000000"/>
              <w:left w:val="single" w:sz="4" w:space="0" w:color="000000"/>
              <w:right w:val="single" w:sz="4" w:space="0" w:color="auto"/>
            </w:tcBorders>
            <w:shd w:val="clear" w:color="auto" w:fill="DEEAF6"/>
          </w:tcPr>
          <w:p w14:paraId="0049E156" w14:textId="77777777" w:rsidR="00F22B04" w:rsidRPr="003E7831" w:rsidRDefault="00F22B04" w:rsidP="005E3FF9">
            <w:pPr>
              <w:widowControl w:val="0"/>
              <w:suppressAutoHyphens/>
              <w:overflowPunct w:val="0"/>
              <w:autoSpaceDE w:val="0"/>
              <w:autoSpaceDN w:val="0"/>
              <w:spacing w:after="0" w:line="240" w:lineRule="auto"/>
              <w:textAlignment w:val="baseline"/>
              <w:rPr>
                <w:rFonts w:ascii="Times New Roman" w:eastAsia="Calibri" w:hAnsi="Times New Roman" w:cs="Times New Roman"/>
                <w:b/>
                <w:kern w:val="3"/>
                <w:lang w:eastAsia="pl-PL"/>
              </w:rPr>
            </w:pPr>
            <w:r w:rsidRPr="003E7831">
              <w:rPr>
                <w:rFonts w:ascii="Times New Roman" w:eastAsia="Calibri" w:hAnsi="Times New Roman" w:cs="Times New Roman"/>
                <w:b/>
                <w:kern w:val="3"/>
                <w:lang w:eastAsia="pl-PL"/>
              </w:rPr>
              <w:t>Kwota wydatków majątkowych</w:t>
            </w:r>
          </w:p>
        </w:tc>
        <w:tc>
          <w:tcPr>
            <w:tcW w:w="2423" w:type="dxa"/>
            <w:tcBorders>
              <w:top w:val="single" w:sz="4" w:space="0" w:color="000000"/>
              <w:left w:val="single" w:sz="4" w:space="0" w:color="auto"/>
              <w:bottom w:val="single" w:sz="4" w:space="0" w:color="auto"/>
              <w:right w:val="single" w:sz="2" w:space="0" w:color="000000"/>
            </w:tcBorders>
            <w:shd w:val="clear" w:color="auto" w:fill="DEEAF6"/>
          </w:tcPr>
          <w:p w14:paraId="2D565059" w14:textId="77777777" w:rsidR="00F22B04" w:rsidRPr="003E7831" w:rsidRDefault="00F22B04" w:rsidP="005E3FF9">
            <w:pPr>
              <w:widowControl w:val="0"/>
              <w:suppressAutoHyphens/>
              <w:overflowPunct w:val="0"/>
              <w:autoSpaceDE w:val="0"/>
              <w:autoSpaceDN w:val="0"/>
              <w:spacing w:after="0" w:line="240" w:lineRule="auto"/>
              <w:textAlignment w:val="baseline"/>
              <w:rPr>
                <w:rFonts w:ascii="Times New Roman" w:eastAsia="Calibri" w:hAnsi="Times New Roman" w:cs="Times New Roman"/>
                <w:b/>
                <w:kern w:val="3"/>
                <w:lang w:eastAsia="pl-PL"/>
              </w:rPr>
            </w:pPr>
            <w:r w:rsidRPr="003E7831">
              <w:rPr>
                <w:rFonts w:ascii="Times New Roman" w:eastAsia="Calibri" w:hAnsi="Times New Roman" w:cs="Times New Roman"/>
                <w:b/>
                <w:kern w:val="3"/>
                <w:lang w:eastAsia="pl-PL"/>
              </w:rPr>
              <w:t xml:space="preserve">Urząd / gmina </w:t>
            </w:r>
          </w:p>
        </w:tc>
        <w:tc>
          <w:tcPr>
            <w:tcW w:w="3536" w:type="dxa"/>
            <w:tcBorders>
              <w:top w:val="single" w:sz="4" w:space="0" w:color="000000"/>
              <w:left w:val="single" w:sz="4" w:space="0" w:color="000000"/>
              <w:bottom w:val="single" w:sz="4" w:space="0" w:color="auto"/>
              <w:right w:val="single" w:sz="2" w:space="0" w:color="000000"/>
            </w:tcBorders>
            <w:shd w:val="clear" w:color="auto" w:fill="DEEAF6"/>
            <w:tcMar>
              <w:top w:w="0" w:type="dxa"/>
              <w:left w:w="108" w:type="dxa"/>
              <w:bottom w:w="0" w:type="dxa"/>
              <w:right w:w="108" w:type="dxa"/>
            </w:tcMar>
            <w:vAlign w:val="bottom"/>
          </w:tcPr>
          <w:p w14:paraId="63553156"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6.173.085,29</w:t>
            </w:r>
          </w:p>
        </w:tc>
        <w:tc>
          <w:tcPr>
            <w:tcW w:w="2729" w:type="dxa"/>
            <w:tcBorders>
              <w:top w:val="single" w:sz="4" w:space="0" w:color="000000"/>
              <w:left w:val="single" w:sz="4" w:space="0" w:color="000000"/>
              <w:bottom w:val="single" w:sz="4" w:space="0" w:color="auto"/>
              <w:right w:val="single" w:sz="4" w:space="0" w:color="000000"/>
            </w:tcBorders>
            <w:shd w:val="clear" w:color="auto" w:fill="DEEAF6"/>
            <w:tcMar>
              <w:top w:w="0" w:type="dxa"/>
              <w:left w:w="108" w:type="dxa"/>
              <w:bottom w:w="0" w:type="dxa"/>
              <w:right w:w="108" w:type="dxa"/>
            </w:tcMar>
            <w:vAlign w:val="bottom"/>
          </w:tcPr>
          <w:p w14:paraId="565291A6"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23.979.906,12</w:t>
            </w:r>
          </w:p>
        </w:tc>
      </w:tr>
      <w:tr w:rsidR="00F22B04" w:rsidRPr="003E7831" w14:paraId="6F4D8590" w14:textId="77777777" w:rsidTr="005E3FF9">
        <w:trPr>
          <w:trHeight w:val="180"/>
        </w:trPr>
        <w:tc>
          <w:tcPr>
            <w:tcW w:w="814" w:type="dxa"/>
            <w:vMerge/>
            <w:tcBorders>
              <w:left w:val="single" w:sz="4" w:space="0" w:color="000000"/>
              <w:right w:val="single" w:sz="2" w:space="0" w:color="000000"/>
            </w:tcBorders>
            <w:shd w:val="clear" w:color="auto" w:fill="F2F2F2"/>
          </w:tcPr>
          <w:p w14:paraId="7D073F51" w14:textId="77777777" w:rsidR="00F22B04" w:rsidRPr="003E7831" w:rsidRDefault="00F22B04" w:rsidP="005E3FF9">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lang w:eastAsia="pl-PL"/>
              </w:rPr>
            </w:pPr>
          </w:p>
        </w:tc>
        <w:tc>
          <w:tcPr>
            <w:tcW w:w="4106" w:type="dxa"/>
            <w:gridSpan w:val="2"/>
            <w:vMerge/>
            <w:tcBorders>
              <w:left w:val="single" w:sz="4" w:space="0" w:color="000000"/>
              <w:right w:val="single" w:sz="4" w:space="0" w:color="auto"/>
            </w:tcBorders>
            <w:shd w:val="clear" w:color="auto" w:fill="DEEAF6"/>
          </w:tcPr>
          <w:p w14:paraId="1A14FA7E" w14:textId="77777777" w:rsidR="00F22B04" w:rsidRPr="003E7831" w:rsidRDefault="00F22B04" w:rsidP="005E3FF9">
            <w:pPr>
              <w:widowControl w:val="0"/>
              <w:suppressAutoHyphens/>
              <w:overflowPunct w:val="0"/>
              <w:autoSpaceDE w:val="0"/>
              <w:autoSpaceDN w:val="0"/>
              <w:spacing w:after="0" w:line="240" w:lineRule="auto"/>
              <w:textAlignment w:val="baseline"/>
              <w:rPr>
                <w:rFonts w:ascii="Times New Roman" w:eastAsia="Calibri" w:hAnsi="Times New Roman" w:cs="Times New Roman"/>
                <w:b/>
                <w:kern w:val="3"/>
                <w:lang w:eastAsia="pl-PL"/>
              </w:rPr>
            </w:pPr>
          </w:p>
        </w:tc>
        <w:tc>
          <w:tcPr>
            <w:tcW w:w="2423" w:type="dxa"/>
            <w:tcBorders>
              <w:top w:val="single" w:sz="4" w:space="0" w:color="auto"/>
              <w:left w:val="single" w:sz="4" w:space="0" w:color="auto"/>
              <w:bottom w:val="single" w:sz="4" w:space="0" w:color="auto"/>
              <w:right w:val="single" w:sz="2" w:space="0" w:color="000000"/>
            </w:tcBorders>
            <w:shd w:val="clear" w:color="auto" w:fill="DEEAF6"/>
          </w:tcPr>
          <w:p w14:paraId="31DA7530" w14:textId="77777777" w:rsidR="00F22B04" w:rsidRPr="003E7831" w:rsidRDefault="00F22B04" w:rsidP="005E3FF9">
            <w:pPr>
              <w:widowControl w:val="0"/>
              <w:suppressAutoHyphens/>
              <w:overflowPunct w:val="0"/>
              <w:autoSpaceDE w:val="0"/>
              <w:autoSpaceDN w:val="0"/>
              <w:spacing w:after="0" w:line="240" w:lineRule="auto"/>
              <w:textAlignment w:val="baseline"/>
              <w:rPr>
                <w:rFonts w:ascii="Times New Roman" w:eastAsia="Calibri" w:hAnsi="Times New Roman" w:cs="Times New Roman"/>
                <w:b/>
                <w:kern w:val="3"/>
                <w:lang w:eastAsia="pl-PL"/>
              </w:rPr>
            </w:pPr>
            <w:r w:rsidRPr="003E7831">
              <w:rPr>
                <w:rFonts w:ascii="Times New Roman" w:eastAsia="Calibri" w:hAnsi="Times New Roman" w:cs="Times New Roman"/>
                <w:b/>
                <w:kern w:val="3"/>
                <w:lang w:eastAsia="pl-PL"/>
              </w:rPr>
              <w:t>Jednostki oświatowe</w:t>
            </w:r>
          </w:p>
        </w:tc>
        <w:tc>
          <w:tcPr>
            <w:tcW w:w="3536" w:type="dxa"/>
            <w:tcBorders>
              <w:top w:val="single" w:sz="4" w:space="0" w:color="auto"/>
              <w:left w:val="single" w:sz="4" w:space="0" w:color="000000"/>
              <w:bottom w:val="single" w:sz="4" w:space="0" w:color="auto"/>
              <w:right w:val="single" w:sz="2" w:space="0" w:color="000000"/>
            </w:tcBorders>
            <w:shd w:val="clear" w:color="auto" w:fill="DEEAF6"/>
            <w:tcMar>
              <w:top w:w="0" w:type="dxa"/>
              <w:left w:w="108" w:type="dxa"/>
              <w:bottom w:w="0" w:type="dxa"/>
              <w:right w:w="108" w:type="dxa"/>
            </w:tcMar>
            <w:vAlign w:val="bottom"/>
          </w:tcPr>
          <w:p w14:paraId="24CE7BDF"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2.384.042,25</w:t>
            </w:r>
          </w:p>
        </w:tc>
        <w:tc>
          <w:tcPr>
            <w:tcW w:w="2729" w:type="dxa"/>
            <w:tcBorders>
              <w:top w:val="single" w:sz="4" w:space="0" w:color="auto"/>
              <w:left w:val="single" w:sz="4" w:space="0" w:color="000000"/>
              <w:bottom w:val="single" w:sz="4" w:space="0" w:color="auto"/>
              <w:right w:val="single" w:sz="4" w:space="0" w:color="000000"/>
            </w:tcBorders>
            <w:shd w:val="clear" w:color="auto" w:fill="DEEAF6"/>
            <w:tcMar>
              <w:top w:w="0" w:type="dxa"/>
              <w:left w:w="108" w:type="dxa"/>
              <w:bottom w:w="0" w:type="dxa"/>
              <w:right w:w="108" w:type="dxa"/>
            </w:tcMar>
            <w:vAlign w:val="bottom"/>
          </w:tcPr>
          <w:p w14:paraId="2072CDCA"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735.701,20</w:t>
            </w:r>
          </w:p>
        </w:tc>
      </w:tr>
      <w:tr w:rsidR="00F22B04" w:rsidRPr="003E7831" w14:paraId="672426B8" w14:textId="77777777" w:rsidTr="005E3FF9">
        <w:trPr>
          <w:trHeight w:val="300"/>
        </w:trPr>
        <w:tc>
          <w:tcPr>
            <w:tcW w:w="814" w:type="dxa"/>
            <w:vMerge/>
            <w:tcBorders>
              <w:left w:val="single" w:sz="4" w:space="0" w:color="000000"/>
              <w:bottom w:val="single" w:sz="4" w:space="0" w:color="000000"/>
              <w:right w:val="single" w:sz="2" w:space="0" w:color="000000"/>
            </w:tcBorders>
            <w:shd w:val="clear" w:color="auto" w:fill="F2F2F2"/>
          </w:tcPr>
          <w:p w14:paraId="0C09D496" w14:textId="77777777" w:rsidR="00F22B04" w:rsidRPr="003E7831" w:rsidRDefault="00F22B04" w:rsidP="005E3FF9">
            <w:pPr>
              <w:widowControl w:val="0"/>
              <w:suppressAutoHyphens/>
              <w:overflowPunct w:val="0"/>
              <w:autoSpaceDE w:val="0"/>
              <w:autoSpaceDN w:val="0"/>
              <w:spacing w:after="0" w:line="240" w:lineRule="auto"/>
              <w:textAlignment w:val="baseline"/>
              <w:rPr>
                <w:rFonts w:ascii="Times New Roman" w:eastAsia="Calibri" w:hAnsi="Times New Roman" w:cs="Times New Roman"/>
                <w:kern w:val="3"/>
                <w:lang w:eastAsia="pl-PL"/>
              </w:rPr>
            </w:pPr>
          </w:p>
        </w:tc>
        <w:tc>
          <w:tcPr>
            <w:tcW w:w="4106" w:type="dxa"/>
            <w:gridSpan w:val="2"/>
            <w:vMerge/>
            <w:tcBorders>
              <w:left w:val="single" w:sz="4" w:space="0" w:color="000000"/>
              <w:bottom w:val="single" w:sz="4" w:space="0" w:color="000000"/>
              <w:right w:val="single" w:sz="4" w:space="0" w:color="auto"/>
            </w:tcBorders>
            <w:shd w:val="clear" w:color="auto" w:fill="DEEAF6"/>
          </w:tcPr>
          <w:p w14:paraId="702D27ED" w14:textId="77777777" w:rsidR="00F22B04" w:rsidRPr="003E7831" w:rsidRDefault="00F22B04" w:rsidP="005E3FF9">
            <w:pPr>
              <w:widowControl w:val="0"/>
              <w:suppressAutoHyphens/>
              <w:overflowPunct w:val="0"/>
              <w:autoSpaceDE w:val="0"/>
              <w:autoSpaceDN w:val="0"/>
              <w:spacing w:after="0" w:line="240" w:lineRule="auto"/>
              <w:textAlignment w:val="baseline"/>
              <w:rPr>
                <w:rFonts w:ascii="Times New Roman" w:eastAsia="Calibri" w:hAnsi="Times New Roman" w:cs="Times New Roman"/>
                <w:b/>
                <w:kern w:val="3"/>
                <w:lang w:eastAsia="pl-PL"/>
              </w:rPr>
            </w:pPr>
          </w:p>
        </w:tc>
        <w:tc>
          <w:tcPr>
            <w:tcW w:w="2423" w:type="dxa"/>
            <w:tcBorders>
              <w:top w:val="single" w:sz="4" w:space="0" w:color="auto"/>
              <w:left w:val="single" w:sz="4" w:space="0" w:color="auto"/>
              <w:bottom w:val="single" w:sz="4" w:space="0" w:color="000000"/>
              <w:right w:val="single" w:sz="2" w:space="0" w:color="000000"/>
            </w:tcBorders>
            <w:shd w:val="clear" w:color="auto" w:fill="DEEAF6"/>
          </w:tcPr>
          <w:p w14:paraId="0F619A19" w14:textId="77777777" w:rsidR="00F22B04" w:rsidRPr="003E7831" w:rsidRDefault="00F22B04" w:rsidP="005E3FF9">
            <w:pPr>
              <w:widowControl w:val="0"/>
              <w:suppressAutoHyphens/>
              <w:overflowPunct w:val="0"/>
              <w:autoSpaceDE w:val="0"/>
              <w:autoSpaceDN w:val="0"/>
              <w:spacing w:after="0" w:line="240" w:lineRule="auto"/>
              <w:textAlignment w:val="baseline"/>
              <w:rPr>
                <w:rFonts w:ascii="Times New Roman" w:eastAsia="Calibri" w:hAnsi="Times New Roman" w:cs="Times New Roman"/>
                <w:b/>
                <w:kern w:val="3"/>
                <w:lang w:eastAsia="pl-PL"/>
              </w:rPr>
            </w:pPr>
            <w:r w:rsidRPr="003E7831">
              <w:rPr>
                <w:rFonts w:ascii="Times New Roman" w:eastAsia="Calibri" w:hAnsi="Times New Roman" w:cs="Times New Roman"/>
                <w:b/>
                <w:kern w:val="3"/>
                <w:lang w:eastAsia="pl-PL"/>
              </w:rPr>
              <w:t>razem</w:t>
            </w:r>
          </w:p>
        </w:tc>
        <w:tc>
          <w:tcPr>
            <w:tcW w:w="3536" w:type="dxa"/>
            <w:tcBorders>
              <w:top w:val="single" w:sz="4" w:space="0" w:color="auto"/>
              <w:left w:val="single" w:sz="4" w:space="0" w:color="000000"/>
              <w:bottom w:val="single" w:sz="4" w:space="0" w:color="000000"/>
              <w:right w:val="single" w:sz="2" w:space="0" w:color="000000"/>
            </w:tcBorders>
            <w:shd w:val="clear" w:color="auto" w:fill="DEEAF6"/>
            <w:tcMar>
              <w:top w:w="0" w:type="dxa"/>
              <w:left w:w="108" w:type="dxa"/>
              <w:bottom w:w="0" w:type="dxa"/>
              <w:right w:w="108" w:type="dxa"/>
            </w:tcMar>
            <w:vAlign w:val="bottom"/>
          </w:tcPr>
          <w:p w14:paraId="2E61733F"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8.557.127,54</w:t>
            </w:r>
          </w:p>
        </w:tc>
        <w:tc>
          <w:tcPr>
            <w:tcW w:w="2729" w:type="dxa"/>
            <w:tcBorders>
              <w:top w:val="single" w:sz="4" w:space="0" w:color="auto"/>
              <w:left w:val="single" w:sz="4" w:space="0" w:color="000000"/>
              <w:bottom w:val="single" w:sz="4" w:space="0" w:color="000000"/>
              <w:right w:val="single" w:sz="4" w:space="0" w:color="000000"/>
            </w:tcBorders>
            <w:shd w:val="clear" w:color="auto" w:fill="DEEAF6"/>
            <w:tcMar>
              <w:top w:w="0" w:type="dxa"/>
              <w:left w:w="108" w:type="dxa"/>
              <w:bottom w:w="0" w:type="dxa"/>
              <w:right w:w="108" w:type="dxa"/>
            </w:tcMar>
            <w:vAlign w:val="bottom"/>
          </w:tcPr>
          <w:p w14:paraId="6B8EFA45" w14:textId="77777777" w:rsidR="00F22B04" w:rsidRPr="003E7831" w:rsidRDefault="00F22B04" w:rsidP="005E3FF9">
            <w:pPr>
              <w:widowControl w:val="0"/>
              <w:suppressAutoHyphens/>
              <w:overflowPunct w:val="0"/>
              <w:autoSpaceDE w:val="0"/>
              <w:autoSpaceDN w:val="0"/>
              <w:spacing w:after="0" w:line="240" w:lineRule="auto"/>
              <w:jc w:val="right"/>
              <w:textAlignment w:val="baseline"/>
              <w:rPr>
                <w:rFonts w:ascii="Times New Roman" w:eastAsia="Calibri" w:hAnsi="Times New Roman" w:cs="Times New Roman"/>
                <w:kern w:val="3"/>
                <w:lang w:eastAsia="pl-PL"/>
              </w:rPr>
            </w:pPr>
            <w:r w:rsidRPr="003E7831">
              <w:rPr>
                <w:rFonts w:ascii="Times New Roman" w:eastAsia="Calibri" w:hAnsi="Times New Roman" w:cs="Times New Roman"/>
                <w:kern w:val="3"/>
                <w:lang w:eastAsia="pl-PL"/>
              </w:rPr>
              <w:t>24.715.607,32</w:t>
            </w:r>
          </w:p>
        </w:tc>
      </w:tr>
    </w:tbl>
    <w:p w14:paraId="70EE5235" w14:textId="77777777" w:rsidR="00F22B04" w:rsidRDefault="00F22B04" w:rsidP="00F22B04">
      <w:pPr>
        <w:tabs>
          <w:tab w:val="left" w:pos="1476"/>
        </w:tabs>
        <w:rPr>
          <w:rFonts w:ascii="Times New Roman" w:hAnsi="Times New Roman" w:cs="Times New Roman"/>
          <w:sz w:val="32"/>
          <w:szCs w:val="32"/>
        </w:rPr>
      </w:pPr>
      <w:r>
        <w:rPr>
          <w:rFonts w:ascii="Times New Roman" w:hAnsi="Times New Roman" w:cs="Times New Roman"/>
          <w:sz w:val="32"/>
          <w:szCs w:val="32"/>
        </w:rPr>
        <w:tab/>
      </w:r>
    </w:p>
    <w:p w14:paraId="01D4B4A4" w14:textId="77777777" w:rsidR="00F22B04" w:rsidRPr="003E7831" w:rsidRDefault="00F22B04" w:rsidP="00F22B04">
      <w:pPr>
        <w:tabs>
          <w:tab w:val="left" w:pos="1176"/>
        </w:tabs>
        <w:rPr>
          <w:rFonts w:ascii="Times New Roman" w:hAnsi="Times New Roman" w:cs="Times New Roman"/>
          <w:sz w:val="32"/>
          <w:szCs w:val="32"/>
        </w:rPr>
        <w:sectPr w:rsidR="00F22B04" w:rsidRPr="003E7831" w:rsidSect="003E7831">
          <w:pgSz w:w="16838" w:h="11906" w:orient="landscape" w:code="9"/>
          <w:pgMar w:top="1418" w:right="1418" w:bottom="1418" w:left="1418" w:header="709" w:footer="709" w:gutter="0"/>
          <w:cols w:space="708"/>
          <w:titlePg/>
          <w:docGrid w:linePitch="360"/>
        </w:sectPr>
      </w:pPr>
    </w:p>
    <w:p w14:paraId="5822B4F1" w14:textId="77777777" w:rsidR="00F22B04" w:rsidRDefault="00F22B04" w:rsidP="00F22B04">
      <w:pPr>
        <w:spacing w:after="0" w:line="288" w:lineRule="auto"/>
        <w:jc w:val="both"/>
        <w:rPr>
          <w:ins w:id="0" w:author="Agata Wasyl" w:date="2021-09-28T12:20:00Z"/>
          <w:rFonts w:ascii="Times New Roman" w:hAnsi="Times New Roman" w:cs="Times New Roman"/>
          <w:b/>
          <w:color w:val="4472C4" w:themeColor="accent1"/>
          <w:sz w:val="24"/>
          <w:szCs w:val="24"/>
        </w:rPr>
      </w:pPr>
    </w:p>
    <w:p w14:paraId="468478B0" w14:textId="77777777" w:rsidR="00F22B04" w:rsidRPr="003E7831" w:rsidRDefault="00F22B04" w:rsidP="00F22B04">
      <w:pPr>
        <w:spacing w:after="0" w:line="288" w:lineRule="auto"/>
        <w:jc w:val="both"/>
        <w:rPr>
          <w:rFonts w:ascii="Times New Roman" w:hAnsi="Times New Roman" w:cs="Times New Roman"/>
          <w:b/>
          <w:color w:val="4472C4" w:themeColor="accent1"/>
          <w:sz w:val="24"/>
          <w:szCs w:val="24"/>
        </w:rPr>
      </w:pPr>
      <w:r w:rsidRPr="003E7831">
        <w:rPr>
          <w:rFonts w:ascii="Times New Roman" w:hAnsi="Times New Roman" w:cs="Times New Roman"/>
          <w:b/>
          <w:color w:val="4472C4" w:themeColor="accent1"/>
          <w:sz w:val="24"/>
          <w:szCs w:val="24"/>
        </w:rPr>
        <w:t>2. DEMOGRAFIA</w:t>
      </w:r>
    </w:p>
    <w:p w14:paraId="6316E16F" w14:textId="77777777" w:rsidR="00F22B04" w:rsidRPr="003E7831" w:rsidRDefault="00F22B04" w:rsidP="00F22B04">
      <w:pPr>
        <w:spacing w:after="0" w:line="288" w:lineRule="auto"/>
        <w:jc w:val="both"/>
        <w:rPr>
          <w:rFonts w:ascii="Times New Roman" w:hAnsi="Times New Roman" w:cs="Times New Roman"/>
          <w:sz w:val="24"/>
          <w:szCs w:val="24"/>
        </w:rPr>
      </w:pPr>
    </w:p>
    <w:p w14:paraId="7FD355EF" w14:textId="77777777" w:rsidR="00F22B04" w:rsidRPr="003E7831" w:rsidRDefault="00F22B04" w:rsidP="00F22B04">
      <w:pPr>
        <w:spacing w:after="0" w:line="288" w:lineRule="auto"/>
        <w:jc w:val="both"/>
        <w:rPr>
          <w:rFonts w:ascii="Times New Roman" w:hAnsi="Times New Roman" w:cs="Times New Roman"/>
          <w:sz w:val="24"/>
          <w:szCs w:val="24"/>
        </w:rPr>
      </w:pPr>
      <w:r w:rsidRPr="003E7831">
        <w:rPr>
          <w:rFonts w:ascii="Times New Roman" w:hAnsi="Times New Roman" w:cs="Times New Roman"/>
          <w:sz w:val="24"/>
          <w:szCs w:val="24"/>
        </w:rPr>
        <w:tab/>
        <w:t xml:space="preserve">Struktura ludności gminy Stalowa Wola odzwierciedla podział całej ludności na grupy ze względu na określone kryteria ilościowe (np. wiek, liczba osób w gospodarstwie domowym, liczba mieszkańców w miejscowości zamieszkania itd.) lub jakościowe (płeć, stan cywilny, zawód itd.); szczególne znaczenie ma struktura ludności wg płci i wieku, ponieważ wywiera ona poważny wpływ na wszystkie zjawiska demograficzne oraz warunkuje wiele innych zjawisk społecznych. </w:t>
      </w:r>
    </w:p>
    <w:p w14:paraId="6994A044" w14:textId="77777777" w:rsidR="00F22B04" w:rsidRPr="003E7831" w:rsidRDefault="00F22B04" w:rsidP="00F22B04">
      <w:pPr>
        <w:spacing w:after="0" w:line="288" w:lineRule="auto"/>
        <w:jc w:val="both"/>
        <w:rPr>
          <w:rFonts w:ascii="Times New Roman" w:hAnsi="Times New Roman" w:cs="Times New Roman"/>
          <w:sz w:val="24"/>
          <w:szCs w:val="24"/>
        </w:rPr>
      </w:pPr>
      <w:r w:rsidRPr="003E7831">
        <w:rPr>
          <w:rFonts w:ascii="Times New Roman" w:hAnsi="Times New Roman" w:cs="Times New Roman"/>
          <w:sz w:val="24"/>
          <w:szCs w:val="24"/>
        </w:rPr>
        <w:tab/>
        <w:t xml:space="preserve">Strukturę według wieku ludności, kształtująca się pod wpływem dwóch głównych czynników: urodzeń i zgonów, charakteryzuje na ogół zmniejszanie się liczby osób w każdej następnej, coraz starszej grupie; względne różnice między liczebnościami sąsiadującymi ze sobą grup wieku w różnych populacjach (społeczeństwach) nie są jednak stałe, lecz kształtują się w zależności od natężenia płodności, umieralności; w skrajnych przypadkach, gdy płodność i umieralność są względnie niskie, w populacji występuje stosunkowo niewiele dzieci, </w:t>
      </w:r>
      <w:r>
        <w:rPr>
          <w:rFonts w:ascii="Times New Roman" w:hAnsi="Times New Roman" w:cs="Times New Roman"/>
          <w:sz w:val="24"/>
          <w:szCs w:val="24"/>
        </w:rPr>
        <w:br/>
      </w:r>
      <w:r w:rsidRPr="003E7831">
        <w:rPr>
          <w:rFonts w:ascii="Times New Roman" w:hAnsi="Times New Roman" w:cs="Times New Roman"/>
          <w:sz w:val="24"/>
          <w:szCs w:val="24"/>
        </w:rPr>
        <w:t xml:space="preserve">a relatywnie dużo ludzi starych (taką populację nazywa się „starą”); gdy płodność i umieralność są względnie wysokie, występują odwrotne proporcje (mówi się wtedy o ludności „młodej”); niekiedy prawidłowość ta jest poważnie zakłócana przez migracje ludności, które są silnie selektywne ze względu na wiek. Również urodzenia i zgony wpływają decydująco na strukturę według płci; wśród osób nowo narodzonych zwykle przeważają chłopcy, natomiast wśród zmarłych kobiet zwykle jest mniej; w rezultacie wśród dzieci, a często nawet młodzieży, występuje przewaga liczebna mężczyzn, choć z wiekiem staje się ona coraz mniejsza; wśród ludności dorosłej, we wszystkich grupach wieku, kobiet jest mniej; im starsi ludzie, tym większa relatywnie przewaga mężczyzn; zwykle w skali całej ludności gminy Stalowa Wola liczby mężczyzn i kobiet są zbliżone, chociaż jest to efektem przeciwstawnych tendencji </w:t>
      </w:r>
      <w:r>
        <w:rPr>
          <w:rFonts w:ascii="Times New Roman" w:hAnsi="Times New Roman" w:cs="Times New Roman"/>
          <w:sz w:val="24"/>
          <w:szCs w:val="24"/>
        </w:rPr>
        <w:br/>
      </w:r>
      <w:r w:rsidRPr="003E7831">
        <w:rPr>
          <w:rFonts w:ascii="Times New Roman" w:hAnsi="Times New Roman" w:cs="Times New Roman"/>
          <w:sz w:val="24"/>
          <w:szCs w:val="24"/>
        </w:rPr>
        <w:t>w różnych grupach wieku; najbliższe siebie są liczebności obu płci w wieku, w którym ludzie osiągają największą płodność; i ta prawidłowość bywa zakłócana przez ruchy wędrówkowe; specyficzne segmenty ludności charakteryzują się odrębnymi prawidłowościami w zakresie struktury według płci i wieku.</w:t>
      </w:r>
    </w:p>
    <w:p w14:paraId="05D54705" w14:textId="77777777" w:rsidR="00F22B04" w:rsidRPr="003E7831" w:rsidRDefault="00F22B04" w:rsidP="00F22B04">
      <w:pPr>
        <w:autoSpaceDE w:val="0"/>
        <w:autoSpaceDN w:val="0"/>
        <w:adjustRightInd w:val="0"/>
        <w:spacing w:after="0" w:line="288" w:lineRule="auto"/>
        <w:jc w:val="both"/>
        <w:rPr>
          <w:rFonts w:ascii="Times New Roman" w:hAnsi="Times New Roman" w:cs="Times New Roman"/>
          <w:sz w:val="24"/>
          <w:szCs w:val="24"/>
        </w:rPr>
      </w:pPr>
      <w:r w:rsidRPr="003E7831">
        <w:rPr>
          <w:rFonts w:ascii="Times New Roman" w:hAnsi="Times New Roman" w:cs="Times New Roman"/>
          <w:sz w:val="24"/>
          <w:szCs w:val="24"/>
        </w:rPr>
        <w:tab/>
        <w:t>Prognozy demograficzne są podstawowym źródłem wiedzy na temat tego,</w:t>
      </w:r>
      <w:r>
        <w:rPr>
          <w:rFonts w:ascii="Times New Roman" w:hAnsi="Times New Roman" w:cs="Times New Roman"/>
          <w:sz w:val="24"/>
          <w:szCs w:val="24"/>
        </w:rPr>
        <w:br/>
      </w:r>
      <w:r w:rsidRPr="003E7831">
        <w:rPr>
          <w:rFonts w:ascii="Times New Roman" w:hAnsi="Times New Roman" w:cs="Times New Roman"/>
          <w:sz w:val="24"/>
          <w:szCs w:val="24"/>
        </w:rPr>
        <w:t>jak z dużym prawdopodobieństwem może kształtować się liczebność populacji, w wybranych grupach wiekowych. Pozwala to na przygotowanie odpowiedniej strategii zmian systemu edukacji, jak również na dostosowanie sieci edukacyjnej do pojawiających się nowych wyzwań.</w:t>
      </w:r>
    </w:p>
    <w:p w14:paraId="62123706" w14:textId="77777777" w:rsidR="00F22B04" w:rsidRDefault="00F22B04" w:rsidP="00F22B04">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color w:val="FF0000"/>
          <w:sz w:val="26"/>
          <w:szCs w:val="26"/>
        </w:rPr>
        <w:tab/>
      </w:r>
      <w:r w:rsidRPr="003E7831">
        <w:rPr>
          <w:rFonts w:ascii="Times New Roman" w:hAnsi="Times New Roman" w:cs="Times New Roman"/>
          <w:sz w:val="24"/>
          <w:szCs w:val="24"/>
        </w:rPr>
        <w:t>W 2020 roku liczba ludności w Stalowej Woli wynosiła 57 752</w:t>
      </w:r>
      <w:r w:rsidRPr="003E7831">
        <w:rPr>
          <w:rStyle w:val="Odwoanieprzypisudolnego"/>
          <w:rFonts w:ascii="Times New Roman" w:hAnsi="Times New Roman"/>
          <w:sz w:val="24"/>
          <w:szCs w:val="24"/>
        </w:rPr>
        <w:footnoteReference w:id="2"/>
      </w:r>
      <w:r w:rsidRPr="003E7831">
        <w:rPr>
          <w:rFonts w:ascii="Times New Roman" w:hAnsi="Times New Roman" w:cs="Times New Roman"/>
          <w:sz w:val="24"/>
          <w:szCs w:val="24"/>
        </w:rPr>
        <w:t xml:space="preserve">. Jest to spadek </w:t>
      </w:r>
    </w:p>
    <w:p w14:paraId="6FD5C176" w14:textId="77777777" w:rsidR="00F22B04" w:rsidRPr="003E7831" w:rsidRDefault="00F22B04" w:rsidP="00F22B04">
      <w:pPr>
        <w:autoSpaceDE w:val="0"/>
        <w:autoSpaceDN w:val="0"/>
        <w:adjustRightInd w:val="0"/>
        <w:spacing w:after="0" w:line="276" w:lineRule="auto"/>
        <w:jc w:val="both"/>
        <w:rPr>
          <w:rFonts w:ascii="Times New Roman" w:hAnsi="Times New Roman" w:cs="Times New Roman"/>
          <w:sz w:val="24"/>
          <w:szCs w:val="24"/>
        </w:rPr>
      </w:pPr>
      <w:r w:rsidRPr="003E7831">
        <w:rPr>
          <w:rFonts w:ascii="Times New Roman" w:hAnsi="Times New Roman" w:cs="Times New Roman"/>
          <w:sz w:val="24"/>
          <w:szCs w:val="24"/>
        </w:rPr>
        <w:t xml:space="preserve">w stosunku do roku poprzedniego o 0,88% (liczba mieszkańców Stalowej Woli 31 grudnia 2019 roku wyniosła 58 262). Spadek liczby ludności wynika przede wszystkim ze znacznej przewagi osób dokonujących wymeldowania pobytu stałego nad osobami meldującymi się na pobyt stały. Duże znaczenie ma również przewaga liczby zgonów nad liczbą urodzeń. Wskazać należy, że Miasto Stalowa Wola boryka się z problem zmniejszającej się liczby ludności od </w:t>
      </w:r>
      <w:r w:rsidRPr="003E7831">
        <w:rPr>
          <w:rFonts w:ascii="Times New Roman" w:hAnsi="Times New Roman" w:cs="Times New Roman"/>
          <w:sz w:val="24"/>
          <w:szCs w:val="24"/>
        </w:rPr>
        <w:lastRenderedPageBreak/>
        <w:t>kilku lat, co potwierdzają dane zawarte poniżej. W strukturze wiekowej mieszkańców dominują osoby w wieku produkcyjnym.</w:t>
      </w:r>
    </w:p>
    <w:p w14:paraId="766BB55D" w14:textId="77777777" w:rsidR="00F22B04" w:rsidRDefault="00F22B04" w:rsidP="00F22B04">
      <w:pPr>
        <w:autoSpaceDE w:val="0"/>
        <w:autoSpaceDN w:val="0"/>
        <w:adjustRightInd w:val="0"/>
        <w:spacing w:after="0" w:line="276" w:lineRule="auto"/>
        <w:jc w:val="both"/>
        <w:rPr>
          <w:rFonts w:ascii="Times New Roman" w:hAnsi="Times New Roman" w:cs="Times New Roman"/>
          <w:sz w:val="26"/>
          <w:szCs w:val="26"/>
        </w:rPr>
      </w:pPr>
    </w:p>
    <w:p w14:paraId="1D19A766" w14:textId="77777777" w:rsidR="00F22B04" w:rsidRPr="007C03D4" w:rsidRDefault="00F22B04" w:rsidP="00F22B04">
      <w:pPr>
        <w:spacing w:after="0" w:line="276" w:lineRule="auto"/>
        <w:jc w:val="both"/>
        <w:rPr>
          <w:rFonts w:ascii="Times New Roman" w:hAnsi="Times New Roman" w:cs="Times New Roman"/>
          <w:b/>
          <w:i/>
          <w:sz w:val="26"/>
          <w:szCs w:val="26"/>
        </w:rPr>
      </w:pPr>
      <w:r>
        <w:rPr>
          <w:rFonts w:ascii="Times New Roman" w:hAnsi="Times New Roman" w:cs="Times New Roman"/>
          <w:sz w:val="26"/>
          <w:szCs w:val="26"/>
        </w:rPr>
        <w:tab/>
      </w:r>
      <w:r w:rsidRPr="007C03D4">
        <w:rPr>
          <w:rFonts w:ascii="Times New Roman" w:hAnsi="Times New Roman" w:cs="Times New Roman"/>
          <w:b/>
          <w:i/>
          <w:sz w:val="26"/>
          <w:szCs w:val="26"/>
        </w:rPr>
        <w:t>Wykres nr 1</w:t>
      </w:r>
    </w:p>
    <w:p w14:paraId="7C37BC35" w14:textId="77777777" w:rsidR="00F22B04" w:rsidRDefault="00F22B04" w:rsidP="00F22B04">
      <w:pPr>
        <w:tabs>
          <w:tab w:val="left" w:pos="7655"/>
        </w:tabs>
        <w:spacing w:after="0" w:line="276" w:lineRule="auto"/>
        <w:jc w:val="both"/>
        <w:rPr>
          <w:rFonts w:ascii="Times New Roman" w:hAnsi="Times New Roman" w:cs="Times New Roman"/>
          <w:sz w:val="26"/>
          <w:szCs w:val="26"/>
        </w:rPr>
      </w:pPr>
      <w:r>
        <w:rPr>
          <w:noProof/>
          <w:lang w:eastAsia="pl-PL"/>
        </w:rPr>
        <w:drawing>
          <wp:anchor distT="0" distB="0" distL="114300" distR="114300" simplePos="0" relativeHeight="251661312" behindDoc="0" locked="0" layoutInCell="1" allowOverlap="1" wp14:anchorId="4F2E6BEF" wp14:editId="42EF829F">
            <wp:simplePos x="0" y="0"/>
            <wp:positionH relativeFrom="margin">
              <wp:posOffset>505460</wp:posOffset>
            </wp:positionH>
            <wp:positionV relativeFrom="page">
              <wp:posOffset>1828800</wp:posOffset>
            </wp:positionV>
            <wp:extent cx="4316095" cy="2473960"/>
            <wp:effectExtent l="0" t="0" r="8255" b="2540"/>
            <wp:wrapSquare wrapText="bothSides"/>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14:paraId="013C3A63" w14:textId="77777777" w:rsidR="00F22B04" w:rsidRDefault="00F22B04" w:rsidP="00F22B04">
      <w:pPr>
        <w:spacing w:after="0" w:line="276" w:lineRule="auto"/>
        <w:jc w:val="both"/>
        <w:rPr>
          <w:rFonts w:ascii="Times New Roman" w:hAnsi="Times New Roman" w:cs="Times New Roman"/>
          <w:sz w:val="26"/>
          <w:szCs w:val="26"/>
        </w:rPr>
      </w:pPr>
    </w:p>
    <w:p w14:paraId="7E98A8A0" w14:textId="77777777" w:rsidR="00F22B04" w:rsidRDefault="00F22B04" w:rsidP="00F22B04">
      <w:pPr>
        <w:spacing w:after="0" w:line="276" w:lineRule="auto"/>
        <w:jc w:val="both"/>
        <w:rPr>
          <w:rFonts w:ascii="Times New Roman" w:hAnsi="Times New Roman" w:cs="Times New Roman"/>
          <w:sz w:val="26"/>
          <w:szCs w:val="26"/>
        </w:rPr>
      </w:pPr>
    </w:p>
    <w:p w14:paraId="4189F8F6" w14:textId="77777777" w:rsidR="00F22B04" w:rsidRDefault="00F22B04" w:rsidP="00F22B04">
      <w:pPr>
        <w:spacing w:after="0" w:line="276" w:lineRule="auto"/>
        <w:jc w:val="both"/>
        <w:rPr>
          <w:rFonts w:ascii="Times New Roman" w:hAnsi="Times New Roman" w:cs="Times New Roman"/>
          <w:sz w:val="26"/>
          <w:szCs w:val="26"/>
        </w:rPr>
      </w:pPr>
    </w:p>
    <w:p w14:paraId="6520DDE4" w14:textId="77777777" w:rsidR="00F22B04" w:rsidRDefault="00F22B04" w:rsidP="00F22B04">
      <w:pPr>
        <w:spacing w:after="0" w:line="276" w:lineRule="auto"/>
        <w:jc w:val="both"/>
        <w:rPr>
          <w:rFonts w:ascii="Times New Roman" w:hAnsi="Times New Roman" w:cs="Times New Roman"/>
          <w:sz w:val="26"/>
          <w:szCs w:val="26"/>
        </w:rPr>
      </w:pPr>
    </w:p>
    <w:p w14:paraId="38ED5C94" w14:textId="77777777" w:rsidR="00F22B04" w:rsidRDefault="00F22B04" w:rsidP="00F22B04">
      <w:pPr>
        <w:spacing w:after="0" w:line="276" w:lineRule="auto"/>
        <w:jc w:val="both"/>
        <w:rPr>
          <w:rFonts w:ascii="Times New Roman" w:hAnsi="Times New Roman" w:cs="Times New Roman"/>
          <w:sz w:val="26"/>
          <w:szCs w:val="26"/>
        </w:rPr>
      </w:pPr>
    </w:p>
    <w:p w14:paraId="05057110" w14:textId="77777777" w:rsidR="00F22B04" w:rsidRDefault="00F22B04" w:rsidP="00F22B04">
      <w:pPr>
        <w:spacing w:after="0" w:line="276" w:lineRule="auto"/>
        <w:jc w:val="both"/>
        <w:rPr>
          <w:rFonts w:ascii="Times New Roman" w:hAnsi="Times New Roman" w:cs="Times New Roman"/>
          <w:sz w:val="26"/>
          <w:szCs w:val="26"/>
        </w:rPr>
      </w:pPr>
    </w:p>
    <w:p w14:paraId="3CCF1761" w14:textId="77777777" w:rsidR="00F22B04" w:rsidRDefault="00F22B04" w:rsidP="00F22B04">
      <w:pPr>
        <w:spacing w:after="0" w:line="276" w:lineRule="auto"/>
        <w:jc w:val="both"/>
        <w:rPr>
          <w:rFonts w:ascii="Times New Roman" w:hAnsi="Times New Roman" w:cs="Times New Roman"/>
          <w:sz w:val="26"/>
          <w:szCs w:val="26"/>
        </w:rPr>
      </w:pPr>
    </w:p>
    <w:p w14:paraId="6FC0B04A" w14:textId="77777777" w:rsidR="00F22B04" w:rsidRDefault="00F22B04" w:rsidP="00F22B04">
      <w:pPr>
        <w:spacing w:after="0" w:line="276" w:lineRule="auto"/>
        <w:jc w:val="both"/>
        <w:rPr>
          <w:rFonts w:ascii="Times New Roman" w:hAnsi="Times New Roman" w:cs="Times New Roman"/>
          <w:sz w:val="26"/>
          <w:szCs w:val="26"/>
        </w:rPr>
      </w:pPr>
    </w:p>
    <w:p w14:paraId="4E37EEBC" w14:textId="77777777" w:rsidR="00F22B04" w:rsidRDefault="00F22B04" w:rsidP="00F22B04">
      <w:pPr>
        <w:spacing w:after="0" w:line="276" w:lineRule="auto"/>
        <w:jc w:val="both"/>
        <w:rPr>
          <w:rFonts w:ascii="Times New Roman" w:hAnsi="Times New Roman" w:cs="Times New Roman"/>
          <w:sz w:val="26"/>
          <w:szCs w:val="26"/>
        </w:rPr>
      </w:pPr>
    </w:p>
    <w:p w14:paraId="52CE72D8" w14:textId="77777777" w:rsidR="00F22B04" w:rsidRDefault="00F22B04" w:rsidP="00F22B04">
      <w:pPr>
        <w:spacing w:after="0" w:line="276" w:lineRule="auto"/>
        <w:jc w:val="both"/>
        <w:rPr>
          <w:rFonts w:ascii="Times New Roman" w:hAnsi="Times New Roman" w:cs="Times New Roman"/>
          <w:sz w:val="26"/>
          <w:szCs w:val="26"/>
        </w:rPr>
      </w:pPr>
    </w:p>
    <w:p w14:paraId="5518AC6C" w14:textId="77777777" w:rsidR="00F22B04" w:rsidRDefault="00F22B04" w:rsidP="00F22B04">
      <w:pPr>
        <w:spacing w:after="0" w:line="276" w:lineRule="auto"/>
        <w:jc w:val="both"/>
        <w:rPr>
          <w:rFonts w:ascii="Times New Roman" w:hAnsi="Times New Roman" w:cs="Times New Roman"/>
          <w:sz w:val="26"/>
          <w:szCs w:val="26"/>
        </w:rPr>
      </w:pPr>
    </w:p>
    <w:p w14:paraId="2E9B90EA" w14:textId="77777777" w:rsidR="00F22B04" w:rsidRDefault="00F22B04" w:rsidP="00F22B04">
      <w:pPr>
        <w:spacing w:after="0" w:line="276" w:lineRule="auto"/>
        <w:jc w:val="both"/>
        <w:rPr>
          <w:ins w:id="1" w:author="Agata Wasyl" w:date="2021-09-28T13:49:00Z"/>
          <w:rFonts w:ascii="Times New Roman" w:hAnsi="Times New Roman" w:cs="Times New Roman"/>
          <w:sz w:val="26"/>
          <w:szCs w:val="26"/>
        </w:rPr>
      </w:pPr>
    </w:p>
    <w:p w14:paraId="21132725" w14:textId="77777777" w:rsidR="00F22B04" w:rsidRPr="00BA64A3" w:rsidRDefault="00F22B04" w:rsidP="00F22B04">
      <w:pPr>
        <w:spacing w:after="0" w:line="276" w:lineRule="auto"/>
        <w:jc w:val="both"/>
        <w:rPr>
          <w:rFonts w:ascii="Times New Roman" w:hAnsi="Times New Roman" w:cs="Times New Roman"/>
          <w:sz w:val="18"/>
          <w:szCs w:val="18"/>
        </w:rPr>
      </w:pPr>
      <w:r w:rsidRPr="00BA64A3">
        <w:rPr>
          <w:rFonts w:ascii="Times New Roman" w:hAnsi="Times New Roman" w:cs="Times New Roman"/>
          <w:sz w:val="18"/>
          <w:szCs w:val="18"/>
        </w:rPr>
        <w:t xml:space="preserve">Źródło własne: Dane z </w:t>
      </w:r>
      <w:r>
        <w:rPr>
          <w:rFonts w:ascii="Times New Roman" w:hAnsi="Times New Roman" w:cs="Times New Roman"/>
          <w:sz w:val="18"/>
          <w:szCs w:val="18"/>
        </w:rPr>
        <w:t>Wydziału</w:t>
      </w:r>
      <w:r w:rsidRPr="00BA64A3">
        <w:rPr>
          <w:rFonts w:ascii="Times New Roman" w:hAnsi="Times New Roman" w:cs="Times New Roman"/>
          <w:sz w:val="18"/>
          <w:szCs w:val="18"/>
        </w:rPr>
        <w:t xml:space="preserve"> Spraw Obywatelskich UM w Stalowej Woli. Stan na 31.12.2020 r.</w:t>
      </w:r>
    </w:p>
    <w:p w14:paraId="76D16A83" w14:textId="77777777" w:rsidR="00F22B04" w:rsidRDefault="00F22B04" w:rsidP="00F22B04">
      <w:pPr>
        <w:spacing w:after="0" w:line="276" w:lineRule="auto"/>
        <w:jc w:val="both"/>
        <w:rPr>
          <w:rFonts w:ascii="Times New Roman" w:hAnsi="Times New Roman" w:cs="Times New Roman"/>
          <w:sz w:val="20"/>
          <w:szCs w:val="20"/>
        </w:rPr>
      </w:pPr>
    </w:p>
    <w:p w14:paraId="5AF02D02" w14:textId="77777777" w:rsidR="00F22B04" w:rsidRPr="005718F7" w:rsidRDefault="00F22B04" w:rsidP="00F22B04">
      <w:pPr>
        <w:spacing w:after="0" w:line="276" w:lineRule="auto"/>
        <w:jc w:val="both"/>
        <w:rPr>
          <w:rFonts w:ascii="Times New Roman" w:hAnsi="Times New Roman" w:cs="Times New Roman"/>
          <w:sz w:val="20"/>
          <w:szCs w:val="20"/>
        </w:rPr>
      </w:pPr>
    </w:p>
    <w:p w14:paraId="4AFB84A9" w14:textId="77777777" w:rsidR="00F22B04" w:rsidRDefault="00F22B04" w:rsidP="00F22B04">
      <w:pPr>
        <w:spacing w:after="0" w:line="276" w:lineRule="auto"/>
        <w:jc w:val="both"/>
        <w:rPr>
          <w:rFonts w:ascii="Times New Roman" w:hAnsi="Times New Roman" w:cs="Times New Roman"/>
          <w:sz w:val="26"/>
          <w:szCs w:val="26"/>
        </w:rPr>
      </w:pPr>
      <w:r>
        <w:rPr>
          <w:rFonts w:ascii="Times New Roman" w:hAnsi="Times New Roman" w:cs="Times New Roman"/>
          <w:b/>
          <w:i/>
          <w:sz w:val="26"/>
          <w:szCs w:val="26"/>
        </w:rPr>
        <w:tab/>
        <w:t>Wykres nr 2</w:t>
      </w:r>
    </w:p>
    <w:p w14:paraId="2E1D268E" w14:textId="77777777" w:rsidR="00F22B04" w:rsidRDefault="00F22B04" w:rsidP="00F22B04">
      <w:pPr>
        <w:spacing w:after="0" w:line="276" w:lineRule="auto"/>
        <w:jc w:val="both"/>
        <w:rPr>
          <w:rFonts w:ascii="Times New Roman" w:hAnsi="Times New Roman" w:cs="Times New Roman"/>
          <w:sz w:val="26"/>
          <w:szCs w:val="26"/>
        </w:rPr>
      </w:pPr>
      <w:r>
        <w:rPr>
          <w:rFonts w:ascii="Times New Roman" w:hAnsi="Times New Roman" w:cs="Times New Roman"/>
          <w:noProof/>
          <w:sz w:val="24"/>
          <w:szCs w:val="24"/>
          <w:lang w:eastAsia="pl-PL"/>
        </w:rPr>
        <w:drawing>
          <wp:anchor distT="0" distB="0" distL="114300" distR="114300" simplePos="0" relativeHeight="251662336" behindDoc="0" locked="0" layoutInCell="1" allowOverlap="1" wp14:anchorId="7972DC95" wp14:editId="468543A1">
            <wp:simplePos x="0" y="0"/>
            <wp:positionH relativeFrom="margin">
              <wp:posOffset>459105</wp:posOffset>
            </wp:positionH>
            <wp:positionV relativeFrom="page">
              <wp:posOffset>5531912</wp:posOffset>
            </wp:positionV>
            <wp:extent cx="4456430" cy="2335530"/>
            <wp:effectExtent l="0" t="0" r="1270" b="7620"/>
            <wp:wrapSquare wrapText="bothSides"/>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14:paraId="2F5CE34A" w14:textId="77777777" w:rsidR="00F22B04" w:rsidRDefault="00F22B04" w:rsidP="00F22B04">
      <w:pPr>
        <w:tabs>
          <w:tab w:val="left" w:pos="993"/>
        </w:tabs>
        <w:spacing w:after="0" w:line="276" w:lineRule="auto"/>
        <w:jc w:val="both"/>
        <w:rPr>
          <w:rFonts w:ascii="Times New Roman" w:hAnsi="Times New Roman" w:cs="Times New Roman"/>
          <w:sz w:val="26"/>
          <w:szCs w:val="26"/>
        </w:rPr>
      </w:pPr>
    </w:p>
    <w:p w14:paraId="19884F39" w14:textId="77777777" w:rsidR="00F22B04" w:rsidRDefault="00F22B04" w:rsidP="00F22B04">
      <w:pPr>
        <w:spacing w:after="0" w:line="276" w:lineRule="auto"/>
        <w:jc w:val="both"/>
        <w:rPr>
          <w:rFonts w:ascii="Times New Roman" w:hAnsi="Times New Roman" w:cs="Times New Roman"/>
          <w:sz w:val="26"/>
          <w:szCs w:val="26"/>
        </w:rPr>
      </w:pPr>
    </w:p>
    <w:p w14:paraId="1D54002C" w14:textId="77777777" w:rsidR="00F22B04" w:rsidRDefault="00F22B04" w:rsidP="00F22B04">
      <w:pPr>
        <w:spacing w:after="0" w:line="276" w:lineRule="auto"/>
        <w:jc w:val="both"/>
        <w:rPr>
          <w:rFonts w:ascii="Times New Roman" w:hAnsi="Times New Roman" w:cs="Times New Roman"/>
          <w:sz w:val="26"/>
          <w:szCs w:val="26"/>
        </w:rPr>
      </w:pPr>
    </w:p>
    <w:p w14:paraId="3A974FE2" w14:textId="77777777" w:rsidR="00F22B04" w:rsidRDefault="00F22B04" w:rsidP="00F22B04">
      <w:pPr>
        <w:spacing w:after="0" w:line="276" w:lineRule="auto"/>
        <w:jc w:val="both"/>
        <w:rPr>
          <w:rFonts w:ascii="Times New Roman" w:hAnsi="Times New Roman" w:cs="Times New Roman"/>
          <w:sz w:val="26"/>
          <w:szCs w:val="26"/>
        </w:rPr>
      </w:pPr>
    </w:p>
    <w:p w14:paraId="59E057E8" w14:textId="77777777" w:rsidR="00F22B04" w:rsidRDefault="00F22B04" w:rsidP="00F22B04">
      <w:pPr>
        <w:spacing w:after="0" w:line="276" w:lineRule="auto"/>
        <w:jc w:val="both"/>
        <w:rPr>
          <w:rFonts w:ascii="Times New Roman" w:hAnsi="Times New Roman" w:cs="Times New Roman"/>
          <w:sz w:val="26"/>
          <w:szCs w:val="26"/>
        </w:rPr>
      </w:pPr>
    </w:p>
    <w:p w14:paraId="0E995213" w14:textId="77777777" w:rsidR="00F22B04" w:rsidRDefault="00F22B04" w:rsidP="00F22B04">
      <w:pPr>
        <w:spacing w:after="0" w:line="276" w:lineRule="auto"/>
        <w:jc w:val="both"/>
        <w:rPr>
          <w:rFonts w:ascii="Times New Roman" w:hAnsi="Times New Roman" w:cs="Times New Roman"/>
          <w:sz w:val="26"/>
          <w:szCs w:val="26"/>
        </w:rPr>
      </w:pPr>
    </w:p>
    <w:p w14:paraId="2AEE60DF" w14:textId="77777777" w:rsidR="00F22B04" w:rsidRDefault="00F22B04" w:rsidP="00F22B04">
      <w:pPr>
        <w:spacing w:after="0" w:line="276" w:lineRule="auto"/>
        <w:jc w:val="both"/>
        <w:rPr>
          <w:rFonts w:ascii="Times New Roman" w:hAnsi="Times New Roman" w:cs="Times New Roman"/>
          <w:sz w:val="26"/>
          <w:szCs w:val="26"/>
        </w:rPr>
      </w:pPr>
    </w:p>
    <w:p w14:paraId="160706CF" w14:textId="77777777" w:rsidR="00F22B04" w:rsidRDefault="00F22B04" w:rsidP="00F22B04">
      <w:pPr>
        <w:spacing w:after="0" w:line="276" w:lineRule="auto"/>
        <w:jc w:val="both"/>
        <w:rPr>
          <w:rFonts w:ascii="Times New Roman" w:hAnsi="Times New Roman" w:cs="Times New Roman"/>
          <w:sz w:val="26"/>
          <w:szCs w:val="26"/>
        </w:rPr>
      </w:pPr>
    </w:p>
    <w:p w14:paraId="269CE4BB" w14:textId="77777777" w:rsidR="00F22B04" w:rsidRDefault="00F22B04" w:rsidP="00F22B04">
      <w:pPr>
        <w:spacing w:after="0" w:line="276" w:lineRule="auto"/>
        <w:jc w:val="both"/>
        <w:rPr>
          <w:rFonts w:ascii="Times New Roman" w:hAnsi="Times New Roman" w:cs="Times New Roman"/>
          <w:sz w:val="26"/>
          <w:szCs w:val="26"/>
        </w:rPr>
      </w:pPr>
    </w:p>
    <w:p w14:paraId="6BFF8FE1" w14:textId="77777777" w:rsidR="00F22B04" w:rsidRDefault="00F22B04" w:rsidP="00F22B04">
      <w:pPr>
        <w:spacing w:after="0" w:line="276" w:lineRule="auto"/>
        <w:jc w:val="both"/>
        <w:rPr>
          <w:rFonts w:ascii="Times New Roman" w:hAnsi="Times New Roman" w:cs="Times New Roman"/>
          <w:sz w:val="26"/>
          <w:szCs w:val="26"/>
        </w:rPr>
      </w:pPr>
    </w:p>
    <w:p w14:paraId="463FA28C" w14:textId="77777777" w:rsidR="00F22B04" w:rsidRDefault="00F22B04" w:rsidP="00F22B04">
      <w:pPr>
        <w:spacing w:after="0" w:line="276" w:lineRule="auto"/>
        <w:jc w:val="both"/>
        <w:rPr>
          <w:rFonts w:ascii="Times New Roman" w:hAnsi="Times New Roman" w:cs="Times New Roman"/>
          <w:sz w:val="18"/>
          <w:szCs w:val="18"/>
        </w:rPr>
      </w:pPr>
    </w:p>
    <w:p w14:paraId="124BBFC9" w14:textId="77777777" w:rsidR="00F22B04" w:rsidRDefault="00F22B04" w:rsidP="00F22B04">
      <w:pPr>
        <w:spacing w:after="0" w:line="276" w:lineRule="auto"/>
        <w:jc w:val="both"/>
        <w:rPr>
          <w:rFonts w:ascii="Times New Roman" w:hAnsi="Times New Roman" w:cs="Times New Roman"/>
          <w:sz w:val="18"/>
          <w:szCs w:val="18"/>
        </w:rPr>
      </w:pPr>
    </w:p>
    <w:p w14:paraId="7F093D36" w14:textId="77777777" w:rsidR="00F22B04" w:rsidRDefault="00F22B04" w:rsidP="00F22B04">
      <w:pPr>
        <w:spacing w:after="0" w:line="276" w:lineRule="auto"/>
        <w:jc w:val="both"/>
        <w:rPr>
          <w:rFonts w:ascii="Times New Roman" w:hAnsi="Times New Roman" w:cs="Times New Roman"/>
          <w:sz w:val="18"/>
          <w:szCs w:val="18"/>
        </w:rPr>
      </w:pPr>
      <w:r w:rsidRPr="00BA64A3">
        <w:rPr>
          <w:rFonts w:ascii="Times New Roman" w:hAnsi="Times New Roman" w:cs="Times New Roman"/>
          <w:sz w:val="18"/>
          <w:szCs w:val="18"/>
        </w:rPr>
        <w:t xml:space="preserve">Dane z </w:t>
      </w:r>
      <w:r>
        <w:rPr>
          <w:rFonts w:ascii="Times New Roman" w:hAnsi="Times New Roman" w:cs="Times New Roman"/>
          <w:sz w:val="18"/>
          <w:szCs w:val="18"/>
        </w:rPr>
        <w:t>Wydziału</w:t>
      </w:r>
      <w:r w:rsidRPr="00BA64A3">
        <w:rPr>
          <w:rFonts w:ascii="Times New Roman" w:hAnsi="Times New Roman" w:cs="Times New Roman"/>
          <w:sz w:val="18"/>
          <w:szCs w:val="18"/>
        </w:rPr>
        <w:t xml:space="preserve"> Spraw Obywatelskich UM w Stalowej Woli. Stan na 31.12.2020 r.</w:t>
      </w:r>
    </w:p>
    <w:p w14:paraId="207E2D7E" w14:textId="77777777" w:rsidR="00F22B04" w:rsidRPr="00BA64A3" w:rsidRDefault="00F22B04" w:rsidP="00F22B04">
      <w:pPr>
        <w:spacing w:after="0" w:line="276" w:lineRule="auto"/>
        <w:jc w:val="both"/>
        <w:rPr>
          <w:rFonts w:ascii="Times New Roman" w:hAnsi="Times New Roman" w:cs="Times New Roman"/>
          <w:sz w:val="18"/>
          <w:szCs w:val="18"/>
        </w:rPr>
      </w:pPr>
    </w:p>
    <w:p w14:paraId="23A3EB67" w14:textId="77777777" w:rsidR="00F22B04" w:rsidRPr="003E7831" w:rsidRDefault="00F22B04" w:rsidP="00F22B04">
      <w:pPr>
        <w:spacing w:after="0" w:line="276" w:lineRule="auto"/>
        <w:jc w:val="both"/>
        <w:rPr>
          <w:rFonts w:ascii="Times New Roman" w:hAnsi="Times New Roman" w:cs="Times New Roman"/>
          <w:sz w:val="24"/>
          <w:szCs w:val="24"/>
        </w:rPr>
      </w:pPr>
      <w:r w:rsidRPr="003E7831">
        <w:rPr>
          <w:rFonts w:ascii="Times New Roman" w:hAnsi="Times New Roman" w:cs="Times New Roman"/>
          <w:bCs/>
          <w:sz w:val="24"/>
          <w:szCs w:val="24"/>
        </w:rPr>
        <w:t>7 748</w:t>
      </w:r>
      <w:r w:rsidRPr="003E7831">
        <w:rPr>
          <w:rFonts w:ascii="Times New Roman" w:hAnsi="Times New Roman" w:cs="Times New Roman"/>
          <w:sz w:val="24"/>
          <w:szCs w:val="24"/>
        </w:rPr>
        <w:t xml:space="preserve"> mieszkańców Stalowej Woli jest w wieku potencjalnej nauki w szkole podstawowej </w:t>
      </w:r>
      <w:r>
        <w:rPr>
          <w:rFonts w:ascii="Times New Roman" w:hAnsi="Times New Roman" w:cs="Times New Roman"/>
          <w:sz w:val="24"/>
          <w:szCs w:val="24"/>
        </w:rPr>
        <w:br/>
      </w:r>
      <w:r w:rsidRPr="003E7831">
        <w:rPr>
          <w:rFonts w:ascii="Times New Roman" w:hAnsi="Times New Roman" w:cs="Times New Roman"/>
          <w:sz w:val="24"/>
          <w:szCs w:val="24"/>
        </w:rPr>
        <w:t>i ponadpodstawowej (</w:t>
      </w:r>
      <w:r w:rsidRPr="003E7831">
        <w:rPr>
          <w:rFonts w:ascii="Times New Roman" w:hAnsi="Times New Roman" w:cs="Times New Roman"/>
          <w:b/>
          <w:bCs/>
          <w:sz w:val="24"/>
          <w:szCs w:val="24"/>
        </w:rPr>
        <w:t>5-19 lat</w:t>
      </w:r>
      <w:r w:rsidRPr="003E7831">
        <w:rPr>
          <w:rFonts w:ascii="Times New Roman" w:hAnsi="Times New Roman" w:cs="Times New Roman"/>
          <w:sz w:val="24"/>
          <w:szCs w:val="24"/>
        </w:rPr>
        <w:t xml:space="preserve">) (w tym </w:t>
      </w:r>
      <w:r w:rsidRPr="003E7831">
        <w:rPr>
          <w:rFonts w:ascii="Times New Roman" w:hAnsi="Times New Roman" w:cs="Times New Roman"/>
          <w:bCs/>
          <w:sz w:val="24"/>
          <w:szCs w:val="24"/>
        </w:rPr>
        <w:t>3 779</w:t>
      </w:r>
      <w:r w:rsidRPr="003E7831">
        <w:rPr>
          <w:rFonts w:ascii="Times New Roman" w:hAnsi="Times New Roman" w:cs="Times New Roman"/>
          <w:sz w:val="24"/>
          <w:szCs w:val="24"/>
        </w:rPr>
        <w:t xml:space="preserve"> kobiet oraz </w:t>
      </w:r>
      <w:r w:rsidRPr="003E7831">
        <w:rPr>
          <w:rFonts w:ascii="Times New Roman" w:hAnsi="Times New Roman" w:cs="Times New Roman"/>
          <w:bCs/>
          <w:sz w:val="24"/>
          <w:szCs w:val="24"/>
        </w:rPr>
        <w:t>3 969</w:t>
      </w:r>
      <w:r w:rsidRPr="003E7831">
        <w:rPr>
          <w:rFonts w:ascii="Times New Roman" w:hAnsi="Times New Roman" w:cs="Times New Roman"/>
          <w:sz w:val="24"/>
          <w:szCs w:val="24"/>
        </w:rPr>
        <w:t xml:space="preserve"> mężczyzn). </w:t>
      </w:r>
    </w:p>
    <w:p w14:paraId="628AA3D6" w14:textId="77777777" w:rsidR="00F22B04" w:rsidRDefault="00F22B04" w:rsidP="00F22B04">
      <w:pPr>
        <w:spacing w:after="0" w:line="276" w:lineRule="auto"/>
        <w:jc w:val="both"/>
        <w:rPr>
          <w:rFonts w:ascii="Times New Roman" w:hAnsi="Times New Roman" w:cs="Times New Roman"/>
          <w:sz w:val="24"/>
          <w:szCs w:val="24"/>
        </w:rPr>
      </w:pPr>
      <w:r w:rsidRPr="003E7831">
        <w:rPr>
          <w:rFonts w:ascii="Times New Roman" w:hAnsi="Times New Roman" w:cs="Times New Roman"/>
          <w:bCs/>
          <w:sz w:val="24"/>
          <w:szCs w:val="24"/>
        </w:rPr>
        <w:t>5 234 (51%)</w:t>
      </w:r>
      <w:r w:rsidRPr="003E7831">
        <w:rPr>
          <w:rFonts w:ascii="Times New Roman" w:hAnsi="Times New Roman" w:cs="Times New Roman"/>
          <w:sz w:val="24"/>
          <w:szCs w:val="24"/>
        </w:rPr>
        <w:t xml:space="preserve"> mieszkańców Stalowej Woli w wieku potencjalnej nauki (5-19 lata) zalicza się do przedziału </w:t>
      </w:r>
      <w:r w:rsidRPr="003E7831">
        <w:rPr>
          <w:rFonts w:ascii="Times New Roman" w:hAnsi="Times New Roman" w:cs="Times New Roman"/>
          <w:b/>
          <w:bCs/>
          <w:sz w:val="24"/>
          <w:szCs w:val="24"/>
        </w:rPr>
        <w:t>5-14 lat</w:t>
      </w:r>
      <w:r w:rsidRPr="003E7831">
        <w:rPr>
          <w:rFonts w:ascii="Times New Roman" w:hAnsi="Times New Roman" w:cs="Times New Roman"/>
          <w:sz w:val="24"/>
          <w:szCs w:val="24"/>
        </w:rPr>
        <w:t xml:space="preserve"> – gdzie realizuje obowiązek szkolny. </w:t>
      </w:r>
    </w:p>
    <w:p w14:paraId="7BBC2546" w14:textId="77777777" w:rsidR="00F22B04" w:rsidRPr="003E7831" w:rsidRDefault="00F22B04" w:rsidP="00F22B04">
      <w:pPr>
        <w:spacing w:after="0" w:line="276" w:lineRule="auto"/>
        <w:jc w:val="both"/>
        <w:rPr>
          <w:rFonts w:ascii="Times New Roman" w:hAnsi="Times New Roman" w:cs="Times New Roman"/>
          <w:sz w:val="24"/>
          <w:szCs w:val="24"/>
        </w:rPr>
      </w:pPr>
      <w:r w:rsidRPr="003E7831">
        <w:rPr>
          <w:rFonts w:ascii="Times New Roman" w:hAnsi="Times New Roman" w:cs="Times New Roman"/>
          <w:sz w:val="24"/>
          <w:szCs w:val="24"/>
        </w:rPr>
        <w:t xml:space="preserve">2 514 (25%) mieszkańców Stalowej Woli w wieku potencjalnej nauki (5-19 lata) zalicza się do przedziału </w:t>
      </w:r>
      <w:r w:rsidRPr="003E7831">
        <w:rPr>
          <w:rFonts w:ascii="Times New Roman" w:hAnsi="Times New Roman" w:cs="Times New Roman"/>
          <w:b/>
          <w:sz w:val="24"/>
          <w:szCs w:val="24"/>
        </w:rPr>
        <w:t>15-19 lat</w:t>
      </w:r>
      <w:r w:rsidRPr="003E7831">
        <w:rPr>
          <w:rFonts w:ascii="Times New Roman" w:hAnsi="Times New Roman" w:cs="Times New Roman"/>
          <w:sz w:val="24"/>
          <w:szCs w:val="24"/>
        </w:rPr>
        <w:t xml:space="preserve"> – gdzie realizuje obowiązek nauki. </w:t>
      </w:r>
    </w:p>
    <w:p w14:paraId="7BEEFB24" w14:textId="77777777" w:rsidR="00F22B04" w:rsidRPr="003E7831" w:rsidRDefault="00F22B04" w:rsidP="00F22B04">
      <w:pPr>
        <w:spacing w:after="0" w:line="276" w:lineRule="auto"/>
        <w:jc w:val="both"/>
        <w:rPr>
          <w:rFonts w:ascii="Times New Roman" w:hAnsi="Times New Roman" w:cs="Times New Roman"/>
          <w:sz w:val="24"/>
          <w:szCs w:val="24"/>
        </w:rPr>
      </w:pPr>
    </w:p>
    <w:p w14:paraId="1A259914" w14:textId="77777777" w:rsidR="00F22B04" w:rsidRDefault="00F22B04" w:rsidP="00F22B04">
      <w:pPr>
        <w:spacing w:after="0" w:line="276" w:lineRule="auto"/>
        <w:jc w:val="both"/>
        <w:rPr>
          <w:rFonts w:ascii="Times New Roman" w:hAnsi="Times New Roman" w:cs="Times New Roman"/>
          <w:b/>
          <w:i/>
          <w:sz w:val="26"/>
          <w:szCs w:val="26"/>
        </w:rPr>
      </w:pPr>
      <w:r>
        <w:rPr>
          <w:rFonts w:ascii="Times New Roman" w:hAnsi="Times New Roman" w:cs="Times New Roman"/>
          <w:b/>
          <w:i/>
          <w:sz w:val="26"/>
          <w:szCs w:val="26"/>
        </w:rPr>
        <w:lastRenderedPageBreak/>
        <w:t>Wykres nr 3</w:t>
      </w:r>
    </w:p>
    <w:p w14:paraId="2F6E57A1" w14:textId="77777777" w:rsidR="00F22B04" w:rsidRDefault="00F22B04" w:rsidP="00F22B04">
      <w:pPr>
        <w:spacing w:after="0" w:line="276" w:lineRule="auto"/>
        <w:jc w:val="both"/>
        <w:rPr>
          <w:rFonts w:ascii="Times New Roman" w:hAnsi="Times New Roman" w:cs="Times New Roman"/>
          <w:b/>
          <w:i/>
          <w:sz w:val="26"/>
          <w:szCs w:val="26"/>
        </w:rPr>
      </w:pPr>
      <w:r w:rsidRPr="00A52E70">
        <w:rPr>
          <w:rFonts w:ascii="Times New Roman" w:hAnsi="Times New Roman" w:cs="Times New Roman"/>
          <w:noProof/>
          <w:sz w:val="24"/>
          <w:szCs w:val="24"/>
          <w:lang w:eastAsia="pl-PL"/>
        </w:rPr>
        <w:drawing>
          <wp:anchor distT="0" distB="0" distL="114300" distR="114300" simplePos="0" relativeHeight="251663360" behindDoc="0" locked="0" layoutInCell="1" allowOverlap="1" wp14:anchorId="018048F1" wp14:editId="317AE3AC">
            <wp:simplePos x="0" y="0"/>
            <wp:positionH relativeFrom="margin">
              <wp:posOffset>626110</wp:posOffset>
            </wp:positionH>
            <wp:positionV relativeFrom="page">
              <wp:posOffset>1507330</wp:posOffset>
            </wp:positionV>
            <wp:extent cx="4316095" cy="2773680"/>
            <wp:effectExtent l="0" t="0" r="8255" b="7620"/>
            <wp:wrapSquare wrapText="bothSides"/>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37247A47" w14:textId="77777777" w:rsidR="00F22B04" w:rsidRDefault="00F22B04" w:rsidP="00F22B04">
      <w:pPr>
        <w:spacing w:after="0" w:line="276" w:lineRule="auto"/>
        <w:jc w:val="both"/>
        <w:rPr>
          <w:rFonts w:ascii="Times New Roman" w:hAnsi="Times New Roman" w:cs="Times New Roman"/>
          <w:b/>
          <w:i/>
          <w:sz w:val="26"/>
          <w:szCs w:val="26"/>
        </w:rPr>
      </w:pPr>
    </w:p>
    <w:p w14:paraId="0D73D7E1" w14:textId="77777777" w:rsidR="00F22B04" w:rsidRPr="00A52E70" w:rsidRDefault="00F22B04" w:rsidP="00F22B04">
      <w:pPr>
        <w:spacing w:after="0" w:line="276" w:lineRule="auto"/>
        <w:rPr>
          <w:rFonts w:ascii="Times New Roman" w:hAnsi="Times New Roman" w:cs="Times New Roman"/>
          <w:sz w:val="20"/>
          <w:szCs w:val="20"/>
        </w:rPr>
      </w:pPr>
      <w:r w:rsidRPr="00A52E70">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2E70">
        <w:rPr>
          <w:rFonts w:ascii="Times New Roman" w:hAnsi="Times New Roman" w:cs="Times New Roman"/>
          <w:sz w:val="20"/>
          <w:szCs w:val="20"/>
        </w:rPr>
        <w:tab/>
        <w:t>Źródło: Bank Danych L</w:t>
      </w:r>
      <w:r>
        <w:rPr>
          <w:rFonts w:ascii="Times New Roman" w:hAnsi="Times New Roman" w:cs="Times New Roman"/>
          <w:sz w:val="20"/>
          <w:szCs w:val="20"/>
        </w:rPr>
        <w:t>okalnych GUS. Stan na 31.12.2020</w:t>
      </w:r>
      <w:r w:rsidRPr="00A52E70">
        <w:rPr>
          <w:rFonts w:ascii="Times New Roman" w:hAnsi="Times New Roman" w:cs="Times New Roman"/>
          <w:sz w:val="20"/>
          <w:szCs w:val="20"/>
        </w:rPr>
        <w:t xml:space="preserve"> r.</w:t>
      </w:r>
    </w:p>
    <w:p w14:paraId="302D7D4D" w14:textId="77777777" w:rsidR="00F22B04" w:rsidRDefault="00F22B04" w:rsidP="00F22B04">
      <w:pPr>
        <w:autoSpaceDE w:val="0"/>
        <w:autoSpaceDN w:val="0"/>
        <w:adjustRightInd w:val="0"/>
        <w:spacing w:after="0" w:line="276" w:lineRule="auto"/>
        <w:jc w:val="both"/>
        <w:rPr>
          <w:rFonts w:ascii="Times New Roman" w:hAnsi="Times New Roman" w:cs="Times New Roman"/>
          <w:sz w:val="26"/>
          <w:szCs w:val="26"/>
        </w:rPr>
      </w:pPr>
    </w:p>
    <w:p w14:paraId="5C2CAD0A" w14:textId="77777777" w:rsidR="00F22B04" w:rsidRDefault="00F22B04" w:rsidP="00F22B04">
      <w:pPr>
        <w:autoSpaceDE w:val="0"/>
        <w:autoSpaceDN w:val="0"/>
        <w:adjustRightInd w:val="0"/>
        <w:spacing w:after="0" w:line="288" w:lineRule="auto"/>
        <w:jc w:val="both"/>
        <w:rPr>
          <w:rFonts w:ascii="Times New Roman" w:hAnsi="Times New Roman" w:cs="Times New Roman"/>
          <w:sz w:val="26"/>
          <w:szCs w:val="26"/>
        </w:rPr>
      </w:pPr>
    </w:p>
    <w:p w14:paraId="38F75012" w14:textId="77777777" w:rsidR="00F22B04" w:rsidRPr="003E7831" w:rsidRDefault="00F22B04" w:rsidP="00F22B04">
      <w:pPr>
        <w:autoSpaceDE w:val="0"/>
        <w:autoSpaceDN w:val="0"/>
        <w:adjustRightInd w:val="0"/>
        <w:spacing w:after="0" w:line="288" w:lineRule="auto"/>
        <w:ind w:firstLine="708"/>
        <w:jc w:val="both"/>
        <w:rPr>
          <w:rFonts w:ascii="Times New Roman" w:hAnsi="Times New Roman" w:cs="Times New Roman"/>
          <w:sz w:val="24"/>
          <w:szCs w:val="24"/>
        </w:rPr>
      </w:pPr>
      <w:r w:rsidRPr="003E7831">
        <w:rPr>
          <w:rFonts w:ascii="Times New Roman" w:hAnsi="Times New Roman" w:cs="Times New Roman"/>
          <w:sz w:val="24"/>
          <w:szCs w:val="24"/>
        </w:rPr>
        <w:t xml:space="preserve">Stalowa Wola jest trzecim pod względem liczby mieszkańców miastem województwa podkarpackiego. Większość mieszkańców Stalowej Woli stanowią osoby w wieku produkcyjnym (56%), prawie jedną trzecią osoby w wieku poprodukcyjnym (27%). Najmniej liczną grupą są osoby poniżej siedemnastego roku życia (w wieku przedprodukcyjnym) </w:t>
      </w:r>
      <w:r>
        <w:rPr>
          <w:rFonts w:ascii="Times New Roman" w:hAnsi="Times New Roman" w:cs="Times New Roman"/>
          <w:sz w:val="24"/>
          <w:szCs w:val="24"/>
        </w:rPr>
        <w:br/>
      </w:r>
      <w:r w:rsidRPr="003E7831">
        <w:rPr>
          <w:rFonts w:ascii="Times New Roman" w:hAnsi="Times New Roman" w:cs="Times New Roman"/>
          <w:sz w:val="24"/>
          <w:szCs w:val="24"/>
        </w:rPr>
        <w:t xml:space="preserve">- 17%. </w:t>
      </w:r>
    </w:p>
    <w:p w14:paraId="02C78A8D" w14:textId="77777777" w:rsidR="00F22B04" w:rsidRDefault="00F22B04" w:rsidP="00F22B04">
      <w:pPr>
        <w:autoSpaceDE w:val="0"/>
        <w:autoSpaceDN w:val="0"/>
        <w:adjustRightInd w:val="0"/>
        <w:spacing w:after="0" w:line="276" w:lineRule="auto"/>
        <w:jc w:val="both"/>
        <w:rPr>
          <w:rFonts w:ascii="Times New Roman" w:hAnsi="Times New Roman" w:cs="Times New Roman"/>
          <w:sz w:val="26"/>
          <w:szCs w:val="26"/>
        </w:rPr>
      </w:pPr>
    </w:p>
    <w:p w14:paraId="3C1AE5B1" w14:textId="77777777" w:rsidR="00F22B04" w:rsidRDefault="00F22B04" w:rsidP="00F22B04">
      <w:pPr>
        <w:autoSpaceDE w:val="0"/>
        <w:autoSpaceDN w:val="0"/>
        <w:adjustRightInd w:val="0"/>
        <w:spacing w:after="0" w:line="276" w:lineRule="auto"/>
        <w:jc w:val="both"/>
        <w:rPr>
          <w:rFonts w:ascii="Times New Roman" w:hAnsi="Times New Roman" w:cs="Times New Roman"/>
          <w:sz w:val="26"/>
          <w:szCs w:val="26"/>
        </w:rPr>
      </w:pPr>
    </w:p>
    <w:p w14:paraId="6EEA800E" w14:textId="77777777" w:rsidR="00F22B04" w:rsidRPr="0013196E" w:rsidRDefault="00F22B04" w:rsidP="00F22B04">
      <w:pPr>
        <w:autoSpaceDE w:val="0"/>
        <w:autoSpaceDN w:val="0"/>
        <w:adjustRightInd w:val="0"/>
        <w:spacing w:after="0" w:line="276" w:lineRule="auto"/>
        <w:jc w:val="both"/>
        <w:rPr>
          <w:rFonts w:ascii="Times New Roman" w:hAnsi="Times New Roman" w:cs="Times New Roman"/>
          <w:sz w:val="26"/>
          <w:szCs w:val="26"/>
        </w:rPr>
      </w:pPr>
    </w:p>
    <w:p w14:paraId="353F983E" w14:textId="77777777" w:rsidR="00F22B04" w:rsidRDefault="00F22B04" w:rsidP="00F22B04">
      <w:pPr>
        <w:autoSpaceDE w:val="0"/>
        <w:autoSpaceDN w:val="0"/>
        <w:adjustRightInd w:val="0"/>
        <w:spacing w:after="0" w:line="276" w:lineRule="auto"/>
        <w:jc w:val="both"/>
        <w:rPr>
          <w:rFonts w:ascii="Times New Roman" w:hAnsi="Times New Roman" w:cs="Times New Roman"/>
          <w:sz w:val="24"/>
          <w:szCs w:val="24"/>
        </w:rPr>
      </w:pPr>
      <w:r w:rsidRPr="003E7831">
        <w:rPr>
          <w:rFonts w:ascii="Times New Roman" w:hAnsi="Times New Roman" w:cs="Times New Roman"/>
          <w:sz w:val="24"/>
          <w:szCs w:val="24"/>
        </w:rPr>
        <w:t xml:space="preserve">Tabela nr 1. Dynamika zmian w strukturze ludności Miasta Stalowa Wola w latach </w:t>
      </w:r>
      <w:r>
        <w:rPr>
          <w:rFonts w:ascii="Times New Roman" w:hAnsi="Times New Roman" w:cs="Times New Roman"/>
          <w:sz w:val="24"/>
          <w:szCs w:val="24"/>
        </w:rPr>
        <w:br/>
      </w:r>
      <w:r w:rsidRPr="003E7831">
        <w:rPr>
          <w:rFonts w:ascii="Times New Roman" w:hAnsi="Times New Roman" w:cs="Times New Roman"/>
          <w:sz w:val="24"/>
          <w:szCs w:val="24"/>
        </w:rPr>
        <w:t>2015-2020</w:t>
      </w:r>
      <w:r w:rsidRPr="003E7831">
        <w:rPr>
          <w:rStyle w:val="Odwoanieprzypisudolnego"/>
          <w:rFonts w:ascii="Times New Roman" w:hAnsi="Times New Roman"/>
          <w:sz w:val="24"/>
          <w:szCs w:val="24"/>
        </w:rPr>
        <w:footnoteReference w:id="3"/>
      </w:r>
    </w:p>
    <w:p w14:paraId="63C03F70" w14:textId="77777777" w:rsidR="00F22B04" w:rsidRPr="003E7831" w:rsidRDefault="00F22B04" w:rsidP="00F22B04">
      <w:pPr>
        <w:autoSpaceDE w:val="0"/>
        <w:autoSpaceDN w:val="0"/>
        <w:adjustRightInd w:val="0"/>
        <w:spacing w:after="0" w:line="276" w:lineRule="auto"/>
        <w:jc w:val="cente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585"/>
        <w:gridCol w:w="1146"/>
        <w:gridCol w:w="1182"/>
        <w:gridCol w:w="1064"/>
        <w:gridCol w:w="1064"/>
        <w:gridCol w:w="1007"/>
        <w:gridCol w:w="929"/>
      </w:tblGrid>
      <w:tr w:rsidR="00F22B04" w:rsidRPr="00A606A4" w14:paraId="1B35D4F4" w14:textId="77777777" w:rsidTr="005E3FF9">
        <w:tc>
          <w:tcPr>
            <w:tcW w:w="1585" w:type="dxa"/>
            <w:shd w:val="clear" w:color="auto" w:fill="F2F2F2" w:themeFill="background1" w:themeFillShade="F2"/>
          </w:tcPr>
          <w:p w14:paraId="614E9F60" w14:textId="77777777" w:rsidR="00F22B04" w:rsidRPr="00A606A4" w:rsidRDefault="00F22B04" w:rsidP="005E3FF9">
            <w:pPr>
              <w:autoSpaceDE w:val="0"/>
              <w:autoSpaceDN w:val="0"/>
              <w:adjustRightInd w:val="0"/>
              <w:spacing w:line="276" w:lineRule="auto"/>
              <w:jc w:val="center"/>
              <w:rPr>
                <w:rFonts w:ascii="Times New Roman" w:hAnsi="Times New Roman" w:cs="Times New Roman"/>
                <w:b/>
                <w:sz w:val="24"/>
                <w:szCs w:val="24"/>
              </w:rPr>
            </w:pPr>
            <w:r w:rsidRPr="00A606A4">
              <w:rPr>
                <w:rFonts w:ascii="Times New Roman" w:hAnsi="Times New Roman" w:cs="Times New Roman"/>
                <w:b/>
                <w:sz w:val="24"/>
                <w:szCs w:val="24"/>
              </w:rPr>
              <w:t>Wskaźniki</w:t>
            </w:r>
          </w:p>
        </w:tc>
        <w:tc>
          <w:tcPr>
            <w:tcW w:w="1146" w:type="dxa"/>
            <w:shd w:val="clear" w:color="auto" w:fill="D9E2F3" w:themeFill="accent1" w:themeFillTint="33"/>
          </w:tcPr>
          <w:p w14:paraId="2045111A" w14:textId="77777777" w:rsidR="00F22B04" w:rsidRPr="00A606A4" w:rsidRDefault="00F22B04" w:rsidP="005E3FF9">
            <w:pPr>
              <w:autoSpaceDE w:val="0"/>
              <w:autoSpaceDN w:val="0"/>
              <w:adjustRightInd w:val="0"/>
              <w:spacing w:line="276" w:lineRule="auto"/>
              <w:jc w:val="center"/>
              <w:rPr>
                <w:rFonts w:ascii="Times New Roman" w:hAnsi="Times New Roman" w:cs="Times New Roman"/>
                <w:b/>
                <w:sz w:val="24"/>
                <w:szCs w:val="24"/>
              </w:rPr>
            </w:pPr>
            <w:r w:rsidRPr="00A606A4">
              <w:rPr>
                <w:rFonts w:ascii="Times New Roman" w:hAnsi="Times New Roman" w:cs="Times New Roman"/>
                <w:b/>
                <w:sz w:val="24"/>
                <w:szCs w:val="24"/>
              </w:rPr>
              <w:t>2015</w:t>
            </w:r>
          </w:p>
        </w:tc>
        <w:tc>
          <w:tcPr>
            <w:tcW w:w="1182" w:type="dxa"/>
            <w:shd w:val="clear" w:color="auto" w:fill="D9E2F3" w:themeFill="accent1" w:themeFillTint="33"/>
          </w:tcPr>
          <w:p w14:paraId="14ADC327" w14:textId="77777777" w:rsidR="00F22B04" w:rsidRPr="00A606A4" w:rsidRDefault="00F22B04" w:rsidP="005E3FF9">
            <w:pPr>
              <w:autoSpaceDE w:val="0"/>
              <w:autoSpaceDN w:val="0"/>
              <w:adjustRightInd w:val="0"/>
              <w:spacing w:line="276" w:lineRule="auto"/>
              <w:jc w:val="center"/>
              <w:rPr>
                <w:rFonts w:ascii="Times New Roman" w:hAnsi="Times New Roman" w:cs="Times New Roman"/>
                <w:b/>
                <w:sz w:val="24"/>
                <w:szCs w:val="24"/>
              </w:rPr>
            </w:pPr>
            <w:r w:rsidRPr="00A606A4">
              <w:rPr>
                <w:rFonts w:ascii="Times New Roman" w:hAnsi="Times New Roman" w:cs="Times New Roman"/>
                <w:b/>
                <w:sz w:val="24"/>
                <w:szCs w:val="24"/>
              </w:rPr>
              <w:t>2016</w:t>
            </w:r>
          </w:p>
        </w:tc>
        <w:tc>
          <w:tcPr>
            <w:tcW w:w="1064" w:type="dxa"/>
            <w:shd w:val="clear" w:color="auto" w:fill="D9E2F3" w:themeFill="accent1" w:themeFillTint="33"/>
          </w:tcPr>
          <w:p w14:paraId="69246530" w14:textId="77777777" w:rsidR="00F22B04" w:rsidRPr="00A606A4" w:rsidRDefault="00F22B04" w:rsidP="005E3FF9">
            <w:pPr>
              <w:autoSpaceDE w:val="0"/>
              <w:autoSpaceDN w:val="0"/>
              <w:adjustRightInd w:val="0"/>
              <w:spacing w:line="276" w:lineRule="auto"/>
              <w:jc w:val="center"/>
              <w:rPr>
                <w:rFonts w:ascii="Times New Roman" w:hAnsi="Times New Roman" w:cs="Times New Roman"/>
                <w:b/>
                <w:sz w:val="24"/>
                <w:szCs w:val="24"/>
              </w:rPr>
            </w:pPr>
            <w:r w:rsidRPr="00A606A4">
              <w:rPr>
                <w:rFonts w:ascii="Times New Roman" w:hAnsi="Times New Roman" w:cs="Times New Roman"/>
                <w:b/>
                <w:sz w:val="24"/>
                <w:szCs w:val="24"/>
              </w:rPr>
              <w:t>2017</w:t>
            </w:r>
          </w:p>
        </w:tc>
        <w:tc>
          <w:tcPr>
            <w:tcW w:w="1064" w:type="dxa"/>
            <w:shd w:val="clear" w:color="auto" w:fill="D9E2F3" w:themeFill="accent1" w:themeFillTint="33"/>
          </w:tcPr>
          <w:p w14:paraId="344AE138" w14:textId="77777777" w:rsidR="00F22B04" w:rsidRPr="00A606A4" w:rsidRDefault="00F22B04" w:rsidP="005E3FF9">
            <w:pPr>
              <w:autoSpaceDE w:val="0"/>
              <w:autoSpaceDN w:val="0"/>
              <w:adjustRightInd w:val="0"/>
              <w:spacing w:line="276" w:lineRule="auto"/>
              <w:jc w:val="center"/>
              <w:rPr>
                <w:rFonts w:ascii="Times New Roman" w:hAnsi="Times New Roman" w:cs="Times New Roman"/>
                <w:b/>
                <w:sz w:val="24"/>
                <w:szCs w:val="24"/>
              </w:rPr>
            </w:pPr>
            <w:r w:rsidRPr="00A606A4">
              <w:rPr>
                <w:rFonts w:ascii="Times New Roman" w:hAnsi="Times New Roman" w:cs="Times New Roman"/>
                <w:b/>
                <w:sz w:val="24"/>
                <w:szCs w:val="24"/>
              </w:rPr>
              <w:t>2018</w:t>
            </w:r>
          </w:p>
        </w:tc>
        <w:tc>
          <w:tcPr>
            <w:tcW w:w="1007" w:type="dxa"/>
            <w:shd w:val="clear" w:color="auto" w:fill="D9E2F3" w:themeFill="accent1" w:themeFillTint="33"/>
          </w:tcPr>
          <w:p w14:paraId="37AEE1B5" w14:textId="77777777" w:rsidR="00F22B04" w:rsidRPr="00A606A4" w:rsidRDefault="00F22B04" w:rsidP="005E3FF9">
            <w:pPr>
              <w:autoSpaceDE w:val="0"/>
              <w:autoSpaceDN w:val="0"/>
              <w:adjustRightInd w:val="0"/>
              <w:spacing w:line="276" w:lineRule="auto"/>
              <w:jc w:val="center"/>
              <w:rPr>
                <w:rFonts w:ascii="Times New Roman" w:hAnsi="Times New Roman" w:cs="Times New Roman"/>
                <w:b/>
                <w:sz w:val="24"/>
                <w:szCs w:val="24"/>
              </w:rPr>
            </w:pPr>
            <w:r w:rsidRPr="00A606A4">
              <w:rPr>
                <w:rFonts w:ascii="Times New Roman" w:hAnsi="Times New Roman" w:cs="Times New Roman"/>
                <w:b/>
                <w:sz w:val="24"/>
                <w:szCs w:val="24"/>
              </w:rPr>
              <w:t>2019</w:t>
            </w:r>
          </w:p>
        </w:tc>
        <w:tc>
          <w:tcPr>
            <w:tcW w:w="929" w:type="dxa"/>
            <w:shd w:val="clear" w:color="auto" w:fill="D9E2F3" w:themeFill="accent1" w:themeFillTint="33"/>
          </w:tcPr>
          <w:p w14:paraId="4B15B7B7" w14:textId="77777777" w:rsidR="00F22B04" w:rsidRPr="00A606A4" w:rsidRDefault="00F22B04" w:rsidP="005E3FF9">
            <w:pPr>
              <w:autoSpaceDE w:val="0"/>
              <w:autoSpaceDN w:val="0"/>
              <w:adjustRightInd w:val="0"/>
              <w:spacing w:line="276" w:lineRule="auto"/>
              <w:jc w:val="center"/>
              <w:rPr>
                <w:rFonts w:ascii="Times New Roman" w:hAnsi="Times New Roman" w:cs="Times New Roman"/>
                <w:b/>
                <w:sz w:val="24"/>
                <w:szCs w:val="24"/>
              </w:rPr>
            </w:pPr>
            <w:r w:rsidRPr="00A606A4">
              <w:rPr>
                <w:rFonts w:ascii="Times New Roman" w:hAnsi="Times New Roman" w:cs="Times New Roman"/>
                <w:b/>
                <w:sz w:val="24"/>
                <w:szCs w:val="24"/>
              </w:rPr>
              <w:t>2020</w:t>
            </w:r>
          </w:p>
        </w:tc>
      </w:tr>
      <w:tr w:rsidR="00F22B04" w:rsidRPr="00A606A4" w14:paraId="2B761D2B" w14:textId="77777777" w:rsidTr="005E3FF9">
        <w:trPr>
          <w:trHeight w:val="540"/>
        </w:trPr>
        <w:tc>
          <w:tcPr>
            <w:tcW w:w="1585" w:type="dxa"/>
            <w:shd w:val="clear" w:color="auto" w:fill="F2F2F2" w:themeFill="background1" w:themeFillShade="F2"/>
          </w:tcPr>
          <w:p w14:paraId="7B375693" w14:textId="77777777" w:rsidR="00F22B04" w:rsidRPr="00A606A4" w:rsidRDefault="00F22B04" w:rsidP="005E3FF9">
            <w:pPr>
              <w:autoSpaceDE w:val="0"/>
              <w:autoSpaceDN w:val="0"/>
              <w:adjustRightInd w:val="0"/>
              <w:jc w:val="center"/>
              <w:rPr>
                <w:rFonts w:ascii="Times New Roman" w:hAnsi="Times New Roman" w:cs="Times New Roman"/>
                <w:b/>
                <w:sz w:val="24"/>
                <w:szCs w:val="24"/>
              </w:rPr>
            </w:pPr>
            <w:r w:rsidRPr="00A606A4">
              <w:rPr>
                <w:rFonts w:ascii="Times New Roman" w:hAnsi="Times New Roman" w:cs="Times New Roman"/>
                <w:b/>
                <w:sz w:val="24"/>
                <w:szCs w:val="24"/>
              </w:rPr>
              <w:t>Liczba ludności</w:t>
            </w:r>
          </w:p>
        </w:tc>
        <w:tc>
          <w:tcPr>
            <w:tcW w:w="1146" w:type="dxa"/>
            <w:vAlign w:val="center"/>
          </w:tcPr>
          <w:p w14:paraId="15013F9D" w14:textId="77777777" w:rsidR="00F22B04" w:rsidRPr="00A606A4" w:rsidRDefault="00F22B04" w:rsidP="005E3FF9">
            <w:pPr>
              <w:autoSpaceDE w:val="0"/>
              <w:autoSpaceDN w:val="0"/>
              <w:adjustRightInd w:val="0"/>
              <w:jc w:val="center"/>
              <w:rPr>
                <w:rFonts w:ascii="Times New Roman" w:hAnsi="Times New Roman" w:cs="Times New Roman"/>
                <w:sz w:val="24"/>
                <w:szCs w:val="24"/>
              </w:rPr>
            </w:pPr>
            <w:r w:rsidRPr="00A606A4">
              <w:rPr>
                <w:rFonts w:ascii="Times New Roman" w:hAnsi="Times New Roman" w:cs="Times New Roman"/>
                <w:sz w:val="24"/>
                <w:szCs w:val="24"/>
              </w:rPr>
              <w:t>60 630</w:t>
            </w:r>
          </w:p>
        </w:tc>
        <w:tc>
          <w:tcPr>
            <w:tcW w:w="1182" w:type="dxa"/>
            <w:vAlign w:val="center"/>
          </w:tcPr>
          <w:p w14:paraId="6BF22766" w14:textId="77777777" w:rsidR="00F22B04" w:rsidRPr="00A606A4" w:rsidRDefault="00F22B04" w:rsidP="005E3FF9">
            <w:pPr>
              <w:autoSpaceDE w:val="0"/>
              <w:autoSpaceDN w:val="0"/>
              <w:adjustRightInd w:val="0"/>
              <w:jc w:val="center"/>
              <w:rPr>
                <w:rFonts w:ascii="Times New Roman" w:hAnsi="Times New Roman" w:cs="Times New Roman"/>
                <w:sz w:val="24"/>
                <w:szCs w:val="24"/>
              </w:rPr>
            </w:pPr>
            <w:r w:rsidRPr="00A606A4">
              <w:rPr>
                <w:rFonts w:ascii="Times New Roman" w:hAnsi="Times New Roman" w:cs="Times New Roman"/>
                <w:sz w:val="24"/>
                <w:szCs w:val="24"/>
              </w:rPr>
              <w:t>60 125</w:t>
            </w:r>
          </w:p>
        </w:tc>
        <w:tc>
          <w:tcPr>
            <w:tcW w:w="1064" w:type="dxa"/>
            <w:vAlign w:val="center"/>
          </w:tcPr>
          <w:p w14:paraId="43DE6B31" w14:textId="77777777" w:rsidR="00F22B04" w:rsidRPr="00A606A4" w:rsidRDefault="00F22B04" w:rsidP="005E3FF9">
            <w:pPr>
              <w:autoSpaceDE w:val="0"/>
              <w:autoSpaceDN w:val="0"/>
              <w:adjustRightInd w:val="0"/>
              <w:jc w:val="center"/>
              <w:rPr>
                <w:rFonts w:ascii="Times New Roman" w:hAnsi="Times New Roman" w:cs="Times New Roman"/>
                <w:sz w:val="24"/>
                <w:szCs w:val="24"/>
              </w:rPr>
            </w:pPr>
            <w:r w:rsidRPr="00A606A4">
              <w:rPr>
                <w:rFonts w:ascii="Times New Roman" w:hAnsi="Times New Roman" w:cs="Times New Roman"/>
                <w:sz w:val="24"/>
                <w:szCs w:val="24"/>
              </w:rPr>
              <w:t>59 646</w:t>
            </w:r>
          </w:p>
        </w:tc>
        <w:tc>
          <w:tcPr>
            <w:tcW w:w="1064" w:type="dxa"/>
            <w:vAlign w:val="center"/>
          </w:tcPr>
          <w:p w14:paraId="46C30972" w14:textId="77777777" w:rsidR="00F22B04" w:rsidRPr="00A606A4" w:rsidRDefault="00F22B04" w:rsidP="005E3FF9">
            <w:pPr>
              <w:autoSpaceDE w:val="0"/>
              <w:autoSpaceDN w:val="0"/>
              <w:adjustRightInd w:val="0"/>
              <w:jc w:val="center"/>
              <w:rPr>
                <w:rFonts w:ascii="Times New Roman" w:hAnsi="Times New Roman" w:cs="Times New Roman"/>
                <w:sz w:val="24"/>
                <w:szCs w:val="24"/>
              </w:rPr>
            </w:pPr>
            <w:r w:rsidRPr="00A606A4">
              <w:rPr>
                <w:rFonts w:ascii="Times New Roman" w:hAnsi="Times New Roman" w:cs="Times New Roman"/>
                <w:sz w:val="24"/>
                <w:szCs w:val="24"/>
              </w:rPr>
              <w:t>58 952</w:t>
            </w:r>
          </w:p>
        </w:tc>
        <w:tc>
          <w:tcPr>
            <w:tcW w:w="1007" w:type="dxa"/>
            <w:vAlign w:val="center"/>
          </w:tcPr>
          <w:p w14:paraId="434E41AA" w14:textId="77777777" w:rsidR="00F22B04" w:rsidRPr="00A606A4" w:rsidRDefault="00F22B04" w:rsidP="005E3FF9">
            <w:pPr>
              <w:autoSpaceDE w:val="0"/>
              <w:autoSpaceDN w:val="0"/>
              <w:adjustRightInd w:val="0"/>
              <w:jc w:val="center"/>
              <w:rPr>
                <w:rFonts w:ascii="Times New Roman" w:hAnsi="Times New Roman" w:cs="Times New Roman"/>
                <w:sz w:val="24"/>
                <w:szCs w:val="24"/>
              </w:rPr>
            </w:pPr>
            <w:r w:rsidRPr="00A606A4">
              <w:rPr>
                <w:rFonts w:ascii="Times New Roman" w:hAnsi="Times New Roman" w:cs="Times New Roman"/>
                <w:sz w:val="24"/>
                <w:szCs w:val="24"/>
              </w:rPr>
              <w:t>58 262</w:t>
            </w:r>
          </w:p>
        </w:tc>
        <w:tc>
          <w:tcPr>
            <w:tcW w:w="929" w:type="dxa"/>
            <w:shd w:val="clear" w:color="auto" w:fill="auto"/>
          </w:tcPr>
          <w:p w14:paraId="2C39FC23" w14:textId="77777777" w:rsidR="00F22B04" w:rsidRPr="00A606A4" w:rsidRDefault="00F22B04" w:rsidP="005E3FF9">
            <w:pPr>
              <w:autoSpaceDE w:val="0"/>
              <w:autoSpaceDN w:val="0"/>
              <w:adjustRightInd w:val="0"/>
              <w:jc w:val="center"/>
              <w:rPr>
                <w:rFonts w:ascii="Times New Roman" w:hAnsi="Times New Roman" w:cs="Times New Roman"/>
                <w:sz w:val="24"/>
                <w:szCs w:val="24"/>
              </w:rPr>
            </w:pPr>
          </w:p>
          <w:p w14:paraId="478A9B56" w14:textId="77777777" w:rsidR="00F22B04" w:rsidRPr="00A606A4" w:rsidRDefault="00F22B04" w:rsidP="005E3FF9">
            <w:pPr>
              <w:autoSpaceDE w:val="0"/>
              <w:autoSpaceDN w:val="0"/>
              <w:adjustRightInd w:val="0"/>
              <w:jc w:val="center"/>
              <w:rPr>
                <w:rFonts w:ascii="Times New Roman" w:hAnsi="Times New Roman" w:cs="Times New Roman"/>
                <w:sz w:val="24"/>
                <w:szCs w:val="24"/>
              </w:rPr>
            </w:pPr>
            <w:r w:rsidRPr="00A606A4">
              <w:rPr>
                <w:rFonts w:ascii="Times New Roman" w:hAnsi="Times New Roman" w:cs="Times New Roman"/>
                <w:sz w:val="24"/>
                <w:szCs w:val="24"/>
              </w:rPr>
              <w:t>57 852</w:t>
            </w:r>
          </w:p>
        </w:tc>
      </w:tr>
      <w:tr w:rsidR="00F22B04" w:rsidRPr="00A606A4" w14:paraId="2A6F6F5A" w14:textId="77777777" w:rsidTr="005E3FF9">
        <w:tc>
          <w:tcPr>
            <w:tcW w:w="1585" w:type="dxa"/>
            <w:shd w:val="clear" w:color="auto" w:fill="F2F2F2" w:themeFill="background1" w:themeFillShade="F2"/>
          </w:tcPr>
          <w:p w14:paraId="6D49B5D0" w14:textId="77777777" w:rsidR="00F22B04" w:rsidRPr="00A606A4" w:rsidRDefault="00F22B04" w:rsidP="005E3FF9">
            <w:pPr>
              <w:autoSpaceDE w:val="0"/>
              <w:autoSpaceDN w:val="0"/>
              <w:adjustRightInd w:val="0"/>
              <w:jc w:val="center"/>
              <w:rPr>
                <w:rFonts w:ascii="Times New Roman" w:hAnsi="Times New Roman" w:cs="Times New Roman"/>
                <w:b/>
                <w:sz w:val="24"/>
                <w:szCs w:val="24"/>
              </w:rPr>
            </w:pPr>
            <w:r w:rsidRPr="00A606A4">
              <w:rPr>
                <w:rFonts w:ascii="Times New Roman" w:hAnsi="Times New Roman" w:cs="Times New Roman"/>
                <w:b/>
                <w:sz w:val="24"/>
                <w:szCs w:val="24"/>
              </w:rPr>
              <w:t>Zmiana liczby ludności (rok/rok)</w:t>
            </w:r>
          </w:p>
        </w:tc>
        <w:tc>
          <w:tcPr>
            <w:tcW w:w="1146" w:type="dxa"/>
            <w:vAlign w:val="center"/>
          </w:tcPr>
          <w:p w14:paraId="3FD0D96F" w14:textId="77777777" w:rsidR="00F22B04" w:rsidRPr="00A606A4" w:rsidRDefault="00F22B04" w:rsidP="005E3FF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X</w:t>
            </w:r>
          </w:p>
        </w:tc>
        <w:tc>
          <w:tcPr>
            <w:tcW w:w="1182" w:type="dxa"/>
            <w:vAlign w:val="center"/>
          </w:tcPr>
          <w:p w14:paraId="4A324E51" w14:textId="77777777" w:rsidR="00F22B04" w:rsidRPr="00A606A4" w:rsidRDefault="00F22B04" w:rsidP="005E3FF9">
            <w:pPr>
              <w:autoSpaceDE w:val="0"/>
              <w:autoSpaceDN w:val="0"/>
              <w:adjustRightInd w:val="0"/>
              <w:jc w:val="center"/>
              <w:rPr>
                <w:rFonts w:ascii="Times New Roman" w:hAnsi="Times New Roman" w:cs="Times New Roman"/>
                <w:sz w:val="24"/>
                <w:szCs w:val="24"/>
              </w:rPr>
            </w:pPr>
            <w:r w:rsidRPr="00A606A4">
              <w:rPr>
                <w:rFonts w:ascii="Times New Roman" w:hAnsi="Times New Roman" w:cs="Times New Roman"/>
                <w:sz w:val="24"/>
                <w:szCs w:val="24"/>
              </w:rPr>
              <w:t>-</w:t>
            </w:r>
            <w:r>
              <w:rPr>
                <w:rFonts w:ascii="Times New Roman" w:hAnsi="Times New Roman" w:cs="Times New Roman"/>
                <w:sz w:val="24"/>
                <w:szCs w:val="24"/>
              </w:rPr>
              <w:t xml:space="preserve"> </w:t>
            </w:r>
            <w:r w:rsidRPr="00A606A4">
              <w:rPr>
                <w:rFonts w:ascii="Times New Roman" w:hAnsi="Times New Roman" w:cs="Times New Roman"/>
                <w:sz w:val="24"/>
                <w:szCs w:val="24"/>
              </w:rPr>
              <w:t>505</w:t>
            </w:r>
          </w:p>
        </w:tc>
        <w:tc>
          <w:tcPr>
            <w:tcW w:w="1064" w:type="dxa"/>
            <w:vAlign w:val="center"/>
          </w:tcPr>
          <w:p w14:paraId="06F34ED9" w14:textId="77777777" w:rsidR="00F22B04" w:rsidRPr="00A606A4" w:rsidRDefault="00F22B04" w:rsidP="005E3FF9">
            <w:pPr>
              <w:autoSpaceDE w:val="0"/>
              <w:autoSpaceDN w:val="0"/>
              <w:adjustRightInd w:val="0"/>
              <w:jc w:val="center"/>
              <w:rPr>
                <w:rFonts w:ascii="Times New Roman" w:hAnsi="Times New Roman" w:cs="Times New Roman"/>
                <w:sz w:val="24"/>
                <w:szCs w:val="24"/>
              </w:rPr>
            </w:pPr>
            <w:r w:rsidRPr="00A606A4">
              <w:rPr>
                <w:rFonts w:ascii="Times New Roman" w:hAnsi="Times New Roman" w:cs="Times New Roman"/>
                <w:sz w:val="24"/>
                <w:szCs w:val="24"/>
              </w:rPr>
              <w:t>-</w:t>
            </w:r>
            <w:r>
              <w:rPr>
                <w:rFonts w:ascii="Times New Roman" w:hAnsi="Times New Roman" w:cs="Times New Roman"/>
                <w:sz w:val="24"/>
                <w:szCs w:val="24"/>
              </w:rPr>
              <w:t xml:space="preserve"> </w:t>
            </w:r>
            <w:r w:rsidRPr="00A606A4">
              <w:rPr>
                <w:rFonts w:ascii="Times New Roman" w:hAnsi="Times New Roman" w:cs="Times New Roman"/>
                <w:sz w:val="24"/>
                <w:szCs w:val="24"/>
              </w:rPr>
              <w:t>479</w:t>
            </w:r>
          </w:p>
        </w:tc>
        <w:tc>
          <w:tcPr>
            <w:tcW w:w="1064" w:type="dxa"/>
            <w:vAlign w:val="center"/>
          </w:tcPr>
          <w:p w14:paraId="3F249101" w14:textId="77777777" w:rsidR="00F22B04" w:rsidRPr="00A606A4" w:rsidRDefault="00F22B04" w:rsidP="005E3FF9">
            <w:pPr>
              <w:autoSpaceDE w:val="0"/>
              <w:autoSpaceDN w:val="0"/>
              <w:adjustRightInd w:val="0"/>
              <w:jc w:val="center"/>
              <w:rPr>
                <w:rFonts w:ascii="Times New Roman" w:hAnsi="Times New Roman" w:cs="Times New Roman"/>
                <w:sz w:val="24"/>
                <w:szCs w:val="24"/>
              </w:rPr>
            </w:pPr>
            <w:r w:rsidRPr="00A606A4">
              <w:rPr>
                <w:rFonts w:ascii="Times New Roman" w:hAnsi="Times New Roman" w:cs="Times New Roman"/>
                <w:sz w:val="24"/>
                <w:szCs w:val="24"/>
              </w:rPr>
              <w:t>-</w:t>
            </w:r>
            <w:r>
              <w:rPr>
                <w:rFonts w:ascii="Times New Roman" w:hAnsi="Times New Roman" w:cs="Times New Roman"/>
                <w:sz w:val="24"/>
                <w:szCs w:val="24"/>
              </w:rPr>
              <w:t xml:space="preserve"> </w:t>
            </w:r>
            <w:r w:rsidRPr="00A606A4">
              <w:rPr>
                <w:rFonts w:ascii="Times New Roman" w:hAnsi="Times New Roman" w:cs="Times New Roman"/>
                <w:sz w:val="24"/>
                <w:szCs w:val="24"/>
              </w:rPr>
              <w:t>694</w:t>
            </w:r>
          </w:p>
        </w:tc>
        <w:tc>
          <w:tcPr>
            <w:tcW w:w="1007" w:type="dxa"/>
            <w:vAlign w:val="center"/>
          </w:tcPr>
          <w:p w14:paraId="78DBB9B6" w14:textId="77777777" w:rsidR="00F22B04" w:rsidRPr="00A606A4" w:rsidRDefault="00F22B04" w:rsidP="005E3FF9">
            <w:pPr>
              <w:autoSpaceDE w:val="0"/>
              <w:autoSpaceDN w:val="0"/>
              <w:adjustRightInd w:val="0"/>
              <w:jc w:val="center"/>
              <w:rPr>
                <w:rFonts w:ascii="Times New Roman" w:hAnsi="Times New Roman" w:cs="Times New Roman"/>
                <w:sz w:val="24"/>
                <w:szCs w:val="24"/>
              </w:rPr>
            </w:pPr>
            <w:r w:rsidRPr="00A606A4">
              <w:rPr>
                <w:rFonts w:ascii="Times New Roman" w:hAnsi="Times New Roman" w:cs="Times New Roman"/>
                <w:sz w:val="24"/>
                <w:szCs w:val="24"/>
              </w:rPr>
              <w:t>-</w:t>
            </w:r>
            <w:r>
              <w:rPr>
                <w:rFonts w:ascii="Times New Roman" w:hAnsi="Times New Roman" w:cs="Times New Roman"/>
                <w:sz w:val="24"/>
                <w:szCs w:val="24"/>
              </w:rPr>
              <w:t xml:space="preserve"> </w:t>
            </w:r>
            <w:r w:rsidRPr="00A606A4">
              <w:rPr>
                <w:rFonts w:ascii="Times New Roman" w:hAnsi="Times New Roman" w:cs="Times New Roman"/>
                <w:sz w:val="24"/>
                <w:szCs w:val="24"/>
              </w:rPr>
              <w:t>690</w:t>
            </w:r>
          </w:p>
        </w:tc>
        <w:tc>
          <w:tcPr>
            <w:tcW w:w="929" w:type="dxa"/>
            <w:shd w:val="clear" w:color="auto" w:fill="auto"/>
          </w:tcPr>
          <w:p w14:paraId="20707FF8" w14:textId="77777777" w:rsidR="00F22B04" w:rsidRPr="00A606A4" w:rsidRDefault="00F22B04" w:rsidP="005E3FF9">
            <w:pPr>
              <w:autoSpaceDE w:val="0"/>
              <w:autoSpaceDN w:val="0"/>
              <w:adjustRightInd w:val="0"/>
              <w:jc w:val="center"/>
              <w:rPr>
                <w:rFonts w:ascii="Times New Roman" w:hAnsi="Times New Roman" w:cs="Times New Roman"/>
                <w:sz w:val="24"/>
                <w:szCs w:val="24"/>
              </w:rPr>
            </w:pPr>
          </w:p>
          <w:p w14:paraId="16EA0285" w14:textId="77777777" w:rsidR="00F22B04" w:rsidRPr="00A606A4" w:rsidRDefault="00F22B04" w:rsidP="005E3FF9">
            <w:pPr>
              <w:autoSpaceDE w:val="0"/>
              <w:autoSpaceDN w:val="0"/>
              <w:adjustRightInd w:val="0"/>
              <w:rPr>
                <w:rFonts w:ascii="Times New Roman" w:hAnsi="Times New Roman" w:cs="Times New Roman"/>
                <w:sz w:val="24"/>
                <w:szCs w:val="24"/>
              </w:rPr>
            </w:pPr>
            <w:r w:rsidRPr="00A606A4">
              <w:rPr>
                <w:rFonts w:ascii="Times New Roman" w:hAnsi="Times New Roman" w:cs="Times New Roman"/>
                <w:sz w:val="24"/>
                <w:szCs w:val="24"/>
              </w:rPr>
              <w:t>-</w:t>
            </w:r>
            <w:r>
              <w:rPr>
                <w:rFonts w:ascii="Times New Roman" w:hAnsi="Times New Roman" w:cs="Times New Roman"/>
                <w:sz w:val="24"/>
                <w:szCs w:val="24"/>
              </w:rPr>
              <w:t xml:space="preserve"> </w:t>
            </w:r>
            <w:r w:rsidRPr="00A606A4">
              <w:rPr>
                <w:rFonts w:ascii="Times New Roman" w:hAnsi="Times New Roman" w:cs="Times New Roman"/>
                <w:sz w:val="24"/>
                <w:szCs w:val="24"/>
              </w:rPr>
              <w:t>410</w:t>
            </w:r>
          </w:p>
        </w:tc>
      </w:tr>
    </w:tbl>
    <w:p w14:paraId="100F8AAB" w14:textId="77777777" w:rsidR="00F22B04" w:rsidRPr="003E7831" w:rsidRDefault="00F22B04" w:rsidP="00F22B04">
      <w:pPr>
        <w:autoSpaceDE w:val="0"/>
        <w:autoSpaceDN w:val="0"/>
        <w:adjustRightInd w:val="0"/>
        <w:spacing w:after="0" w:line="276" w:lineRule="auto"/>
        <w:jc w:val="both"/>
        <w:rPr>
          <w:rFonts w:ascii="Times New Roman" w:hAnsi="Times New Roman" w:cs="Times New Roman"/>
          <w:sz w:val="20"/>
          <w:szCs w:val="20"/>
        </w:rPr>
      </w:pPr>
    </w:p>
    <w:p w14:paraId="3F4773B9" w14:textId="77777777" w:rsidR="00F22B04" w:rsidRDefault="00F22B04" w:rsidP="00F22B04">
      <w:pPr>
        <w:autoSpaceDE w:val="0"/>
        <w:autoSpaceDN w:val="0"/>
        <w:adjustRightInd w:val="0"/>
        <w:spacing w:after="0" w:line="276" w:lineRule="auto"/>
        <w:jc w:val="both"/>
        <w:rPr>
          <w:rFonts w:ascii="Times New Roman" w:hAnsi="Times New Roman" w:cs="Times New Roman"/>
          <w:sz w:val="24"/>
          <w:szCs w:val="24"/>
        </w:rPr>
      </w:pPr>
    </w:p>
    <w:p w14:paraId="332F637D" w14:textId="77777777" w:rsidR="00F22B04" w:rsidRDefault="00F22B04" w:rsidP="00F22B04">
      <w:pPr>
        <w:autoSpaceDE w:val="0"/>
        <w:autoSpaceDN w:val="0"/>
        <w:adjustRightInd w:val="0"/>
        <w:spacing w:after="0" w:line="276" w:lineRule="auto"/>
        <w:jc w:val="both"/>
        <w:rPr>
          <w:rFonts w:ascii="Times New Roman" w:hAnsi="Times New Roman" w:cs="Times New Roman"/>
          <w:sz w:val="24"/>
          <w:szCs w:val="24"/>
        </w:rPr>
      </w:pPr>
    </w:p>
    <w:p w14:paraId="3C087FBD" w14:textId="77777777" w:rsidR="00F22B04" w:rsidRDefault="00F22B04" w:rsidP="00F22B04">
      <w:pPr>
        <w:autoSpaceDE w:val="0"/>
        <w:autoSpaceDN w:val="0"/>
        <w:adjustRightInd w:val="0"/>
        <w:spacing w:after="0" w:line="276" w:lineRule="auto"/>
        <w:jc w:val="both"/>
        <w:rPr>
          <w:rFonts w:ascii="Times New Roman" w:hAnsi="Times New Roman" w:cs="Times New Roman"/>
          <w:sz w:val="24"/>
          <w:szCs w:val="24"/>
        </w:rPr>
      </w:pPr>
    </w:p>
    <w:p w14:paraId="2D193A85" w14:textId="77777777" w:rsidR="00F22B04" w:rsidRDefault="00F22B04" w:rsidP="00F22B04">
      <w:pPr>
        <w:autoSpaceDE w:val="0"/>
        <w:autoSpaceDN w:val="0"/>
        <w:adjustRightInd w:val="0"/>
        <w:spacing w:after="0" w:line="276" w:lineRule="auto"/>
        <w:jc w:val="both"/>
        <w:rPr>
          <w:rFonts w:ascii="Times New Roman" w:hAnsi="Times New Roman" w:cs="Times New Roman"/>
          <w:sz w:val="24"/>
          <w:szCs w:val="24"/>
        </w:rPr>
      </w:pPr>
    </w:p>
    <w:p w14:paraId="3BE6D762" w14:textId="77777777" w:rsidR="00F22B04" w:rsidRDefault="00F22B04" w:rsidP="00F22B04">
      <w:pPr>
        <w:autoSpaceDE w:val="0"/>
        <w:autoSpaceDN w:val="0"/>
        <w:adjustRightInd w:val="0"/>
        <w:spacing w:after="0" w:line="276" w:lineRule="auto"/>
        <w:jc w:val="both"/>
        <w:rPr>
          <w:rFonts w:ascii="Times New Roman" w:hAnsi="Times New Roman" w:cs="Times New Roman"/>
          <w:sz w:val="24"/>
          <w:szCs w:val="24"/>
        </w:rPr>
      </w:pPr>
    </w:p>
    <w:p w14:paraId="21E1A6FE" w14:textId="77777777" w:rsidR="00F22B04" w:rsidRDefault="00F22B04" w:rsidP="00F22B04">
      <w:pPr>
        <w:autoSpaceDE w:val="0"/>
        <w:autoSpaceDN w:val="0"/>
        <w:adjustRightInd w:val="0"/>
        <w:spacing w:after="0" w:line="276" w:lineRule="auto"/>
        <w:jc w:val="both"/>
        <w:rPr>
          <w:rFonts w:ascii="Times New Roman" w:hAnsi="Times New Roman" w:cs="Times New Roman"/>
          <w:sz w:val="24"/>
          <w:szCs w:val="24"/>
        </w:rPr>
      </w:pPr>
    </w:p>
    <w:p w14:paraId="68D01053" w14:textId="77777777" w:rsidR="00F22B04" w:rsidRPr="0026367D" w:rsidRDefault="00F22B04" w:rsidP="00F22B04">
      <w:pPr>
        <w:autoSpaceDE w:val="0"/>
        <w:autoSpaceDN w:val="0"/>
        <w:adjustRightInd w:val="0"/>
        <w:spacing w:after="0" w:line="276" w:lineRule="auto"/>
        <w:jc w:val="both"/>
        <w:rPr>
          <w:rFonts w:ascii="Times New Roman" w:hAnsi="Times New Roman" w:cs="Times New Roman"/>
          <w:sz w:val="24"/>
          <w:szCs w:val="24"/>
          <w:vertAlign w:val="superscript"/>
        </w:rPr>
      </w:pPr>
      <w:r>
        <w:rPr>
          <w:rFonts w:ascii="Times New Roman" w:hAnsi="Times New Roman" w:cs="Times New Roman"/>
          <w:sz w:val="24"/>
          <w:szCs w:val="24"/>
        </w:rPr>
        <w:t>T</w:t>
      </w:r>
      <w:r w:rsidRPr="003E7831">
        <w:rPr>
          <w:rFonts w:ascii="Times New Roman" w:hAnsi="Times New Roman" w:cs="Times New Roman"/>
          <w:sz w:val="24"/>
          <w:szCs w:val="24"/>
        </w:rPr>
        <w:t>abela nr 2</w:t>
      </w:r>
      <w:r>
        <w:rPr>
          <w:rFonts w:ascii="Times New Roman" w:hAnsi="Times New Roman" w:cs="Times New Roman"/>
          <w:sz w:val="24"/>
          <w:szCs w:val="24"/>
        </w:rPr>
        <w:t xml:space="preserve">. </w:t>
      </w:r>
      <w:r w:rsidRPr="0026367D">
        <w:rPr>
          <w:rFonts w:ascii="Times New Roman" w:hAnsi="Times New Roman" w:cs="Times New Roman"/>
          <w:sz w:val="24"/>
          <w:szCs w:val="24"/>
        </w:rPr>
        <w:t>Liczba dzieci zamieszkałych na terenie Gminy Stalowa Wola z roczników</w:t>
      </w:r>
      <w:r w:rsidRPr="0026367D">
        <w:rPr>
          <w:rFonts w:ascii="Times New Roman" w:hAnsi="Times New Roman" w:cs="Times New Roman"/>
          <w:sz w:val="24"/>
          <w:szCs w:val="24"/>
        </w:rPr>
        <w:br/>
        <w:t>2014 - 2020</w:t>
      </w:r>
      <w:r w:rsidRPr="0026367D">
        <w:rPr>
          <w:rFonts w:ascii="Times New Roman" w:hAnsi="Times New Roman" w:cs="Times New Roman"/>
          <w:sz w:val="24"/>
          <w:szCs w:val="24"/>
          <w:vertAlign w:val="superscript"/>
        </w:rPr>
        <w:t>*.</w:t>
      </w:r>
    </w:p>
    <w:p w14:paraId="110F26E2" w14:textId="77777777" w:rsidR="00F22B04" w:rsidRDefault="00F22B04" w:rsidP="00F22B04">
      <w:pPr>
        <w:autoSpaceDE w:val="0"/>
        <w:autoSpaceDN w:val="0"/>
        <w:adjustRightInd w:val="0"/>
        <w:spacing w:after="0" w:line="276" w:lineRule="auto"/>
        <w:jc w:val="both"/>
        <w:rPr>
          <w:rFonts w:ascii="Times New Roman" w:hAnsi="Times New Roman" w:cs="Times New Roman"/>
          <w:sz w:val="24"/>
          <w:szCs w:val="24"/>
          <w:vertAlign w:val="superscript"/>
        </w:rPr>
      </w:pPr>
    </w:p>
    <w:tbl>
      <w:tblPr>
        <w:tblStyle w:val="Tabela-Siatka"/>
        <w:tblW w:w="0" w:type="auto"/>
        <w:tblLook w:val="04A0" w:firstRow="1" w:lastRow="0" w:firstColumn="1" w:lastColumn="0" w:noHBand="0" w:noVBand="1"/>
      </w:tblPr>
      <w:tblGrid>
        <w:gridCol w:w="1643"/>
        <w:gridCol w:w="598"/>
        <w:gridCol w:w="599"/>
        <w:gridCol w:w="599"/>
        <w:gridCol w:w="812"/>
        <w:gridCol w:w="812"/>
        <w:gridCol w:w="812"/>
        <w:gridCol w:w="812"/>
        <w:gridCol w:w="812"/>
        <w:gridCol w:w="812"/>
        <w:gridCol w:w="749"/>
      </w:tblGrid>
      <w:tr w:rsidR="00F22B04" w14:paraId="4489E380" w14:textId="77777777" w:rsidTr="005E3FF9">
        <w:tc>
          <w:tcPr>
            <w:tcW w:w="1643" w:type="dxa"/>
            <w:tcBorders>
              <w:top w:val="nil"/>
              <w:left w:val="nil"/>
              <w:bottom w:val="nil"/>
              <w:right w:val="nil"/>
            </w:tcBorders>
          </w:tcPr>
          <w:p w14:paraId="0D5360B4" w14:textId="77777777" w:rsidR="00F22B04" w:rsidRDefault="00F22B04" w:rsidP="005E3FF9">
            <w:pPr>
              <w:autoSpaceDE w:val="0"/>
              <w:autoSpaceDN w:val="0"/>
              <w:adjustRightInd w:val="0"/>
              <w:spacing w:line="276" w:lineRule="auto"/>
              <w:jc w:val="both"/>
              <w:rPr>
                <w:rFonts w:ascii="Times New Roman" w:hAnsi="Times New Roman" w:cs="Times New Roman"/>
                <w:sz w:val="24"/>
                <w:szCs w:val="24"/>
              </w:rPr>
            </w:pPr>
          </w:p>
        </w:tc>
        <w:tc>
          <w:tcPr>
            <w:tcW w:w="598" w:type="dxa"/>
            <w:tcBorders>
              <w:top w:val="nil"/>
              <w:left w:val="nil"/>
              <w:bottom w:val="nil"/>
              <w:right w:val="nil"/>
            </w:tcBorders>
          </w:tcPr>
          <w:p w14:paraId="52B1A07F" w14:textId="77777777" w:rsidR="00F22B04" w:rsidRDefault="00F22B04" w:rsidP="005E3FF9">
            <w:pPr>
              <w:autoSpaceDE w:val="0"/>
              <w:autoSpaceDN w:val="0"/>
              <w:adjustRightInd w:val="0"/>
              <w:spacing w:line="276" w:lineRule="auto"/>
              <w:jc w:val="both"/>
              <w:rPr>
                <w:rFonts w:ascii="Times New Roman" w:hAnsi="Times New Roman" w:cs="Times New Roman"/>
                <w:sz w:val="24"/>
                <w:szCs w:val="24"/>
              </w:rPr>
            </w:pPr>
          </w:p>
        </w:tc>
        <w:tc>
          <w:tcPr>
            <w:tcW w:w="599" w:type="dxa"/>
            <w:tcBorders>
              <w:top w:val="nil"/>
              <w:left w:val="nil"/>
              <w:bottom w:val="nil"/>
              <w:right w:val="nil"/>
            </w:tcBorders>
          </w:tcPr>
          <w:p w14:paraId="03671071" w14:textId="77777777" w:rsidR="00F22B04" w:rsidRDefault="00F22B04" w:rsidP="005E3FF9">
            <w:pPr>
              <w:autoSpaceDE w:val="0"/>
              <w:autoSpaceDN w:val="0"/>
              <w:adjustRightInd w:val="0"/>
              <w:spacing w:line="276" w:lineRule="auto"/>
              <w:jc w:val="both"/>
              <w:rPr>
                <w:rFonts w:ascii="Times New Roman" w:hAnsi="Times New Roman" w:cs="Times New Roman"/>
                <w:sz w:val="24"/>
                <w:szCs w:val="24"/>
              </w:rPr>
            </w:pPr>
          </w:p>
        </w:tc>
        <w:tc>
          <w:tcPr>
            <w:tcW w:w="599" w:type="dxa"/>
            <w:tcBorders>
              <w:top w:val="nil"/>
              <w:left w:val="nil"/>
              <w:bottom w:val="nil"/>
              <w:right w:val="single" w:sz="4" w:space="0" w:color="auto"/>
            </w:tcBorders>
          </w:tcPr>
          <w:p w14:paraId="23EE6C89" w14:textId="77777777" w:rsidR="00F22B04" w:rsidRDefault="00F22B04" w:rsidP="005E3FF9">
            <w:pPr>
              <w:autoSpaceDE w:val="0"/>
              <w:autoSpaceDN w:val="0"/>
              <w:adjustRightInd w:val="0"/>
              <w:spacing w:line="276" w:lineRule="auto"/>
              <w:jc w:val="both"/>
              <w:rPr>
                <w:rFonts w:ascii="Times New Roman" w:hAnsi="Times New Roman" w:cs="Times New Roman"/>
                <w:sz w:val="24"/>
                <w:szCs w:val="24"/>
              </w:rPr>
            </w:pPr>
          </w:p>
        </w:tc>
        <w:tc>
          <w:tcPr>
            <w:tcW w:w="812" w:type="dxa"/>
            <w:tcBorders>
              <w:left w:val="single" w:sz="4" w:space="0" w:color="auto"/>
            </w:tcBorders>
            <w:shd w:val="clear" w:color="auto" w:fill="D9E2F3" w:themeFill="accent1" w:themeFillTint="33"/>
          </w:tcPr>
          <w:p w14:paraId="0CC68110" w14:textId="77777777" w:rsidR="00F22B04" w:rsidRPr="00262386" w:rsidRDefault="00F22B04" w:rsidP="005E3FF9">
            <w:pPr>
              <w:autoSpaceDE w:val="0"/>
              <w:autoSpaceDN w:val="0"/>
              <w:adjustRightInd w:val="0"/>
              <w:spacing w:line="276" w:lineRule="auto"/>
              <w:jc w:val="both"/>
              <w:rPr>
                <w:rFonts w:ascii="Times New Roman" w:hAnsi="Times New Roman" w:cs="Times New Roman"/>
                <w:b/>
                <w:bCs/>
                <w:sz w:val="24"/>
                <w:szCs w:val="24"/>
              </w:rPr>
            </w:pPr>
            <w:r w:rsidRPr="00262386">
              <w:rPr>
                <w:rFonts w:ascii="Times New Roman" w:hAnsi="Times New Roman" w:cs="Times New Roman"/>
                <w:b/>
                <w:bCs/>
                <w:sz w:val="24"/>
                <w:szCs w:val="24"/>
              </w:rPr>
              <w:t>2014</w:t>
            </w:r>
          </w:p>
        </w:tc>
        <w:tc>
          <w:tcPr>
            <w:tcW w:w="812" w:type="dxa"/>
            <w:shd w:val="clear" w:color="auto" w:fill="D9E2F3" w:themeFill="accent1" w:themeFillTint="33"/>
          </w:tcPr>
          <w:p w14:paraId="36520C9E" w14:textId="77777777" w:rsidR="00F22B04" w:rsidRPr="00262386" w:rsidRDefault="00F22B04" w:rsidP="005E3FF9">
            <w:pPr>
              <w:autoSpaceDE w:val="0"/>
              <w:autoSpaceDN w:val="0"/>
              <w:adjustRightInd w:val="0"/>
              <w:spacing w:line="276" w:lineRule="auto"/>
              <w:jc w:val="both"/>
              <w:rPr>
                <w:rFonts w:ascii="Times New Roman" w:hAnsi="Times New Roman" w:cs="Times New Roman"/>
                <w:b/>
                <w:bCs/>
                <w:sz w:val="24"/>
                <w:szCs w:val="24"/>
              </w:rPr>
            </w:pPr>
            <w:r w:rsidRPr="00262386">
              <w:rPr>
                <w:rFonts w:ascii="Times New Roman" w:hAnsi="Times New Roman" w:cs="Times New Roman"/>
                <w:b/>
                <w:bCs/>
                <w:sz w:val="24"/>
                <w:szCs w:val="24"/>
              </w:rPr>
              <w:t>2015</w:t>
            </w:r>
          </w:p>
        </w:tc>
        <w:tc>
          <w:tcPr>
            <w:tcW w:w="812" w:type="dxa"/>
            <w:shd w:val="clear" w:color="auto" w:fill="D9E2F3" w:themeFill="accent1" w:themeFillTint="33"/>
          </w:tcPr>
          <w:p w14:paraId="04BAE005" w14:textId="77777777" w:rsidR="00F22B04" w:rsidRPr="00262386" w:rsidRDefault="00F22B04" w:rsidP="005E3FF9">
            <w:pPr>
              <w:autoSpaceDE w:val="0"/>
              <w:autoSpaceDN w:val="0"/>
              <w:adjustRightInd w:val="0"/>
              <w:spacing w:line="276" w:lineRule="auto"/>
              <w:jc w:val="both"/>
              <w:rPr>
                <w:rFonts w:ascii="Times New Roman" w:hAnsi="Times New Roman" w:cs="Times New Roman"/>
                <w:b/>
                <w:bCs/>
                <w:sz w:val="24"/>
                <w:szCs w:val="24"/>
              </w:rPr>
            </w:pPr>
            <w:r w:rsidRPr="00262386">
              <w:rPr>
                <w:rFonts w:ascii="Times New Roman" w:hAnsi="Times New Roman" w:cs="Times New Roman"/>
                <w:b/>
                <w:bCs/>
                <w:sz w:val="24"/>
                <w:szCs w:val="24"/>
              </w:rPr>
              <w:t>2016</w:t>
            </w:r>
          </w:p>
        </w:tc>
        <w:tc>
          <w:tcPr>
            <w:tcW w:w="812" w:type="dxa"/>
            <w:shd w:val="clear" w:color="auto" w:fill="D9E2F3" w:themeFill="accent1" w:themeFillTint="33"/>
          </w:tcPr>
          <w:p w14:paraId="1030D265" w14:textId="77777777" w:rsidR="00F22B04" w:rsidRPr="00262386" w:rsidRDefault="00F22B04" w:rsidP="005E3FF9">
            <w:pPr>
              <w:autoSpaceDE w:val="0"/>
              <w:autoSpaceDN w:val="0"/>
              <w:adjustRightInd w:val="0"/>
              <w:spacing w:line="276" w:lineRule="auto"/>
              <w:jc w:val="both"/>
              <w:rPr>
                <w:rFonts w:ascii="Times New Roman" w:hAnsi="Times New Roman" w:cs="Times New Roman"/>
                <w:b/>
                <w:bCs/>
                <w:sz w:val="24"/>
                <w:szCs w:val="24"/>
              </w:rPr>
            </w:pPr>
            <w:r w:rsidRPr="00262386">
              <w:rPr>
                <w:rFonts w:ascii="Times New Roman" w:hAnsi="Times New Roman" w:cs="Times New Roman"/>
                <w:b/>
                <w:bCs/>
                <w:sz w:val="24"/>
                <w:szCs w:val="24"/>
              </w:rPr>
              <w:t>2017</w:t>
            </w:r>
          </w:p>
        </w:tc>
        <w:tc>
          <w:tcPr>
            <w:tcW w:w="812" w:type="dxa"/>
            <w:shd w:val="clear" w:color="auto" w:fill="D9E2F3" w:themeFill="accent1" w:themeFillTint="33"/>
          </w:tcPr>
          <w:p w14:paraId="3C043778" w14:textId="77777777" w:rsidR="00F22B04" w:rsidRPr="00262386" w:rsidRDefault="00F22B04" w:rsidP="005E3FF9">
            <w:pPr>
              <w:autoSpaceDE w:val="0"/>
              <w:autoSpaceDN w:val="0"/>
              <w:adjustRightInd w:val="0"/>
              <w:spacing w:line="276" w:lineRule="auto"/>
              <w:jc w:val="both"/>
              <w:rPr>
                <w:rFonts w:ascii="Times New Roman" w:hAnsi="Times New Roman" w:cs="Times New Roman"/>
                <w:b/>
                <w:bCs/>
                <w:sz w:val="24"/>
                <w:szCs w:val="24"/>
              </w:rPr>
            </w:pPr>
            <w:r w:rsidRPr="00262386">
              <w:rPr>
                <w:rFonts w:ascii="Times New Roman" w:hAnsi="Times New Roman" w:cs="Times New Roman"/>
                <w:b/>
                <w:bCs/>
                <w:sz w:val="24"/>
                <w:szCs w:val="24"/>
              </w:rPr>
              <w:t>2018</w:t>
            </w:r>
          </w:p>
        </w:tc>
        <w:tc>
          <w:tcPr>
            <w:tcW w:w="812" w:type="dxa"/>
            <w:shd w:val="clear" w:color="auto" w:fill="D9E2F3" w:themeFill="accent1" w:themeFillTint="33"/>
          </w:tcPr>
          <w:p w14:paraId="08D0DB14" w14:textId="77777777" w:rsidR="00F22B04" w:rsidRPr="00262386" w:rsidRDefault="00F22B04" w:rsidP="005E3FF9">
            <w:pPr>
              <w:autoSpaceDE w:val="0"/>
              <w:autoSpaceDN w:val="0"/>
              <w:adjustRightInd w:val="0"/>
              <w:spacing w:line="276" w:lineRule="auto"/>
              <w:jc w:val="both"/>
              <w:rPr>
                <w:rFonts w:ascii="Times New Roman" w:hAnsi="Times New Roman" w:cs="Times New Roman"/>
                <w:b/>
                <w:bCs/>
                <w:sz w:val="24"/>
                <w:szCs w:val="24"/>
              </w:rPr>
            </w:pPr>
            <w:r w:rsidRPr="00262386">
              <w:rPr>
                <w:rFonts w:ascii="Times New Roman" w:hAnsi="Times New Roman" w:cs="Times New Roman"/>
                <w:b/>
                <w:bCs/>
                <w:sz w:val="24"/>
                <w:szCs w:val="24"/>
              </w:rPr>
              <w:t>2019</w:t>
            </w:r>
          </w:p>
        </w:tc>
        <w:tc>
          <w:tcPr>
            <w:tcW w:w="749" w:type="dxa"/>
            <w:shd w:val="clear" w:color="auto" w:fill="D9E2F3" w:themeFill="accent1" w:themeFillTint="33"/>
          </w:tcPr>
          <w:p w14:paraId="4F7131A2" w14:textId="77777777" w:rsidR="00F22B04" w:rsidRPr="00262386" w:rsidRDefault="00F22B04" w:rsidP="005E3FF9">
            <w:pPr>
              <w:autoSpaceDE w:val="0"/>
              <w:autoSpaceDN w:val="0"/>
              <w:adjustRightInd w:val="0"/>
              <w:spacing w:line="276" w:lineRule="auto"/>
              <w:jc w:val="both"/>
              <w:rPr>
                <w:rFonts w:ascii="Times New Roman" w:hAnsi="Times New Roman" w:cs="Times New Roman"/>
                <w:b/>
                <w:bCs/>
                <w:sz w:val="24"/>
                <w:szCs w:val="24"/>
              </w:rPr>
            </w:pPr>
            <w:r w:rsidRPr="00262386">
              <w:rPr>
                <w:rFonts w:ascii="Times New Roman" w:hAnsi="Times New Roman" w:cs="Times New Roman"/>
                <w:b/>
                <w:bCs/>
                <w:sz w:val="24"/>
                <w:szCs w:val="24"/>
              </w:rPr>
              <w:t>2020</w:t>
            </w:r>
          </w:p>
        </w:tc>
      </w:tr>
      <w:tr w:rsidR="00F22B04" w14:paraId="5D439B99" w14:textId="77777777" w:rsidTr="005E3FF9">
        <w:tc>
          <w:tcPr>
            <w:tcW w:w="3439" w:type="dxa"/>
            <w:gridSpan w:val="4"/>
          </w:tcPr>
          <w:p w14:paraId="78E9828F" w14:textId="77777777" w:rsidR="00F22B04" w:rsidRPr="00262386" w:rsidRDefault="00F22B04" w:rsidP="005E3FF9">
            <w:pPr>
              <w:autoSpaceDE w:val="0"/>
              <w:autoSpaceDN w:val="0"/>
              <w:adjustRightInd w:val="0"/>
              <w:spacing w:line="276" w:lineRule="auto"/>
              <w:jc w:val="both"/>
              <w:rPr>
                <w:rFonts w:ascii="Times New Roman" w:hAnsi="Times New Roman" w:cs="Times New Roman"/>
                <w:b/>
                <w:bCs/>
                <w:sz w:val="24"/>
                <w:szCs w:val="24"/>
              </w:rPr>
            </w:pPr>
            <w:r w:rsidRPr="00262386">
              <w:rPr>
                <w:rFonts w:ascii="Times New Roman" w:hAnsi="Times New Roman" w:cs="Times New Roman"/>
                <w:b/>
                <w:bCs/>
                <w:sz w:val="24"/>
                <w:szCs w:val="24"/>
              </w:rPr>
              <w:t>Zameldowanie stałe</w:t>
            </w:r>
          </w:p>
        </w:tc>
        <w:tc>
          <w:tcPr>
            <w:tcW w:w="812" w:type="dxa"/>
          </w:tcPr>
          <w:p w14:paraId="314298B8" w14:textId="77777777" w:rsidR="00F22B04" w:rsidRDefault="00F22B04" w:rsidP="005E3FF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488</w:t>
            </w:r>
          </w:p>
        </w:tc>
        <w:tc>
          <w:tcPr>
            <w:tcW w:w="812" w:type="dxa"/>
          </w:tcPr>
          <w:p w14:paraId="62E98C8E" w14:textId="77777777" w:rsidR="00F22B04" w:rsidRDefault="00F22B04" w:rsidP="005E3FF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469</w:t>
            </w:r>
          </w:p>
        </w:tc>
        <w:tc>
          <w:tcPr>
            <w:tcW w:w="812" w:type="dxa"/>
          </w:tcPr>
          <w:p w14:paraId="34C208E4" w14:textId="77777777" w:rsidR="00F22B04" w:rsidRDefault="00F22B04" w:rsidP="005E3FF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503</w:t>
            </w:r>
          </w:p>
        </w:tc>
        <w:tc>
          <w:tcPr>
            <w:tcW w:w="812" w:type="dxa"/>
          </w:tcPr>
          <w:p w14:paraId="12DBDC7C" w14:textId="77777777" w:rsidR="00F22B04" w:rsidRDefault="00F22B04" w:rsidP="005E3FF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565</w:t>
            </w:r>
          </w:p>
        </w:tc>
        <w:tc>
          <w:tcPr>
            <w:tcW w:w="812" w:type="dxa"/>
          </w:tcPr>
          <w:p w14:paraId="17A649BB" w14:textId="77777777" w:rsidR="00F22B04" w:rsidRDefault="00F22B04" w:rsidP="005E3FF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487</w:t>
            </w:r>
          </w:p>
        </w:tc>
        <w:tc>
          <w:tcPr>
            <w:tcW w:w="812" w:type="dxa"/>
          </w:tcPr>
          <w:p w14:paraId="616745C0" w14:textId="77777777" w:rsidR="00F22B04" w:rsidRDefault="00F22B04" w:rsidP="005E3FF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411</w:t>
            </w:r>
          </w:p>
        </w:tc>
        <w:tc>
          <w:tcPr>
            <w:tcW w:w="749" w:type="dxa"/>
          </w:tcPr>
          <w:p w14:paraId="51EBC724" w14:textId="77777777" w:rsidR="00F22B04" w:rsidRDefault="00F22B04" w:rsidP="005E3FF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430</w:t>
            </w:r>
          </w:p>
        </w:tc>
      </w:tr>
      <w:tr w:rsidR="00F22B04" w14:paraId="7F3C1E82" w14:textId="77777777" w:rsidTr="005E3FF9">
        <w:tc>
          <w:tcPr>
            <w:tcW w:w="3439" w:type="dxa"/>
            <w:gridSpan w:val="4"/>
          </w:tcPr>
          <w:p w14:paraId="05B52F87" w14:textId="77777777" w:rsidR="00F22B04" w:rsidRPr="00262386" w:rsidRDefault="00F22B04" w:rsidP="005E3FF9">
            <w:pPr>
              <w:autoSpaceDE w:val="0"/>
              <w:autoSpaceDN w:val="0"/>
              <w:adjustRightInd w:val="0"/>
              <w:spacing w:line="276" w:lineRule="auto"/>
              <w:jc w:val="both"/>
              <w:rPr>
                <w:rFonts w:ascii="Times New Roman" w:hAnsi="Times New Roman" w:cs="Times New Roman"/>
                <w:b/>
                <w:bCs/>
                <w:sz w:val="24"/>
                <w:szCs w:val="24"/>
              </w:rPr>
            </w:pPr>
            <w:r w:rsidRPr="00262386">
              <w:rPr>
                <w:rFonts w:ascii="Times New Roman" w:hAnsi="Times New Roman" w:cs="Times New Roman"/>
                <w:b/>
                <w:bCs/>
                <w:sz w:val="24"/>
                <w:szCs w:val="24"/>
              </w:rPr>
              <w:t>Zameldowanie czasowe</w:t>
            </w:r>
          </w:p>
        </w:tc>
        <w:tc>
          <w:tcPr>
            <w:tcW w:w="812" w:type="dxa"/>
          </w:tcPr>
          <w:p w14:paraId="12ECF396" w14:textId="77777777" w:rsidR="00F22B04" w:rsidRDefault="00F22B04" w:rsidP="005E3FF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24</w:t>
            </w:r>
          </w:p>
        </w:tc>
        <w:tc>
          <w:tcPr>
            <w:tcW w:w="812" w:type="dxa"/>
          </w:tcPr>
          <w:p w14:paraId="2749750B" w14:textId="77777777" w:rsidR="00F22B04" w:rsidRDefault="00F22B04" w:rsidP="005E3FF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19</w:t>
            </w:r>
          </w:p>
        </w:tc>
        <w:tc>
          <w:tcPr>
            <w:tcW w:w="812" w:type="dxa"/>
          </w:tcPr>
          <w:p w14:paraId="481BFFA3" w14:textId="77777777" w:rsidR="00F22B04" w:rsidRDefault="00F22B04" w:rsidP="005E3FF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812" w:type="dxa"/>
          </w:tcPr>
          <w:p w14:paraId="752AE57B" w14:textId="77777777" w:rsidR="00F22B04" w:rsidRDefault="00F22B04" w:rsidP="005E3FF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812" w:type="dxa"/>
          </w:tcPr>
          <w:p w14:paraId="09B294A6" w14:textId="77777777" w:rsidR="00F22B04" w:rsidRDefault="00F22B04" w:rsidP="005E3FF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812" w:type="dxa"/>
          </w:tcPr>
          <w:p w14:paraId="22FD6C9D" w14:textId="77777777" w:rsidR="00F22B04" w:rsidRDefault="00F22B04" w:rsidP="005E3FF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749" w:type="dxa"/>
          </w:tcPr>
          <w:p w14:paraId="6F3C815F" w14:textId="77777777" w:rsidR="00F22B04" w:rsidRDefault="00F22B04" w:rsidP="005E3FF9">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r>
      <w:tr w:rsidR="00F22B04" w14:paraId="4A75BE6D" w14:textId="77777777" w:rsidTr="005E3FF9">
        <w:tc>
          <w:tcPr>
            <w:tcW w:w="3439" w:type="dxa"/>
            <w:gridSpan w:val="4"/>
            <w:shd w:val="clear" w:color="auto" w:fill="FFE599" w:themeFill="accent4" w:themeFillTint="66"/>
          </w:tcPr>
          <w:p w14:paraId="406B4AF3" w14:textId="77777777" w:rsidR="00F22B04" w:rsidRPr="00262386" w:rsidRDefault="00F22B04" w:rsidP="005E3FF9">
            <w:pPr>
              <w:autoSpaceDE w:val="0"/>
              <w:autoSpaceDN w:val="0"/>
              <w:adjustRightInd w:val="0"/>
              <w:spacing w:line="276" w:lineRule="auto"/>
              <w:jc w:val="both"/>
              <w:rPr>
                <w:rFonts w:ascii="Times New Roman" w:hAnsi="Times New Roman" w:cs="Times New Roman"/>
                <w:b/>
                <w:bCs/>
                <w:sz w:val="24"/>
                <w:szCs w:val="24"/>
              </w:rPr>
            </w:pPr>
            <w:r w:rsidRPr="00262386">
              <w:rPr>
                <w:rFonts w:ascii="Times New Roman" w:hAnsi="Times New Roman" w:cs="Times New Roman"/>
                <w:b/>
                <w:bCs/>
                <w:sz w:val="24"/>
                <w:szCs w:val="24"/>
              </w:rPr>
              <w:t>Razem</w:t>
            </w:r>
          </w:p>
        </w:tc>
        <w:tc>
          <w:tcPr>
            <w:tcW w:w="812" w:type="dxa"/>
            <w:shd w:val="clear" w:color="auto" w:fill="FFE599" w:themeFill="accent4" w:themeFillTint="66"/>
          </w:tcPr>
          <w:p w14:paraId="6F273181" w14:textId="77777777" w:rsidR="00F22B04" w:rsidRPr="00262386" w:rsidRDefault="00F22B04" w:rsidP="005E3FF9">
            <w:pPr>
              <w:autoSpaceDE w:val="0"/>
              <w:autoSpaceDN w:val="0"/>
              <w:adjustRightInd w:val="0"/>
              <w:spacing w:line="276" w:lineRule="auto"/>
              <w:jc w:val="both"/>
              <w:rPr>
                <w:rFonts w:ascii="Times New Roman" w:hAnsi="Times New Roman" w:cs="Times New Roman"/>
                <w:b/>
                <w:bCs/>
                <w:sz w:val="24"/>
                <w:szCs w:val="24"/>
              </w:rPr>
            </w:pPr>
            <w:r w:rsidRPr="00262386">
              <w:rPr>
                <w:rFonts w:ascii="Times New Roman" w:hAnsi="Times New Roman" w:cs="Times New Roman"/>
                <w:b/>
                <w:bCs/>
                <w:sz w:val="24"/>
                <w:szCs w:val="24"/>
              </w:rPr>
              <w:t>512</w:t>
            </w:r>
          </w:p>
        </w:tc>
        <w:tc>
          <w:tcPr>
            <w:tcW w:w="812" w:type="dxa"/>
            <w:shd w:val="clear" w:color="auto" w:fill="FFE599" w:themeFill="accent4" w:themeFillTint="66"/>
          </w:tcPr>
          <w:p w14:paraId="4DA30AEA" w14:textId="77777777" w:rsidR="00F22B04" w:rsidRPr="00262386" w:rsidRDefault="00F22B04" w:rsidP="005E3FF9">
            <w:pPr>
              <w:autoSpaceDE w:val="0"/>
              <w:autoSpaceDN w:val="0"/>
              <w:adjustRightInd w:val="0"/>
              <w:spacing w:line="276" w:lineRule="auto"/>
              <w:jc w:val="both"/>
              <w:rPr>
                <w:rFonts w:ascii="Times New Roman" w:hAnsi="Times New Roman" w:cs="Times New Roman"/>
                <w:b/>
                <w:bCs/>
                <w:sz w:val="24"/>
                <w:szCs w:val="24"/>
              </w:rPr>
            </w:pPr>
            <w:r w:rsidRPr="00262386">
              <w:rPr>
                <w:rFonts w:ascii="Times New Roman" w:hAnsi="Times New Roman" w:cs="Times New Roman"/>
                <w:b/>
                <w:bCs/>
                <w:sz w:val="24"/>
                <w:szCs w:val="24"/>
              </w:rPr>
              <w:t>488</w:t>
            </w:r>
          </w:p>
        </w:tc>
        <w:tc>
          <w:tcPr>
            <w:tcW w:w="812" w:type="dxa"/>
            <w:shd w:val="clear" w:color="auto" w:fill="FFE599" w:themeFill="accent4" w:themeFillTint="66"/>
          </w:tcPr>
          <w:p w14:paraId="02E67FF7" w14:textId="77777777" w:rsidR="00F22B04" w:rsidRPr="00262386" w:rsidRDefault="00F22B04" w:rsidP="005E3FF9">
            <w:pPr>
              <w:autoSpaceDE w:val="0"/>
              <w:autoSpaceDN w:val="0"/>
              <w:adjustRightInd w:val="0"/>
              <w:spacing w:line="276" w:lineRule="auto"/>
              <w:jc w:val="both"/>
              <w:rPr>
                <w:rFonts w:ascii="Times New Roman" w:hAnsi="Times New Roman" w:cs="Times New Roman"/>
                <w:b/>
                <w:bCs/>
                <w:sz w:val="24"/>
                <w:szCs w:val="24"/>
              </w:rPr>
            </w:pPr>
            <w:r w:rsidRPr="00262386">
              <w:rPr>
                <w:rFonts w:ascii="Times New Roman" w:hAnsi="Times New Roman" w:cs="Times New Roman"/>
                <w:b/>
                <w:bCs/>
                <w:sz w:val="24"/>
                <w:szCs w:val="24"/>
              </w:rPr>
              <w:t>519</w:t>
            </w:r>
          </w:p>
        </w:tc>
        <w:tc>
          <w:tcPr>
            <w:tcW w:w="812" w:type="dxa"/>
            <w:shd w:val="clear" w:color="auto" w:fill="FFE599" w:themeFill="accent4" w:themeFillTint="66"/>
          </w:tcPr>
          <w:p w14:paraId="5FC7C8BF" w14:textId="77777777" w:rsidR="00F22B04" w:rsidRPr="00262386" w:rsidRDefault="00F22B04" w:rsidP="005E3FF9">
            <w:pPr>
              <w:autoSpaceDE w:val="0"/>
              <w:autoSpaceDN w:val="0"/>
              <w:adjustRightInd w:val="0"/>
              <w:spacing w:line="276" w:lineRule="auto"/>
              <w:jc w:val="both"/>
              <w:rPr>
                <w:rFonts w:ascii="Times New Roman" w:hAnsi="Times New Roman" w:cs="Times New Roman"/>
                <w:b/>
                <w:bCs/>
                <w:sz w:val="24"/>
                <w:szCs w:val="24"/>
              </w:rPr>
            </w:pPr>
            <w:r w:rsidRPr="00262386">
              <w:rPr>
                <w:rFonts w:ascii="Times New Roman" w:hAnsi="Times New Roman" w:cs="Times New Roman"/>
                <w:b/>
                <w:bCs/>
                <w:sz w:val="24"/>
                <w:szCs w:val="24"/>
              </w:rPr>
              <w:t>576</w:t>
            </w:r>
          </w:p>
        </w:tc>
        <w:tc>
          <w:tcPr>
            <w:tcW w:w="812" w:type="dxa"/>
            <w:shd w:val="clear" w:color="auto" w:fill="FFE599" w:themeFill="accent4" w:themeFillTint="66"/>
          </w:tcPr>
          <w:p w14:paraId="0E6D3310" w14:textId="77777777" w:rsidR="00F22B04" w:rsidRPr="00262386" w:rsidRDefault="00F22B04" w:rsidP="005E3FF9">
            <w:pPr>
              <w:autoSpaceDE w:val="0"/>
              <w:autoSpaceDN w:val="0"/>
              <w:adjustRightInd w:val="0"/>
              <w:spacing w:line="276" w:lineRule="auto"/>
              <w:jc w:val="both"/>
              <w:rPr>
                <w:rFonts w:ascii="Times New Roman" w:hAnsi="Times New Roman" w:cs="Times New Roman"/>
                <w:b/>
                <w:bCs/>
                <w:sz w:val="24"/>
                <w:szCs w:val="24"/>
              </w:rPr>
            </w:pPr>
            <w:r w:rsidRPr="00262386">
              <w:rPr>
                <w:rFonts w:ascii="Times New Roman" w:hAnsi="Times New Roman" w:cs="Times New Roman"/>
                <w:b/>
                <w:bCs/>
                <w:sz w:val="24"/>
                <w:szCs w:val="24"/>
              </w:rPr>
              <w:t>503</w:t>
            </w:r>
          </w:p>
        </w:tc>
        <w:tc>
          <w:tcPr>
            <w:tcW w:w="812" w:type="dxa"/>
            <w:shd w:val="clear" w:color="auto" w:fill="FFE599" w:themeFill="accent4" w:themeFillTint="66"/>
          </w:tcPr>
          <w:p w14:paraId="0E4CB7F8" w14:textId="77777777" w:rsidR="00F22B04" w:rsidRPr="00262386" w:rsidRDefault="00F22B04" w:rsidP="005E3FF9">
            <w:pPr>
              <w:autoSpaceDE w:val="0"/>
              <w:autoSpaceDN w:val="0"/>
              <w:adjustRightInd w:val="0"/>
              <w:spacing w:line="276" w:lineRule="auto"/>
              <w:jc w:val="both"/>
              <w:rPr>
                <w:rFonts w:ascii="Times New Roman" w:hAnsi="Times New Roman" w:cs="Times New Roman"/>
                <w:b/>
                <w:bCs/>
                <w:sz w:val="24"/>
                <w:szCs w:val="24"/>
              </w:rPr>
            </w:pPr>
            <w:r w:rsidRPr="00262386">
              <w:rPr>
                <w:rFonts w:ascii="Times New Roman" w:hAnsi="Times New Roman" w:cs="Times New Roman"/>
                <w:b/>
                <w:bCs/>
                <w:sz w:val="24"/>
                <w:szCs w:val="24"/>
              </w:rPr>
              <w:t>422</w:t>
            </w:r>
          </w:p>
        </w:tc>
        <w:tc>
          <w:tcPr>
            <w:tcW w:w="749" w:type="dxa"/>
            <w:shd w:val="clear" w:color="auto" w:fill="FFE599" w:themeFill="accent4" w:themeFillTint="66"/>
          </w:tcPr>
          <w:p w14:paraId="303A5FB0" w14:textId="77777777" w:rsidR="00F22B04" w:rsidRPr="00262386" w:rsidRDefault="00F22B04" w:rsidP="005E3FF9">
            <w:pPr>
              <w:autoSpaceDE w:val="0"/>
              <w:autoSpaceDN w:val="0"/>
              <w:adjustRightInd w:val="0"/>
              <w:spacing w:line="276" w:lineRule="auto"/>
              <w:jc w:val="both"/>
              <w:rPr>
                <w:rFonts w:ascii="Times New Roman" w:hAnsi="Times New Roman" w:cs="Times New Roman"/>
                <w:b/>
                <w:bCs/>
                <w:sz w:val="24"/>
                <w:szCs w:val="24"/>
              </w:rPr>
            </w:pPr>
            <w:r w:rsidRPr="00262386">
              <w:rPr>
                <w:rFonts w:ascii="Times New Roman" w:hAnsi="Times New Roman" w:cs="Times New Roman"/>
                <w:b/>
                <w:bCs/>
                <w:sz w:val="24"/>
                <w:szCs w:val="24"/>
              </w:rPr>
              <w:t>433</w:t>
            </w:r>
          </w:p>
        </w:tc>
      </w:tr>
    </w:tbl>
    <w:p w14:paraId="22172D1F" w14:textId="77777777" w:rsidR="00F22B04" w:rsidRPr="00262386" w:rsidRDefault="00F22B04" w:rsidP="00F22B04">
      <w:pPr>
        <w:autoSpaceDE w:val="0"/>
        <w:autoSpaceDN w:val="0"/>
        <w:adjustRightInd w:val="0"/>
        <w:spacing w:after="0" w:line="276" w:lineRule="auto"/>
        <w:jc w:val="both"/>
        <w:rPr>
          <w:rFonts w:ascii="Times New Roman" w:hAnsi="Times New Roman" w:cs="Times New Roman"/>
          <w:sz w:val="20"/>
          <w:szCs w:val="20"/>
        </w:rPr>
      </w:pPr>
      <w:r w:rsidRPr="00262386">
        <w:rPr>
          <w:rFonts w:ascii="Times New Roman" w:hAnsi="Times New Roman" w:cs="Times New Roman"/>
          <w:sz w:val="20"/>
          <w:szCs w:val="20"/>
        </w:rPr>
        <w:t xml:space="preserve">* Liczba dzieci na podstawie zameldowań stałych oraz zameldowań czasowych powyżej trzech miesięcy. </w:t>
      </w:r>
      <w:r>
        <w:rPr>
          <w:rFonts w:ascii="Times New Roman" w:hAnsi="Times New Roman" w:cs="Times New Roman"/>
          <w:sz w:val="20"/>
          <w:szCs w:val="20"/>
        </w:rPr>
        <w:br/>
      </w:r>
      <w:r w:rsidRPr="00262386">
        <w:rPr>
          <w:rFonts w:ascii="Times New Roman" w:hAnsi="Times New Roman" w:cs="Times New Roman"/>
          <w:sz w:val="20"/>
          <w:szCs w:val="20"/>
        </w:rPr>
        <w:t>Stan na 20 marca 2021 r.</w:t>
      </w:r>
      <w:r w:rsidRPr="00262386">
        <w:rPr>
          <w:rFonts w:ascii="Times New Roman" w:hAnsi="Times New Roman" w:cs="Times New Roman"/>
          <w:sz w:val="20"/>
          <w:szCs w:val="20"/>
          <w:vertAlign w:val="superscript"/>
        </w:rPr>
        <w:footnoteReference w:id="4"/>
      </w:r>
    </w:p>
    <w:p w14:paraId="6E2AC9B6" w14:textId="77777777" w:rsidR="00F22B04" w:rsidRDefault="00F22B04" w:rsidP="00F22B04">
      <w:pPr>
        <w:autoSpaceDE w:val="0"/>
        <w:autoSpaceDN w:val="0"/>
        <w:adjustRightInd w:val="0"/>
        <w:spacing w:after="0" w:line="276" w:lineRule="auto"/>
        <w:jc w:val="both"/>
        <w:rPr>
          <w:rFonts w:ascii="Times New Roman" w:hAnsi="Times New Roman" w:cs="Times New Roman"/>
          <w:sz w:val="24"/>
          <w:szCs w:val="24"/>
        </w:rPr>
      </w:pPr>
    </w:p>
    <w:p w14:paraId="7A8947F2" w14:textId="77777777" w:rsidR="00F22B04" w:rsidRDefault="00F22B04" w:rsidP="00F22B04">
      <w:pPr>
        <w:autoSpaceDE w:val="0"/>
        <w:autoSpaceDN w:val="0"/>
        <w:adjustRightInd w:val="0"/>
        <w:spacing w:after="0" w:line="276" w:lineRule="auto"/>
        <w:jc w:val="both"/>
        <w:rPr>
          <w:rFonts w:ascii="Times New Roman" w:hAnsi="Times New Roman" w:cs="Times New Roman"/>
          <w:sz w:val="24"/>
          <w:szCs w:val="24"/>
        </w:rPr>
      </w:pPr>
    </w:p>
    <w:p w14:paraId="7F9A006D" w14:textId="77777777" w:rsidR="00F22B04" w:rsidRDefault="00F22B04" w:rsidP="00F22B04">
      <w:pPr>
        <w:autoSpaceDE w:val="0"/>
        <w:autoSpaceDN w:val="0"/>
        <w:adjustRightInd w:val="0"/>
        <w:spacing w:after="0" w:line="276" w:lineRule="auto"/>
        <w:jc w:val="both"/>
        <w:rPr>
          <w:rFonts w:ascii="Times New Roman" w:hAnsi="Times New Roman" w:cs="Times New Roman"/>
          <w:sz w:val="24"/>
          <w:szCs w:val="24"/>
        </w:rPr>
      </w:pPr>
    </w:p>
    <w:p w14:paraId="520F5CFE" w14:textId="77777777" w:rsidR="00F22B04" w:rsidRDefault="00F22B04" w:rsidP="00F22B04">
      <w:pPr>
        <w:spacing w:after="0" w:line="276" w:lineRule="auto"/>
        <w:jc w:val="both"/>
        <w:rPr>
          <w:rFonts w:ascii="Times New Roman" w:hAnsi="Times New Roman" w:cs="Times New Roman"/>
          <w:sz w:val="18"/>
          <w:szCs w:val="18"/>
        </w:rPr>
      </w:pPr>
    </w:p>
    <w:p w14:paraId="326F5ECE" w14:textId="77777777" w:rsidR="00F22B04" w:rsidRDefault="00F22B04" w:rsidP="00F22B0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Wykres nr 4 </w:t>
      </w:r>
    </w:p>
    <w:p w14:paraId="7594D934" w14:textId="77777777" w:rsidR="00F22B04" w:rsidRDefault="00F22B04" w:rsidP="00F22B04">
      <w:pPr>
        <w:spacing w:after="0" w:line="276" w:lineRule="auto"/>
        <w:jc w:val="both"/>
        <w:rPr>
          <w:rFonts w:ascii="Times New Roman" w:hAnsi="Times New Roman" w:cs="Times New Roman"/>
          <w:sz w:val="24"/>
          <w:szCs w:val="24"/>
        </w:rPr>
      </w:pPr>
      <w:r w:rsidRPr="00E05E55">
        <w:rPr>
          <w:noProof/>
          <w:lang w:eastAsia="pl-PL"/>
        </w:rPr>
        <w:drawing>
          <wp:anchor distT="0" distB="0" distL="114300" distR="114300" simplePos="0" relativeHeight="251659264" behindDoc="0" locked="0" layoutInCell="1" allowOverlap="1" wp14:anchorId="527D1813" wp14:editId="24116709">
            <wp:simplePos x="0" y="0"/>
            <wp:positionH relativeFrom="margin">
              <wp:posOffset>205740</wp:posOffset>
            </wp:positionH>
            <wp:positionV relativeFrom="paragraph">
              <wp:posOffset>290195</wp:posOffset>
            </wp:positionV>
            <wp:extent cx="5086350" cy="2166620"/>
            <wp:effectExtent l="0" t="0" r="0" b="5080"/>
            <wp:wrapSquare wrapText="bothSides"/>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14:paraId="6A5D8DF5" w14:textId="77777777" w:rsidR="00F22B04" w:rsidRDefault="00F22B04" w:rsidP="00F22B04">
      <w:pPr>
        <w:spacing w:after="0" w:line="276" w:lineRule="auto"/>
        <w:jc w:val="both"/>
        <w:rPr>
          <w:rFonts w:ascii="Times New Roman" w:hAnsi="Times New Roman" w:cs="Times New Roman"/>
          <w:sz w:val="20"/>
          <w:szCs w:val="20"/>
        </w:rPr>
      </w:pPr>
    </w:p>
    <w:p w14:paraId="221BE9C4" w14:textId="77777777" w:rsidR="00F22B04" w:rsidRDefault="00F22B04" w:rsidP="00F22B04">
      <w:pPr>
        <w:spacing w:after="0" w:line="276" w:lineRule="auto"/>
        <w:jc w:val="both"/>
        <w:rPr>
          <w:rFonts w:ascii="Times New Roman" w:hAnsi="Times New Roman" w:cs="Times New Roman"/>
          <w:sz w:val="20"/>
          <w:szCs w:val="20"/>
        </w:rPr>
      </w:pPr>
    </w:p>
    <w:p w14:paraId="23E3BE0D" w14:textId="77777777" w:rsidR="00F22B04" w:rsidRDefault="00F22B04" w:rsidP="00F22B04">
      <w:pPr>
        <w:spacing w:after="0" w:line="276" w:lineRule="auto"/>
        <w:jc w:val="both"/>
        <w:rPr>
          <w:rFonts w:ascii="Times New Roman" w:hAnsi="Times New Roman" w:cs="Times New Roman"/>
          <w:sz w:val="20"/>
          <w:szCs w:val="20"/>
        </w:rPr>
      </w:pPr>
    </w:p>
    <w:p w14:paraId="72FEB4E3" w14:textId="77777777" w:rsidR="00F22B04" w:rsidRDefault="00F22B04" w:rsidP="00F22B04">
      <w:pPr>
        <w:spacing w:after="0" w:line="276" w:lineRule="auto"/>
        <w:jc w:val="both"/>
        <w:rPr>
          <w:rFonts w:ascii="Times New Roman" w:hAnsi="Times New Roman" w:cs="Times New Roman"/>
          <w:sz w:val="20"/>
          <w:szCs w:val="20"/>
        </w:rPr>
      </w:pPr>
    </w:p>
    <w:p w14:paraId="306E6333" w14:textId="77777777" w:rsidR="00F22B04" w:rsidRDefault="00F22B04" w:rsidP="00F22B04">
      <w:pPr>
        <w:spacing w:after="0" w:line="276" w:lineRule="auto"/>
        <w:jc w:val="both"/>
        <w:rPr>
          <w:rFonts w:ascii="Times New Roman" w:hAnsi="Times New Roman" w:cs="Times New Roman"/>
          <w:sz w:val="20"/>
          <w:szCs w:val="20"/>
        </w:rPr>
      </w:pPr>
    </w:p>
    <w:p w14:paraId="15E06363" w14:textId="77777777" w:rsidR="00F22B04" w:rsidRDefault="00F22B04" w:rsidP="00F22B04">
      <w:pPr>
        <w:spacing w:after="0" w:line="276" w:lineRule="auto"/>
        <w:jc w:val="both"/>
        <w:rPr>
          <w:rFonts w:ascii="Times New Roman" w:hAnsi="Times New Roman" w:cs="Times New Roman"/>
          <w:sz w:val="20"/>
          <w:szCs w:val="20"/>
        </w:rPr>
      </w:pPr>
    </w:p>
    <w:p w14:paraId="5C5187DB" w14:textId="77777777" w:rsidR="00F22B04" w:rsidRDefault="00F22B04" w:rsidP="00F22B04">
      <w:pPr>
        <w:spacing w:after="0" w:line="276" w:lineRule="auto"/>
        <w:jc w:val="both"/>
        <w:rPr>
          <w:rFonts w:ascii="Times New Roman" w:hAnsi="Times New Roman" w:cs="Times New Roman"/>
          <w:sz w:val="20"/>
          <w:szCs w:val="20"/>
        </w:rPr>
      </w:pPr>
    </w:p>
    <w:p w14:paraId="3ED5D3EB" w14:textId="77777777" w:rsidR="00F22B04" w:rsidRDefault="00F22B04" w:rsidP="00F22B04">
      <w:pPr>
        <w:spacing w:after="0" w:line="276" w:lineRule="auto"/>
        <w:jc w:val="both"/>
        <w:rPr>
          <w:rFonts w:ascii="Times New Roman" w:hAnsi="Times New Roman" w:cs="Times New Roman"/>
          <w:sz w:val="20"/>
          <w:szCs w:val="20"/>
        </w:rPr>
      </w:pPr>
    </w:p>
    <w:p w14:paraId="2C2FC5C6" w14:textId="77777777" w:rsidR="00F22B04" w:rsidRDefault="00F22B04" w:rsidP="00F22B04">
      <w:pPr>
        <w:spacing w:after="0" w:line="276" w:lineRule="auto"/>
        <w:jc w:val="both"/>
        <w:rPr>
          <w:rFonts w:ascii="Times New Roman" w:hAnsi="Times New Roman" w:cs="Times New Roman"/>
          <w:sz w:val="20"/>
          <w:szCs w:val="20"/>
        </w:rPr>
      </w:pPr>
    </w:p>
    <w:p w14:paraId="3FC309E2" w14:textId="77777777" w:rsidR="00F22B04" w:rsidRDefault="00F22B04" w:rsidP="00F22B04">
      <w:pPr>
        <w:spacing w:after="0" w:line="276" w:lineRule="auto"/>
        <w:jc w:val="both"/>
        <w:rPr>
          <w:rFonts w:ascii="Times New Roman" w:hAnsi="Times New Roman" w:cs="Times New Roman"/>
          <w:sz w:val="20"/>
          <w:szCs w:val="20"/>
        </w:rPr>
      </w:pPr>
    </w:p>
    <w:p w14:paraId="385EEB7C" w14:textId="77777777" w:rsidR="00F22B04" w:rsidRDefault="00F22B04" w:rsidP="00F22B04">
      <w:pPr>
        <w:spacing w:after="0" w:line="276" w:lineRule="auto"/>
        <w:jc w:val="both"/>
        <w:rPr>
          <w:rFonts w:ascii="Times New Roman" w:hAnsi="Times New Roman" w:cs="Times New Roman"/>
          <w:sz w:val="20"/>
          <w:szCs w:val="20"/>
        </w:rPr>
      </w:pPr>
    </w:p>
    <w:p w14:paraId="2C7CB95B" w14:textId="77777777" w:rsidR="00F22B04" w:rsidRDefault="00F22B04" w:rsidP="00F22B04">
      <w:pPr>
        <w:spacing w:after="0" w:line="276" w:lineRule="auto"/>
        <w:jc w:val="both"/>
        <w:rPr>
          <w:rFonts w:ascii="Times New Roman" w:hAnsi="Times New Roman" w:cs="Times New Roman"/>
          <w:sz w:val="20"/>
          <w:szCs w:val="20"/>
        </w:rPr>
      </w:pPr>
    </w:p>
    <w:p w14:paraId="47DFB292" w14:textId="77777777" w:rsidR="00F22B04" w:rsidRDefault="00F22B04" w:rsidP="00F22B04">
      <w:pPr>
        <w:spacing w:after="0" w:line="276" w:lineRule="auto"/>
        <w:jc w:val="both"/>
        <w:rPr>
          <w:rFonts w:ascii="Times New Roman" w:hAnsi="Times New Roman" w:cs="Times New Roman"/>
          <w:sz w:val="20"/>
          <w:szCs w:val="20"/>
        </w:rPr>
      </w:pPr>
    </w:p>
    <w:p w14:paraId="6BD2750F" w14:textId="77777777" w:rsidR="00F22B04" w:rsidRDefault="00F22B04" w:rsidP="00F22B04">
      <w:pPr>
        <w:spacing w:after="0" w:line="276" w:lineRule="auto"/>
        <w:jc w:val="both"/>
        <w:rPr>
          <w:rFonts w:ascii="Times New Roman" w:hAnsi="Times New Roman" w:cs="Times New Roman"/>
          <w:sz w:val="20"/>
          <w:szCs w:val="20"/>
        </w:rPr>
      </w:pPr>
    </w:p>
    <w:p w14:paraId="03E1C17B" w14:textId="77777777" w:rsidR="00F22B04" w:rsidRDefault="00F22B04" w:rsidP="00F22B04">
      <w:pPr>
        <w:spacing w:after="0" w:line="276" w:lineRule="auto"/>
        <w:jc w:val="both"/>
        <w:rPr>
          <w:rFonts w:ascii="Times New Roman" w:hAnsi="Times New Roman" w:cs="Times New Roman"/>
          <w:sz w:val="20"/>
          <w:szCs w:val="20"/>
        </w:rPr>
      </w:pPr>
      <w:r w:rsidRPr="00E05E55">
        <w:rPr>
          <w:rFonts w:ascii="Times New Roman" w:hAnsi="Times New Roman" w:cs="Times New Roman"/>
          <w:sz w:val="20"/>
          <w:szCs w:val="20"/>
        </w:rPr>
        <w:t xml:space="preserve">Źródło własne: Dane z </w:t>
      </w:r>
      <w:r>
        <w:rPr>
          <w:rFonts w:ascii="Times New Roman" w:hAnsi="Times New Roman" w:cs="Times New Roman"/>
          <w:sz w:val="20"/>
          <w:szCs w:val="20"/>
        </w:rPr>
        <w:t>Wydziału</w:t>
      </w:r>
      <w:r w:rsidRPr="00E05E55">
        <w:rPr>
          <w:rFonts w:ascii="Times New Roman" w:hAnsi="Times New Roman" w:cs="Times New Roman"/>
          <w:sz w:val="20"/>
          <w:szCs w:val="20"/>
        </w:rPr>
        <w:t xml:space="preserve"> Spraw Obywatelskich UM w Stalowej Woli. Stan na </w:t>
      </w:r>
      <w:r>
        <w:rPr>
          <w:rFonts w:ascii="Times New Roman" w:hAnsi="Times New Roman" w:cs="Times New Roman"/>
          <w:sz w:val="20"/>
          <w:szCs w:val="20"/>
        </w:rPr>
        <w:t>31.12.2020 r.</w:t>
      </w:r>
    </w:p>
    <w:p w14:paraId="06C83712" w14:textId="77777777" w:rsidR="00F22B04" w:rsidRPr="00052745" w:rsidRDefault="00F22B04" w:rsidP="00F22B04">
      <w:pPr>
        <w:spacing w:after="0" w:line="276" w:lineRule="auto"/>
        <w:jc w:val="both"/>
        <w:rPr>
          <w:rFonts w:ascii="Times New Roman" w:hAnsi="Times New Roman" w:cs="Times New Roman"/>
          <w:sz w:val="20"/>
          <w:szCs w:val="20"/>
        </w:rPr>
      </w:pPr>
    </w:p>
    <w:p w14:paraId="49F56789" w14:textId="77777777" w:rsidR="00F22B04" w:rsidRDefault="00F22B04" w:rsidP="00F22B04">
      <w:pPr>
        <w:spacing w:after="0" w:line="276" w:lineRule="auto"/>
        <w:jc w:val="both"/>
        <w:rPr>
          <w:rFonts w:ascii="Times New Roman" w:hAnsi="Times New Roman" w:cs="Times New Roman"/>
          <w:color w:val="FF0000"/>
          <w:sz w:val="26"/>
          <w:szCs w:val="26"/>
        </w:rPr>
      </w:pPr>
      <w:r w:rsidRPr="001711CD">
        <w:rPr>
          <w:rFonts w:ascii="Times New Roman" w:hAnsi="Times New Roman" w:cs="Times New Roman"/>
          <w:color w:val="FF0000"/>
          <w:sz w:val="26"/>
          <w:szCs w:val="26"/>
        </w:rPr>
        <w:tab/>
      </w:r>
    </w:p>
    <w:p w14:paraId="6691BCDF" w14:textId="77777777" w:rsidR="00F22B04" w:rsidRPr="003E7831" w:rsidRDefault="00F22B04" w:rsidP="00F22B04">
      <w:pPr>
        <w:spacing w:after="0" w:line="276" w:lineRule="auto"/>
        <w:ind w:firstLine="708"/>
        <w:jc w:val="both"/>
        <w:rPr>
          <w:rFonts w:ascii="Times New Roman" w:hAnsi="Times New Roman" w:cs="Times New Roman"/>
          <w:sz w:val="24"/>
          <w:szCs w:val="24"/>
        </w:rPr>
      </w:pPr>
      <w:r w:rsidRPr="003E7831">
        <w:rPr>
          <w:rFonts w:ascii="Times New Roman" w:hAnsi="Times New Roman" w:cs="Times New Roman"/>
          <w:sz w:val="24"/>
          <w:szCs w:val="24"/>
        </w:rPr>
        <w:t>W 2020 roku urodziło się 438 dzieci, w tym 224 (51,14%) dziewczynek i 214 (48,86%) chłopców</w:t>
      </w:r>
      <w:r w:rsidRPr="003E7831">
        <w:rPr>
          <w:rFonts w:ascii="Times New Roman" w:hAnsi="Times New Roman" w:cs="Times New Roman"/>
          <w:sz w:val="24"/>
          <w:szCs w:val="24"/>
          <w:vertAlign w:val="superscript"/>
        </w:rPr>
        <w:footnoteReference w:id="5"/>
      </w:r>
      <w:r w:rsidRPr="003E7831">
        <w:rPr>
          <w:rFonts w:ascii="Times New Roman" w:hAnsi="Times New Roman" w:cs="Times New Roman"/>
          <w:sz w:val="24"/>
          <w:szCs w:val="24"/>
        </w:rPr>
        <w:t>.</w:t>
      </w:r>
    </w:p>
    <w:p w14:paraId="0007A982" w14:textId="77777777" w:rsidR="00F22B04" w:rsidRDefault="00F22B04" w:rsidP="00F22B04">
      <w:pPr>
        <w:spacing w:after="0" w:line="276" w:lineRule="auto"/>
        <w:jc w:val="both"/>
        <w:rPr>
          <w:rFonts w:ascii="Times New Roman" w:hAnsi="Times New Roman" w:cs="Times New Roman"/>
          <w:sz w:val="26"/>
          <w:szCs w:val="26"/>
        </w:rPr>
      </w:pPr>
    </w:p>
    <w:p w14:paraId="40FE8252" w14:textId="77777777" w:rsidR="00F22B04" w:rsidRPr="00BB31FC" w:rsidRDefault="00F22B04" w:rsidP="00F22B04">
      <w:pPr>
        <w:spacing w:after="0" w:line="276" w:lineRule="auto"/>
        <w:jc w:val="both"/>
        <w:rPr>
          <w:rFonts w:ascii="Times New Roman" w:hAnsi="Times New Roman" w:cs="Times New Roman"/>
          <w:sz w:val="26"/>
          <w:szCs w:val="26"/>
        </w:rPr>
      </w:pPr>
    </w:p>
    <w:p w14:paraId="7EDA5010" w14:textId="77777777" w:rsidR="00F22B04" w:rsidRDefault="00F22B04" w:rsidP="00F22B04">
      <w:pPr>
        <w:spacing w:after="0" w:line="276" w:lineRule="auto"/>
        <w:jc w:val="both"/>
        <w:rPr>
          <w:rFonts w:ascii="Times New Roman" w:hAnsi="Times New Roman" w:cs="Times New Roman"/>
          <w:sz w:val="26"/>
          <w:szCs w:val="26"/>
        </w:rPr>
      </w:pPr>
    </w:p>
    <w:p w14:paraId="183E8035" w14:textId="77777777" w:rsidR="00F22B04" w:rsidRDefault="00F22B04" w:rsidP="00F22B04">
      <w:pPr>
        <w:spacing w:after="0" w:line="276" w:lineRule="auto"/>
        <w:jc w:val="both"/>
        <w:rPr>
          <w:rFonts w:ascii="Times New Roman" w:hAnsi="Times New Roman" w:cs="Times New Roman"/>
          <w:sz w:val="26"/>
          <w:szCs w:val="26"/>
        </w:rPr>
      </w:pPr>
    </w:p>
    <w:p w14:paraId="30C9379D" w14:textId="77777777" w:rsidR="00F22B04" w:rsidRDefault="00F22B04" w:rsidP="00F22B04">
      <w:pPr>
        <w:spacing w:after="0" w:line="276" w:lineRule="auto"/>
        <w:jc w:val="both"/>
        <w:rPr>
          <w:rFonts w:ascii="Times New Roman" w:hAnsi="Times New Roman" w:cs="Times New Roman"/>
          <w:sz w:val="26"/>
          <w:szCs w:val="26"/>
        </w:rPr>
      </w:pPr>
    </w:p>
    <w:p w14:paraId="32674B04" w14:textId="77777777" w:rsidR="00F22B04" w:rsidRDefault="00F22B04" w:rsidP="00F22B04">
      <w:pPr>
        <w:spacing w:after="0" w:line="276" w:lineRule="auto"/>
        <w:jc w:val="both"/>
        <w:rPr>
          <w:rFonts w:ascii="Times New Roman" w:hAnsi="Times New Roman" w:cs="Times New Roman"/>
          <w:sz w:val="26"/>
          <w:szCs w:val="26"/>
        </w:rPr>
      </w:pPr>
    </w:p>
    <w:p w14:paraId="3FB5AF25" w14:textId="77777777" w:rsidR="00F22B04" w:rsidRDefault="00F22B04" w:rsidP="00F22B04">
      <w:pPr>
        <w:spacing w:after="0" w:line="276" w:lineRule="auto"/>
        <w:jc w:val="both"/>
        <w:rPr>
          <w:rFonts w:ascii="Times New Roman" w:hAnsi="Times New Roman" w:cs="Times New Roman"/>
          <w:sz w:val="26"/>
          <w:szCs w:val="26"/>
        </w:rPr>
      </w:pPr>
    </w:p>
    <w:p w14:paraId="380CFE5A" w14:textId="77777777" w:rsidR="00F22B04" w:rsidRDefault="00F22B04" w:rsidP="00F22B04">
      <w:pPr>
        <w:spacing w:after="0" w:line="276" w:lineRule="auto"/>
        <w:jc w:val="both"/>
        <w:rPr>
          <w:rFonts w:ascii="Times New Roman" w:hAnsi="Times New Roman" w:cs="Times New Roman"/>
          <w:sz w:val="26"/>
          <w:szCs w:val="26"/>
        </w:rPr>
      </w:pPr>
    </w:p>
    <w:p w14:paraId="6586895A" w14:textId="77777777" w:rsidR="00F22B04" w:rsidRDefault="00F22B04" w:rsidP="00F22B04">
      <w:pPr>
        <w:spacing w:after="0" w:line="276" w:lineRule="auto"/>
        <w:jc w:val="both"/>
        <w:rPr>
          <w:rFonts w:ascii="Times New Roman" w:hAnsi="Times New Roman" w:cs="Times New Roman"/>
          <w:sz w:val="26"/>
          <w:szCs w:val="26"/>
        </w:rPr>
      </w:pPr>
    </w:p>
    <w:p w14:paraId="7550268C" w14:textId="77777777" w:rsidR="00F22B04" w:rsidRDefault="00F22B04" w:rsidP="00F22B04">
      <w:pPr>
        <w:spacing w:after="0" w:line="276" w:lineRule="auto"/>
        <w:jc w:val="both"/>
        <w:rPr>
          <w:rFonts w:ascii="Times New Roman" w:hAnsi="Times New Roman" w:cs="Times New Roman"/>
          <w:sz w:val="26"/>
          <w:szCs w:val="26"/>
        </w:rPr>
      </w:pPr>
    </w:p>
    <w:p w14:paraId="1EE3B56F" w14:textId="77777777" w:rsidR="00F22B04" w:rsidRPr="00433634" w:rsidRDefault="00F22B04" w:rsidP="00F22B04">
      <w:pPr>
        <w:pStyle w:val="Akapitzlist"/>
        <w:numPr>
          <w:ilvl w:val="0"/>
          <w:numId w:val="31"/>
        </w:numPr>
        <w:spacing w:after="0" w:line="276" w:lineRule="auto"/>
        <w:jc w:val="both"/>
        <w:rPr>
          <w:rFonts w:ascii="Times New Roman" w:eastAsia="Calibri" w:hAnsi="Times New Roman" w:cs="Times New Roman"/>
          <w:b/>
          <w:color w:val="4472C4" w:themeColor="accent1"/>
          <w:sz w:val="26"/>
          <w:szCs w:val="26"/>
        </w:rPr>
      </w:pPr>
      <w:r w:rsidRPr="00433634">
        <w:rPr>
          <w:rFonts w:ascii="Times New Roman" w:eastAsia="Calibri" w:hAnsi="Times New Roman" w:cs="Times New Roman"/>
          <w:b/>
          <w:color w:val="4472C4" w:themeColor="accent1"/>
          <w:sz w:val="26"/>
          <w:szCs w:val="26"/>
        </w:rPr>
        <w:t>SIEĆ SZKÓŁ I PRZEDSZKOLI</w:t>
      </w:r>
    </w:p>
    <w:p w14:paraId="20B41E72" w14:textId="77777777" w:rsidR="00F22B04" w:rsidRPr="00433634" w:rsidRDefault="00F22B04" w:rsidP="00F22B04">
      <w:pPr>
        <w:pStyle w:val="Akapitzlist"/>
        <w:spacing w:after="0" w:line="276" w:lineRule="auto"/>
        <w:jc w:val="both"/>
        <w:rPr>
          <w:rFonts w:ascii="Times New Roman" w:hAnsi="Times New Roman" w:cs="Times New Roman"/>
          <w:b/>
          <w:color w:val="4472C4" w:themeColor="accent1"/>
          <w:sz w:val="26"/>
          <w:szCs w:val="26"/>
        </w:rPr>
      </w:pPr>
    </w:p>
    <w:p w14:paraId="3900BAF4" w14:textId="77777777" w:rsidR="00F22B04" w:rsidRPr="00D7556F" w:rsidRDefault="00F22B04" w:rsidP="00F22B04">
      <w:pPr>
        <w:spacing w:after="0" w:line="276" w:lineRule="auto"/>
        <w:jc w:val="both"/>
        <w:rPr>
          <w:rFonts w:ascii="Times New Roman" w:hAnsi="Times New Roman" w:cs="Times New Roman"/>
          <w:sz w:val="24"/>
          <w:szCs w:val="24"/>
        </w:rPr>
      </w:pPr>
      <w:r>
        <w:rPr>
          <w:rFonts w:ascii="Times New Roman" w:hAnsi="Times New Roman" w:cs="Times New Roman"/>
          <w:sz w:val="26"/>
          <w:szCs w:val="26"/>
        </w:rPr>
        <w:tab/>
      </w:r>
      <w:r w:rsidRPr="003E7831">
        <w:rPr>
          <w:rFonts w:ascii="Times New Roman" w:hAnsi="Times New Roman" w:cs="Times New Roman"/>
          <w:sz w:val="24"/>
          <w:szCs w:val="24"/>
        </w:rPr>
        <w:t>W roku szkolnym 2020/2021 Gmina Stalowa Wola by</w:t>
      </w:r>
      <w:r w:rsidRPr="003E7831">
        <w:rPr>
          <w:rFonts w:ascii="Times New Roman" w:hAnsi="Times New Roman" w:cs="Times New Roman" w:hint="eastAsia"/>
          <w:sz w:val="24"/>
          <w:szCs w:val="24"/>
        </w:rPr>
        <w:t>ł</w:t>
      </w:r>
      <w:r w:rsidRPr="003E7831">
        <w:rPr>
          <w:rFonts w:ascii="Times New Roman" w:hAnsi="Times New Roman" w:cs="Times New Roman"/>
          <w:sz w:val="24"/>
          <w:szCs w:val="24"/>
        </w:rPr>
        <w:t>a organem prowadz</w:t>
      </w:r>
      <w:r w:rsidRPr="003E7831">
        <w:rPr>
          <w:rFonts w:ascii="Times New Roman" w:hAnsi="Times New Roman" w:cs="Times New Roman" w:hint="eastAsia"/>
          <w:sz w:val="24"/>
          <w:szCs w:val="24"/>
        </w:rPr>
        <w:t>ą</w:t>
      </w:r>
      <w:r w:rsidRPr="003E7831">
        <w:rPr>
          <w:rFonts w:ascii="Times New Roman" w:hAnsi="Times New Roman" w:cs="Times New Roman"/>
          <w:sz w:val="24"/>
          <w:szCs w:val="24"/>
        </w:rPr>
        <w:t xml:space="preserve">cym dla </w:t>
      </w:r>
      <w:r w:rsidRPr="003E7831">
        <w:rPr>
          <w:rFonts w:ascii="Times New Roman" w:hAnsi="Times New Roman" w:cs="Times New Roman"/>
          <w:b/>
          <w:bCs/>
          <w:sz w:val="24"/>
          <w:szCs w:val="24"/>
        </w:rPr>
        <w:t>10 szkół</w:t>
      </w:r>
      <w:r>
        <w:rPr>
          <w:rFonts w:ascii="Times New Roman" w:hAnsi="Times New Roman" w:cs="Times New Roman"/>
          <w:b/>
          <w:bCs/>
          <w:sz w:val="24"/>
          <w:szCs w:val="24"/>
        </w:rPr>
        <w:t xml:space="preserve"> i</w:t>
      </w:r>
      <w:r w:rsidRPr="003E7831">
        <w:rPr>
          <w:rFonts w:ascii="Times New Roman" w:hAnsi="Times New Roman" w:cs="Times New Roman"/>
          <w:b/>
          <w:bCs/>
          <w:sz w:val="24"/>
          <w:szCs w:val="24"/>
        </w:rPr>
        <w:t xml:space="preserve"> 13 przedszkoli </w:t>
      </w:r>
      <w:r w:rsidRPr="003E7831">
        <w:rPr>
          <w:rFonts w:ascii="Times New Roman" w:hAnsi="Times New Roman" w:cs="Times New Roman"/>
          <w:sz w:val="24"/>
          <w:szCs w:val="24"/>
        </w:rPr>
        <w:t>stanowi</w:t>
      </w:r>
      <w:r w:rsidRPr="003E7831">
        <w:rPr>
          <w:rFonts w:ascii="Times New Roman" w:hAnsi="Times New Roman" w:cs="Times New Roman" w:hint="eastAsia"/>
          <w:sz w:val="24"/>
          <w:szCs w:val="24"/>
        </w:rPr>
        <w:t>ą</w:t>
      </w:r>
      <w:r w:rsidRPr="003E7831">
        <w:rPr>
          <w:rFonts w:ascii="Times New Roman" w:hAnsi="Times New Roman" w:cs="Times New Roman"/>
          <w:sz w:val="24"/>
          <w:szCs w:val="24"/>
        </w:rPr>
        <w:t>cych samodzielne jednostki organizacyjne prowadz</w:t>
      </w:r>
      <w:r w:rsidRPr="003E7831">
        <w:rPr>
          <w:rFonts w:ascii="Times New Roman" w:hAnsi="Times New Roman" w:cs="Times New Roman" w:hint="eastAsia"/>
          <w:sz w:val="24"/>
          <w:szCs w:val="24"/>
        </w:rPr>
        <w:t>ą</w:t>
      </w:r>
      <w:r w:rsidRPr="003E7831">
        <w:rPr>
          <w:rFonts w:ascii="Times New Roman" w:hAnsi="Times New Roman" w:cs="Times New Roman"/>
          <w:sz w:val="24"/>
          <w:szCs w:val="24"/>
        </w:rPr>
        <w:t>ce gospodark</w:t>
      </w:r>
      <w:r w:rsidRPr="003E7831">
        <w:rPr>
          <w:rFonts w:ascii="Times New Roman" w:hAnsi="Times New Roman" w:cs="Times New Roman" w:hint="eastAsia"/>
          <w:sz w:val="24"/>
          <w:szCs w:val="24"/>
        </w:rPr>
        <w:t>ę</w:t>
      </w:r>
      <w:r w:rsidRPr="003E7831">
        <w:rPr>
          <w:rFonts w:ascii="Times New Roman" w:hAnsi="Times New Roman" w:cs="Times New Roman"/>
          <w:sz w:val="24"/>
          <w:szCs w:val="24"/>
        </w:rPr>
        <w:t xml:space="preserve"> finansow</w:t>
      </w:r>
      <w:r w:rsidRPr="003E7831">
        <w:rPr>
          <w:rFonts w:ascii="Times New Roman" w:hAnsi="Times New Roman" w:cs="Times New Roman" w:hint="eastAsia"/>
          <w:sz w:val="24"/>
          <w:szCs w:val="24"/>
        </w:rPr>
        <w:t>ą</w:t>
      </w:r>
      <w:r w:rsidRPr="003E7831">
        <w:rPr>
          <w:rFonts w:ascii="Times New Roman" w:hAnsi="Times New Roman" w:cs="Times New Roman"/>
          <w:sz w:val="24"/>
          <w:szCs w:val="24"/>
        </w:rPr>
        <w:t xml:space="preserve"> w formie jednostek bud</w:t>
      </w:r>
      <w:r w:rsidRPr="003E7831">
        <w:rPr>
          <w:rFonts w:ascii="Times New Roman" w:hAnsi="Times New Roman" w:cs="Times New Roman" w:hint="eastAsia"/>
          <w:sz w:val="24"/>
          <w:szCs w:val="24"/>
        </w:rPr>
        <w:t>ż</w:t>
      </w:r>
      <w:r w:rsidRPr="003E7831">
        <w:rPr>
          <w:rFonts w:ascii="Times New Roman" w:hAnsi="Times New Roman" w:cs="Times New Roman"/>
          <w:sz w:val="24"/>
          <w:szCs w:val="24"/>
        </w:rPr>
        <w:t>etowych, w tym dla:</w:t>
      </w:r>
    </w:p>
    <w:p w14:paraId="6C10FDAD" w14:textId="77777777" w:rsidR="00F22B04" w:rsidRPr="003E7831" w:rsidRDefault="00F22B04" w:rsidP="00F22B04">
      <w:pPr>
        <w:numPr>
          <w:ilvl w:val="0"/>
          <w:numId w:val="1"/>
        </w:numPr>
        <w:spacing w:after="0" w:line="276" w:lineRule="auto"/>
        <w:contextualSpacing/>
        <w:jc w:val="both"/>
        <w:rPr>
          <w:rFonts w:ascii="Times New Roman" w:hAnsi="Times New Roman" w:cs="Times New Roman"/>
          <w:b/>
          <w:bCs/>
          <w:sz w:val="24"/>
          <w:szCs w:val="24"/>
        </w:rPr>
      </w:pPr>
      <w:r w:rsidRPr="003E7831">
        <w:rPr>
          <w:rFonts w:ascii="Times New Roman" w:hAnsi="Times New Roman" w:cs="Times New Roman"/>
          <w:b/>
          <w:bCs/>
          <w:sz w:val="24"/>
          <w:szCs w:val="24"/>
        </w:rPr>
        <w:t>13 przedszkoli,</w:t>
      </w:r>
    </w:p>
    <w:p w14:paraId="62E0CA49" w14:textId="77777777" w:rsidR="00F22B04" w:rsidRPr="003E7831" w:rsidRDefault="00F22B04" w:rsidP="00F22B04">
      <w:pPr>
        <w:numPr>
          <w:ilvl w:val="0"/>
          <w:numId w:val="1"/>
        </w:numPr>
        <w:spacing w:after="0" w:line="276" w:lineRule="auto"/>
        <w:contextualSpacing/>
        <w:jc w:val="both"/>
        <w:rPr>
          <w:rFonts w:ascii="Times New Roman" w:hAnsi="Times New Roman" w:cs="Times New Roman"/>
          <w:b/>
          <w:bCs/>
          <w:sz w:val="24"/>
          <w:szCs w:val="24"/>
        </w:rPr>
      </w:pPr>
      <w:r w:rsidRPr="003E7831">
        <w:rPr>
          <w:rFonts w:ascii="Times New Roman" w:hAnsi="Times New Roman" w:cs="Times New Roman"/>
          <w:b/>
          <w:bCs/>
          <w:sz w:val="24"/>
          <w:szCs w:val="24"/>
        </w:rPr>
        <w:t>9 szkół podstawowych,</w:t>
      </w:r>
    </w:p>
    <w:p w14:paraId="64BD36D9" w14:textId="77777777" w:rsidR="00F22B04" w:rsidRDefault="00F22B04" w:rsidP="00F22B04">
      <w:pPr>
        <w:numPr>
          <w:ilvl w:val="0"/>
          <w:numId w:val="1"/>
        </w:numPr>
        <w:spacing w:after="0" w:line="276" w:lineRule="auto"/>
        <w:contextualSpacing/>
        <w:jc w:val="both"/>
        <w:rPr>
          <w:rFonts w:ascii="Times New Roman" w:hAnsi="Times New Roman" w:cs="Times New Roman"/>
          <w:b/>
          <w:bCs/>
          <w:sz w:val="24"/>
          <w:szCs w:val="24"/>
        </w:rPr>
      </w:pPr>
      <w:r w:rsidRPr="003E7831">
        <w:rPr>
          <w:rFonts w:ascii="Times New Roman" w:hAnsi="Times New Roman" w:cs="Times New Roman"/>
          <w:b/>
          <w:bCs/>
          <w:sz w:val="24"/>
          <w:szCs w:val="24"/>
        </w:rPr>
        <w:t>1 samorządowego liceum ogólnokształcącego.</w:t>
      </w:r>
    </w:p>
    <w:p w14:paraId="49EE04FD" w14:textId="77777777" w:rsidR="00F22B04" w:rsidRDefault="00F22B04" w:rsidP="00F22B04">
      <w:pPr>
        <w:spacing w:after="0" w:line="276" w:lineRule="auto"/>
        <w:contextualSpacing/>
        <w:jc w:val="both"/>
        <w:rPr>
          <w:rFonts w:ascii="Times New Roman" w:hAnsi="Times New Roman" w:cs="Times New Roman"/>
          <w:b/>
          <w:bCs/>
          <w:sz w:val="24"/>
          <w:szCs w:val="24"/>
        </w:rPr>
      </w:pPr>
    </w:p>
    <w:p w14:paraId="4B4235CD" w14:textId="77777777" w:rsidR="00F22B04" w:rsidRPr="002A4310" w:rsidRDefault="00F22B04" w:rsidP="00F22B04">
      <w:pPr>
        <w:spacing w:after="0" w:line="276" w:lineRule="auto"/>
        <w:ind w:left="360"/>
        <w:jc w:val="center"/>
        <w:rPr>
          <w:rFonts w:ascii="Times New Roman" w:hAnsi="Times New Roman" w:cs="Times New Roman"/>
          <w:b/>
          <w:bCs/>
          <w:color w:val="4472C4" w:themeColor="accent1"/>
          <w:sz w:val="28"/>
          <w:szCs w:val="28"/>
        </w:rPr>
      </w:pPr>
      <w:r w:rsidRPr="002A4310">
        <w:rPr>
          <w:rFonts w:ascii="Times New Roman" w:hAnsi="Times New Roman" w:cs="Times New Roman"/>
          <w:b/>
          <w:bCs/>
          <w:color w:val="4472C4" w:themeColor="accent1"/>
          <w:sz w:val="28"/>
          <w:szCs w:val="28"/>
        </w:rPr>
        <w:t>Stalowowolska oświata w liczbach</w:t>
      </w:r>
    </w:p>
    <w:p w14:paraId="4616D5C9" w14:textId="77777777" w:rsidR="00F22B04" w:rsidRDefault="00F22B04" w:rsidP="00F22B04">
      <w:pPr>
        <w:spacing w:after="0" w:line="276" w:lineRule="auto"/>
        <w:contextualSpacing/>
        <w:jc w:val="both"/>
        <w:rPr>
          <w:rFonts w:ascii="Times New Roman" w:hAnsi="Times New Roman" w:cs="Times New Roman"/>
          <w:b/>
          <w:bCs/>
          <w:sz w:val="24"/>
          <w:szCs w:val="24"/>
        </w:rPr>
      </w:pPr>
    </w:p>
    <w:tbl>
      <w:tblPr>
        <w:tblStyle w:val="Tabela-Siatka"/>
        <w:tblW w:w="0" w:type="auto"/>
        <w:tblLook w:val="04A0" w:firstRow="1" w:lastRow="0" w:firstColumn="1" w:lastColumn="0" w:noHBand="0" w:noVBand="1"/>
      </w:tblPr>
      <w:tblGrid>
        <w:gridCol w:w="570"/>
        <w:gridCol w:w="2686"/>
        <w:gridCol w:w="2126"/>
        <w:gridCol w:w="1905"/>
        <w:gridCol w:w="1773"/>
      </w:tblGrid>
      <w:tr w:rsidR="00F22B04" w14:paraId="25C7C9C3" w14:textId="77777777" w:rsidTr="005E3FF9">
        <w:tc>
          <w:tcPr>
            <w:tcW w:w="570" w:type="dxa"/>
            <w:vMerge w:val="restart"/>
          </w:tcPr>
          <w:p w14:paraId="75145177" w14:textId="77777777" w:rsidR="00F22B04" w:rsidRPr="00132E9E" w:rsidRDefault="00F22B04" w:rsidP="005E3FF9">
            <w:pPr>
              <w:spacing w:line="276" w:lineRule="auto"/>
              <w:contextualSpacing/>
              <w:jc w:val="center"/>
              <w:rPr>
                <w:rFonts w:ascii="Times New Roman" w:hAnsi="Times New Roman" w:cs="Times New Roman"/>
              </w:rPr>
            </w:pPr>
            <w:r w:rsidRPr="00132E9E">
              <w:rPr>
                <w:rFonts w:ascii="Times New Roman" w:hAnsi="Times New Roman" w:cs="Times New Roman"/>
              </w:rPr>
              <w:t>Lp.</w:t>
            </w:r>
          </w:p>
        </w:tc>
        <w:tc>
          <w:tcPr>
            <w:tcW w:w="2686" w:type="dxa"/>
            <w:vMerge w:val="restart"/>
          </w:tcPr>
          <w:p w14:paraId="27862D14" w14:textId="77777777" w:rsidR="00F22B04" w:rsidRPr="00132E9E" w:rsidRDefault="00F22B04" w:rsidP="005E3FF9">
            <w:pPr>
              <w:spacing w:line="276" w:lineRule="auto"/>
              <w:contextualSpacing/>
              <w:jc w:val="center"/>
              <w:rPr>
                <w:rFonts w:ascii="Times New Roman" w:hAnsi="Times New Roman" w:cs="Times New Roman"/>
              </w:rPr>
            </w:pPr>
            <w:r w:rsidRPr="00132E9E">
              <w:rPr>
                <w:rFonts w:ascii="Times New Roman" w:hAnsi="Times New Roman" w:cs="Times New Roman"/>
              </w:rPr>
              <w:t>Typy szkół i przedszkoli</w:t>
            </w:r>
          </w:p>
        </w:tc>
        <w:tc>
          <w:tcPr>
            <w:tcW w:w="4031" w:type="dxa"/>
            <w:gridSpan w:val="2"/>
          </w:tcPr>
          <w:p w14:paraId="617C3301" w14:textId="77777777" w:rsidR="00F22B04" w:rsidRPr="00132E9E" w:rsidRDefault="00F22B04" w:rsidP="005E3FF9">
            <w:pPr>
              <w:spacing w:line="276" w:lineRule="auto"/>
              <w:contextualSpacing/>
              <w:jc w:val="center"/>
              <w:rPr>
                <w:rFonts w:ascii="Times New Roman" w:hAnsi="Times New Roman" w:cs="Times New Roman"/>
                <w:b/>
                <w:bCs/>
              </w:rPr>
            </w:pPr>
            <w:r w:rsidRPr="00132E9E">
              <w:rPr>
                <w:rFonts w:ascii="Times New Roman" w:hAnsi="Times New Roman" w:cs="Times New Roman"/>
                <w:b/>
                <w:bCs/>
              </w:rPr>
              <w:t>Liczba uczniów/wychowanków w szkołach i przedszkolach</w:t>
            </w:r>
          </w:p>
        </w:tc>
        <w:tc>
          <w:tcPr>
            <w:tcW w:w="1773" w:type="dxa"/>
            <w:vMerge w:val="restart"/>
          </w:tcPr>
          <w:p w14:paraId="74BD85ED" w14:textId="77777777" w:rsidR="00F22B04" w:rsidRPr="00132E9E" w:rsidRDefault="00F22B04" w:rsidP="005E3FF9">
            <w:pPr>
              <w:spacing w:line="276" w:lineRule="auto"/>
              <w:contextualSpacing/>
              <w:jc w:val="center"/>
              <w:rPr>
                <w:rFonts w:ascii="Times New Roman" w:hAnsi="Times New Roman" w:cs="Times New Roman"/>
                <w:b/>
                <w:bCs/>
              </w:rPr>
            </w:pPr>
            <w:r w:rsidRPr="00132E9E">
              <w:rPr>
                <w:rFonts w:ascii="Times New Roman" w:hAnsi="Times New Roman" w:cs="Times New Roman"/>
                <w:b/>
                <w:bCs/>
              </w:rPr>
              <w:t>Ogółem</w:t>
            </w:r>
          </w:p>
        </w:tc>
      </w:tr>
      <w:tr w:rsidR="00F22B04" w14:paraId="249117F6" w14:textId="77777777" w:rsidTr="005E3FF9">
        <w:tc>
          <w:tcPr>
            <w:tcW w:w="570" w:type="dxa"/>
            <w:vMerge/>
          </w:tcPr>
          <w:p w14:paraId="7C9410A2" w14:textId="77777777" w:rsidR="00F22B04" w:rsidRPr="00132E9E" w:rsidRDefault="00F22B04" w:rsidP="005E3FF9">
            <w:pPr>
              <w:spacing w:line="276" w:lineRule="auto"/>
              <w:contextualSpacing/>
              <w:jc w:val="center"/>
              <w:rPr>
                <w:rFonts w:ascii="Times New Roman" w:hAnsi="Times New Roman" w:cs="Times New Roman"/>
                <w:b/>
                <w:bCs/>
              </w:rPr>
            </w:pPr>
          </w:p>
        </w:tc>
        <w:tc>
          <w:tcPr>
            <w:tcW w:w="2686" w:type="dxa"/>
            <w:vMerge/>
          </w:tcPr>
          <w:p w14:paraId="574F0C0A" w14:textId="77777777" w:rsidR="00F22B04" w:rsidRPr="00132E9E" w:rsidRDefault="00F22B04" w:rsidP="005E3FF9">
            <w:pPr>
              <w:spacing w:line="276" w:lineRule="auto"/>
              <w:contextualSpacing/>
              <w:jc w:val="center"/>
              <w:rPr>
                <w:rFonts w:ascii="Times New Roman" w:hAnsi="Times New Roman" w:cs="Times New Roman"/>
                <w:b/>
                <w:bCs/>
              </w:rPr>
            </w:pPr>
          </w:p>
        </w:tc>
        <w:tc>
          <w:tcPr>
            <w:tcW w:w="2126" w:type="dxa"/>
          </w:tcPr>
          <w:p w14:paraId="0E8DB8C6" w14:textId="77777777" w:rsidR="00F22B04" w:rsidRPr="00132E9E" w:rsidRDefault="00F22B04" w:rsidP="005E3FF9">
            <w:pPr>
              <w:spacing w:line="276" w:lineRule="auto"/>
              <w:contextualSpacing/>
              <w:jc w:val="center"/>
              <w:rPr>
                <w:rFonts w:ascii="Times New Roman" w:hAnsi="Times New Roman" w:cs="Times New Roman"/>
              </w:rPr>
            </w:pPr>
            <w:r w:rsidRPr="00132E9E">
              <w:rPr>
                <w:rFonts w:ascii="Times New Roman" w:hAnsi="Times New Roman" w:cs="Times New Roman"/>
              </w:rPr>
              <w:t>Prowadzonych przez gminę</w:t>
            </w:r>
          </w:p>
        </w:tc>
        <w:tc>
          <w:tcPr>
            <w:tcW w:w="1905" w:type="dxa"/>
          </w:tcPr>
          <w:p w14:paraId="6DF62EF0" w14:textId="77777777" w:rsidR="00F22B04" w:rsidRPr="00132E9E" w:rsidRDefault="00F22B04" w:rsidP="005E3FF9">
            <w:pPr>
              <w:spacing w:line="276" w:lineRule="auto"/>
              <w:contextualSpacing/>
              <w:jc w:val="center"/>
              <w:rPr>
                <w:rFonts w:ascii="Times New Roman" w:hAnsi="Times New Roman" w:cs="Times New Roman"/>
              </w:rPr>
            </w:pPr>
            <w:r w:rsidRPr="00132E9E">
              <w:rPr>
                <w:rFonts w:ascii="Times New Roman" w:hAnsi="Times New Roman" w:cs="Times New Roman"/>
              </w:rPr>
              <w:t>Niepublicznych prowadzonych przez osoby prawne i fizyczne</w:t>
            </w:r>
          </w:p>
        </w:tc>
        <w:tc>
          <w:tcPr>
            <w:tcW w:w="1773" w:type="dxa"/>
            <w:vMerge/>
          </w:tcPr>
          <w:p w14:paraId="18739112" w14:textId="77777777" w:rsidR="00F22B04" w:rsidRPr="00132E9E" w:rsidRDefault="00F22B04" w:rsidP="005E3FF9">
            <w:pPr>
              <w:spacing w:line="276" w:lineRule="auto"/>
              <w:contextualSpacing/>
              <w:jc w:val="center"/>
              <w:rPr>
                <w:rFonts w:ascii="Times New Roman" w:hAnsi="Times New Roman" w:cs="Times New Roman"/>
                <w:b/>
                <w:bCs/>
              </w:rPr>
            </w:pPr>
          </w:p>
        </w:tc>
      </w:tr>
      <w:tr w:rsidR="00F22B04" w14:paraId="6D2AFE08" w14:textId="77777777" w:rsidTr="005E3FF9">
        <w:tc>
          <w:tcPr>
            <w:tcW w:w="570" w:type="dxa"/>
          </w:tcPr>
          <w:p w14:paraId="6D510996" w14:textId="77777777" w:rsidR="00F22B04" w:rsidRPr="00132E9E" w:rsidRDefault="00F22B04" w:rsidP="005E3FF9">
            <w:pPr>
              <w:spacing w:line="276" w:lineRule="auto"/>
              <w:contextualSpacing/>
              <w:jc w:val="center"/>
              <w:rPr>
                <w:rFonts w:ascii="Times New Roman" w:hAnsi="Times New Roman" w:cs="Times New Roman"/>
              </w:rPr>
            </w:pPr>
            <w:r w:rsidRPr="00132E9E">
              <w:rPr>
                <w:rFonts w:ascii="Times New Roman" w:hAnsi="Times New Roman" w:cs="Times New Roman"/>
              </w:rPr>
              <w:t>1</w:t>
            </w:r>
          </w:p>
        </w:tc>
        <w:tc>
          <w:tcPr>
            <w:tcW w:w="2686" w:type="dxa"/>
          </w:tcPr>
          <w:p w14:paraId="58E9BBCC" w14:textId="77777777" w:rsidR="00F22B04" w:rsidRPr="00132E9E" w:rsidRDefault="00F22B04" w:rsidP="005E3FF9">
            <w:pPr>
              <w:spacing w:line="276" w:lineRule="auto"/>
              <w:contextualSpacing/>
              <w:jc w:val="center"/>
              <w:rPr>
                <w:rFonts w:ascii="Times New Roman" w:hAnsi="Times New Roman" w:cs="Times New Roman"/>
                <w:b/>
                <w:bCs/>
              </w:rPr>
            </w:pPr>
            <w:r w:rsidRPr="00132E9E">
              <w:rPr>
                <w:rFonts w:ascii="Times New Roman" w:hAnsi="Times New Roman" w:cs="Times New Roman"/>
                <w:b/>
                <w:bCs/>
              </w:rPr>
              <w:t>Przedszkola</w:t>
            </w:r>
          </w:p>
        </w:tc>
        <w:tc>
          <w:tcPr>
            <w:tcW w:w="2126" w:type="dxa"/>
          </w:tcPr>
          <w:p w14:paraId="19D66823" w14:textId="77777777" w:rsidR="00F22B04" w:rsidRPr="00132E9E" w:rsidRDefault="00F22B04" w:rsidP="005E3FF9">
            <w:pPr>
              <w:spacing w:line="276" w:lineRule="auto"/>
              <w:contextualSpacing/>
              <w:jc w:val="center"/>
              <w:rPr>
                <w:rFonts w:ascii="Times New Roman" w:hAnsi="Times New Roman" w:cs="Times New Roman"/>
              </w:rPr>
            </w:pPr>
            <w:r w:rsidRPr="00132E9E">
              <w:rPr>
                <w:rFonts w:ascii="Times New Roman" w:hAnsi="Times New Roman" w:cs="Times New Roman"/>
              </w:rPr>
              <w:t>1504</w:t>
            </w:r>
          </w:p>
        </w:tc>
        <w:tc>
          <w:tcPr>
            <w:tcW w:w="1905" w:type="dxa"/>
          </w:tcPr>
          <w:p w14:paraId="5165D730" w14:textId="77777777" w:rsidR="00F22B04" w:rsidRPr="00132E9E" w:rsidRDefault="00F22B04" w:rsidP="005E3FF9">
            <w:pPr>
              <w:spacing w:line="276" w:lineRule="auto"/>
              <w:contextualSpacing/>
              <w:jc w:val="center"/>
              <w:rPr>
                <w:rFonts w:ascii="Times New Roman" w:hAnsi="Times New Roman" w:cs="Times New Roman"/>
              </w:rPr>
            </w:pPr>
            <w:r w:rsidRPr="00132E9E">
              <w:rPr>
                <w:rFonts w:ascii="Times New Roman" w:hAnsi="Times New Roman" w:cs="Times New Roman"/>
              </w:rPr>
              <w:t>329</w:t>
            </w:r>
          </w:p>
        </w:tc>
        <w:tc>
          <w:tcPr>
            <w:tcW w:w="1773" w:type="dxa"/>
          </w:tcPr>
          <w:p w14:paraId="4AFD296C" w14:textId="77777777" w:rsidR="00F22B04" w:rsidRPr="00132E9E" w:rsidRDefault="00F22B04" w:rsidP="005E3FF9">
            <w:pPr>
              <w:spacing w:line="276" w:lineRule="auto"/>
              <w:contextualSpacing/>
              <w:jc w:val="center"/>
              <w:rPr>
                <w:rFonts w:ascii="Times New Roman" w:hAnsi="Times New Roman" w:cs="Times New Roman"/>
              </w:rPr>
            </w:pPr>
            <w:r w:rsidRPr="00132E9E">
              <w:rPr>
                <w:rFonts w:ascii="Times New Roman" w:hAnsi="Times New Roman" w:cs="Times New Roman"/>
              </w:rPr>
              <w:t>1833</w:t>
            </w:r>
          </w:p>
        </w:tc>
      </w:tr>
      <w:tr w:rsidR="00F22B04" w14:paraId="55C44426" w14:textId="77777777" w:rsidTr="005E3FF9">
        <w:tc>
          <w:tcPr>
            <w:tcW w:w="570" w:type="dxa"/>
          </w:tcPr>
          <w:p w14:paraId="25606508" w14:textId="77777777" w:rsidR="00F22B04" w:rsidRPr="00132E9E" w:rsidRDefault="00F22B04" w:rsidP="005E3FF9">
            <w:pPr>
              <w:spacing w:line="276" w:lineRule="auto"/>
              <w:contextualSpacing/>
              <w:jc w:val="center"/>
              <w:rPr>
                <w:rFonts w:ascii="Times New Roman" w:hAnsi="Times New Roman" w:cs="Times New Roman"/>
              </w:rPr>
            </w:pPr>
            <w:r w:rsidRPr="00132E9E">
              <w:rPr>
                <w:rFonts w:ascii="Times New Roman" w:hAnsi="Times New Roman" w:cs="Times New Roman"/>
              </w:rPr>
              <w:t>2</w:t>
            </w:r>
          </w:p>
        </w:tc>
        <w:tc>
          <w:tcPr>
            <w:tcW w:w="2686" w:type="dxa"/>
          </w:tcPr>
          <w:p w14:paraId="7E109B93" w14:textId="77777777" w:rsidR="00F22B04" w:rsidRPr="00132E9E" w:rsidRDefault="00F22B04" w:rsidP="005E3FF9">
            <w:pPr>
              <w:spacing w:line="276" w:lineRule="auto"/>
              <w:contextualSpacing/>
              <w:jc w:val="center"/>
              <w:rPr>
                <w:rFonts w:ascii="Times New Roman" w:hAnsi="Times New Roman" w:cs="Times New Roman"/>
                <w:b/>
                <w:bCs/>
              </w:rPr>
            </w:pPr>
            <w:r w:rsidRPr="00132E9E">
              <w:rPr>
                <w:rFonts w:ascii="Times New Roman" w:hAnsi="Times New Roman" w:cs="Times New Roman"/>
                <w:b/>
                <w:bCs/>
              </w:rPr>
              <w:t>Szkoły podstawowe</w:t>
            </w:r>
          </w:p>
        </w:tc>
        <w:tc>
          <w:tcPr>
            <w:tcW w:w="2126" w:type="dxa"/>
          </w:tcPr>
          <w:p w14:paraId="5E2D5508" w14:textId="77777777" w:rsidR="00F22B04" w:rsidRPr="00132E9E" w:rsidRDefault="00F22B04" w:rsidP="005E3FF9">
            <w:pPr>
              <w:spacing w:line="276" w:lineRule="auto"/>
              <w:contextualSpacing/>
              <w:jc w:val="center"/>
              <w:rPr>
                <w:rFonts w:ascii="Times New Roman" w:hAnsi="Times New Roman" w:cs="Times New Roman"/>
              </w:rPr>
            </w:pPr>
            <w:r w:rsidRPr="00132E9E">
              <w:rPr>
                <w:rFonts w:ascii="Times New Roman" w:hAnsi="Times New Roman" w:cs="Times New Roman"/>
              </w:rPr>
              <w:t>4088</w:t>
            </w:r>
          </w:p>
        </w:tc>
        <w:tc>
          <w:tcPr>
            <w:tcW w:w="1905" w:type="dxa"/>
          </w:tcPr>
          <w:p w14:paraId="0C23ECDA" w14:textId="77777777" w:rsidR="00F22B04" w:rsidRPr="00132E9E" w:rsidRDefault="00F22B04" w:rsidP="005E3FF9">
            <w:pPr>
              <w:spacing w:line="276" w:lineRule="auto"/>
              <w:contextualSpacing/>
              <w:jc w:val="center"/>
              <w:rPr>
                <w:rFonts w:ascii="Times New Roman" w:hAnsi="Times New Roman" w:cs="Times New Roman"/>
              </w:rPr>
            </w:pPr>
            <w:r w:rsidRPr="00132E9E">
              <w:rPr>
                <w:rFonts w:ascii="Times New Roman" w:hAnsi="Times New Roman" w:cs="Times New Roman"/>
              </w:rPr>
              <w:t>248</w:t>
            </w:r>
          </w:p>
        </w:tc>
        <w:tc>
          <w:tcPr>
            <w:tcW w:w="1773" w:type="dxa"/>
          </w:tcPr>
          <w:p w14:paraId="59420B9C" w14:textId="77777777" w:rsidR="00F22B04" w:rsidRPr="00132E9E" w:rsidRDefault="00F22B04" w:rsidP="005E3FF9">
            <w:pPr>
              <w:spacing w:line="276" w:lineRule="auto"/>
              <w:contextualSpacing/>
              <w:jc w:val="center"/>
              <w:rPr>
                <w:rFonts w:ascii="Times New Roman" w:hAnsi="Times New Roman" w:cs="Times New Roman"/>
              </w:rPr>
            </w:pPr>
            <w:r w:rsidRPr="00132E9E">
              <w:rPr>
                <w:rFonts w:ascii="Times New Roman" w:hAnsi="Times New Roman" w:cs="Times New Roman"/>
              </w:rPr>
              <w:t>4336</w:t>
            </w:r>
          </w:p>
        </w:tc>
      </w:tr>
      <w:tr w:rsidR="00F22B04" w14:paraId="0548ABFA" w14:textId="77777777" w:rsidTr="005E3FF9">
        <w:tc>
          <w:tcPr>
            <w:tcW w:w="570" w:type="dxa"/>
          </w:tcPr>
          <w:p w14:paraId="657755E5" w14:textId="77777777" w:rsidR="00F22B04" w:rsidRPr="00132E9E" w:rsidRDefault="00F22B04" w:rsidP="005E3FF9">
            <w:pPr>
              <w:spacing w:line="276" w:lineRule="auto"/>
              <w:contextualSpacing/>
              <w:jc w:val="center"/>
              <w:rPr>
                <w:rFonts w:ascii="Times New Roman" w:hAnsi="Times New Roman" w:cs="Times New Roman"/>
              </w:rPr>
            </w:pPr>
            <w:r w:rsidRPr="00132E9E">
              <w:rPr>
                <w:rFonts w:ascii="Times New Roman" w:hAnsi="Times New Roman" w:cs="Times New Roman"/>
              </w:rPr>
              <w:t>3</w:t>
            </w:r>
          </w:p>
        </w:tc>
        <w:tc>
          <w:tcPr>
            <w:tcW w:w="2686" w:type="dxa"/>
          </w:tcPr>
          <w:p w14:paraId="2E272834" w14:textId="77777777" w:rsidR="00F22B04" w:rsidRPr="00132E9E" w:rsidRDefault="00F22B04" w:rsidP="005E3FF9">
            <w:pPr>
              <w:spacing w:line="276" w:lineRule="auto"/>
              <w:contextualSpacing/>
              <w:jc w:val="center"/>
              <w:rPr>
                <w:rFonts w:ascii="Times New Roman" w:hAnsi="Times New Roman" w:cs="Times New Roman"/>
                <w:b/>
                <w:bCs/>
              </w:rPr>
            </w:pPr>
            <w:r w:rsidRPr="00132E9E">
              <w:rPr>
                <w:rFonts w:ascii="Times New Roman" w:hAnsi="Times New Roman" w:cs="Times New Roman"/>
                <w:b/>
                <w:bCs/>
              </w:rPr>
              <w:t>Oddziały przedszkolne</w:t>
            </w:r>
          </w:p>
        </w:tc>
        <w:tc>
          <w:tcPr>
            <w:tcW w:w="2126" w:type="dxa"/>
          </w:tcPr>
          <w:p w14:paraId="2F3E2FF4" w14:textId="77777777" w:rsidR="00F22B04" w:rsidRPr="00132E9E" w:rsidRDefault="00F22B04" w:rsidP="005E3FF9">
            <w:pPr>
              <w:spacing w:line="276" w:lineRule="auto"/>
              <w:contextualSpacing/>
              <w:jc w:val="center"/>
              <w:rPr>
                <w:rFonts w:ascii="Times New Roman" w:hAnsi="Times New Roman" w:cs="Times New Roman"/>
              </w:rPr>
            </w:pPr>
            <w:r w:rsidRPr="00132E9E">
              <w:rPr>
                <w:rFonts w:ascii="Times New Roman" w:hAnsi="Times New Roman" w:cs="Times New Roman"/>
              </w:rPr>
              <w:t>158</w:t>
            </w:r>
          </w:p>
        </w:tc>
        <w:tc>
          <w:tcPr>
            <w:tcW w:w="1905" w:type="dxa"/>
          </w:tcPr>
          <w:p w14:paraId="7FC26E0A" w14:textId="77777777" w:rsidR="00F22B04" w:rsidRPr="00132E9E" w:rsidRDefault="00F22B04" w:rsidP="005E3FF9">
            <w:pPr>
              <w:spacing w:line="276" w:lineRule="auto"/>
              <w:contextualSpacing/>
              <w:jc w:val="center"/>
              <w:rPr>
                <w:rFonts w:ascii="Times New Roman" w:hAnsi="Times New Roman" w:cs="Times New Roman"/>
              </w:rPr>
            </w:pPr>
            <w:r w:rsidRPr="00132E9E">
              <w:rPr>
                <w:rFonts w:ascii="Times New Roman" w:hAnsi="Times New Roman" w:cs="Times New Roman"/>
              </w:rPr>
              <w:t>68</w:t>
            </w:r>
          </w:p>
        </w:tc>
        <w:tc>
          <w:tcPr>
            <w:tcW w:w="1773" w:type="dxa"/>
          </w:tcPr>
          <w:p w14:paraId="610483FF" w14:textId="77777777" w:rsidR="00F22B04" w:rsidRPr="00132E9E" w:rsidRDefault="00F22B04" w:rsidP="005E3FF9">
            <w:pPr>
              <w:spacing w:line="276" w:lineRule="auto"/>
              <w:contextualSpacing/>
              <w:jc w:val="center"/>
              <w:rPr>
                <w:rFonts w:ascii="Times New Roman" w:hAnsi="Times New Roman" w:cs="Times New Roman"/>
              </w:rPr>
            </w:pPr>
            <w:r w:rsidRPr="00132E9E">
              <w:rPr>
                <w:rFonts w:ascii="Times New Roman" w:hAnsi="Times New Roman" w:cs="Times New Roman"/>
              </w:rPr>
              <w:t>226</w:t>
            </w:r>
          </w:p>
        </w:tc>
      </w:tr>
      <w:tr w:rsidR="00F22B04" w14:paraId="63804756" w14:textId="77777777" w:rsidTr="005E3FF9">
        <w:tc>
          <w:tcPr>
            <w:tcW w:w="570" w:type="dxa"/>
          </w:tcPr>
          <w:p w14:paraId="4FFA3D3B" w14:textId="77777777" w:rsidR="00F22B04" w:rsidRPr="00132E9E" w:rsidRDefault="00F22B04" w:rsidP="005E3FF9">
            <w:pPr>
              <w:spacing w:line="276" w:lineRule="auto"/>
              <w:contextualSpacing/>
              <w:jc w:val="center"/>
              <w:rPr>
                <w:rFonts w:ascii="Times New Roman" w:hAnsi="Times New Roman" w:cs="Times New Roman"/>
              </w:rPr>
            </w:pPr>
            <w:r w:rsidRPr="00132E9E">
              <w:rPr>
                <w:rFonts w:ascii="Times New Roman" w:hAnsi="Times New Roman" w:cs="Times New Roman"/>
              </w:rPr>
              <w:t>4</w:t>
            </w:r>
          </w:p>
        </w:tc>
        <w:tc>
          <w:tcPr>
            <w:tcW w:w="2686" w:type="dxa"/>
          </w:tcPr>
          <w:p w14:paraId="4E0BEF1A" w14:textId="77777777" w:rsidR="00F22B04" w:rsidRPr="00132E9E" w:rsidRDefault="00F22B04" w:rsidP="005E3FF9">
            <w:pPr>
              <w:spacing w:line="276" w:lineRule="auto"/>
              <w:contextualSpacing/>
              <w:jc w:val="center"/>
              <w:rPr>
                <w:rFonts w:ascii="Times New Roman" w:hAnsi="Times New Roman" w:cs="Times New Roman"/>
                <w:b/>
                <w:bCs/>
              </w:rPr>
            </w:pPr>
            <w:r w:rsidRPr="00132E9E">
              <w:rPr>
                <w:rFonts w:ascii="Times New Roman" w:hAnsi="Times New Roman" w:cs="Times New Roman"/>
                <w:b/>
                <w:bCs/>
              </w:rPr>
              <w:t>Oddział przedszkolny w społecznej szkole podstawowej</w:t>
            </w:r>
          </w:p>
        </w:tc>
        <w:tc>
          <w:tcPr>
            <w:tcW w:w="4031" w:type="dxa"/>
            <w:gridSpan w:val="2"/>
          </w:tcPr>
          <w:p w14:paraId="3AE09D26" w14:textId="77777777" w:rsidR="00F22B04" w:rsidRPr="00132E9E" w:rsidRDefault="00F22B04" w:rsidP="005E3FF9">
            <w:pPr>
              <w:spacing w:line="276" w:lineRule="auto"/>
              <w:contextualSpacing/>
              <w:jc w:val="center"/>
              <w:rPr>
                <w:rFonts w:ascii="Times New Roman" w:hAnsi="Times New Roman" w:cs="Times New Roman"/>
              </w:rPr>
            </w:pPr>
            <w:r w:rsidRPr="00132E9E">
              <w:rPr>
                <w:rFonts w:ascii="Times New Roman" w:hAnsi="Times New Roman" w:cs="Times New Roman"/>
              </w:rPr>
              <w:t xml:space="preserve">                                   10</w:t>
            </w:r>
          </w:p>
        </w:tc>
        <w:tc>
          <w:tcPr>
            <w:tcW w:w="1773" w:type="dxa"/>
          </w:tcPr>
          <w:p w14:paraId="55F99970" w14:textId="77777777" w:rsidR="00F22B04" w:rsidRPr="00132E9E" w:rsidRDefault="00F22B04" w:rsidP="005E3FF9">
            <w:pPr>
              <w:spacing w:line="276" w:lineRule="auto"/>
              <w:contextualSpacing/>
              <w:jc w:val="center"/>
              <w:rPr>
                <w:rFonts w:ascii="Times New Roman" w:hAnsi="Times New Roman" w:cs="Times New Roman"/>
              </w:rPr>
            </w:pPr>
            <w:r w:rsidRPr="00132E9E">
              <w:rPr>
                <w:rFonts w:ascii="Times New Roman" w:hAnsi="Times New Roman" w:cs="Times New Roman"/>
              </w:rPr>
              <w:t>10</w:t>
            </w:r>
          </w:p>
        </w:tc>
      </w:tr>
      <w:tr w:rsidR="00F22B04" w14:paraId="54E1A63E" w14:textId="77777777" w:rsidTr="005E3FF9">
        <w:tc>
          <w:tcPr>
            <w:tcW w:w="570" w:type="dxa"/>
          </w:tcPr>
          <w:p w14:paraId="4B3D8C6D" w14:textId="77777777" w:rsidR="00F22B04" w:rsidRPr="00132E9E" w:rsidRDefault="00F22B04" w:rsidP="005E3FF9">
            <w:pPr>
              <w:spacing w:line="276" w:lineRule="auto"/>
              <w:contextualSpacing/>
              <w:jc w:val="center"/>
              <w:rPr>
                <w:rFonts w:ascii="Times New Roman" w:hAnsi="Times New Roman" w:cs="Times New Roman"/>
              </w:rPr>
            </w:pPr>
            <w:r w:rsidRPr="00132E9E">
              <w:rPr>
                <w:rFonts w:ascii="Times New Roman" w:hAnsi="Times New Roman" w:cs="Times New Roman"/>
              </w:rPr>
              <w:t>5</w:t>
            </w:r>
          </w:p>
        </w:tc>
        <w:tc>
          <w:tcPr>
            <w:tcW w:w="2686" w:type="dxa"/>
          </w:tcPr>
          <w:p w14:paraId="134117CE" w14:textId="77777777" w:rsidR="00F22B04" w:rsidRPr="00132E9E" w:rsidRDefault="00F22B04" w:rsidP="005E3FF9">
            <w:pPr>
              <w:spacing w:line="276" w:lineRule="auto"/>
              <w:contextualSpacing/>
              <w:jc w:val="center"/>
              <w:rPr>
                <w:rFonts w:ascii="Times New Roman" w:hAnsi="Times New Roman" w:cs="Times New Roman"/>
                <w:b/>
                <w:bCs/>
              </w:rPr>
            </w:pPr>
            <w:r w:rsidRPr="00132E9E">
              <w:rPr>
                <w:rFonts w:ascii="Times New Roman" w:hAnsi="Times New Roman" w:cs="Times New Roman"/>
                <w:b/>
                <w:bCs/>
              </w:rPr>
              <w:t>Samorządowe Liceum Ogólnokształcące</w:t>
            </w:r>
          </w:p>
        </w:tc>
        <w:tc>
          <w:tcPr>
            <w:tcW w:w="4031" w:type="dxa"/>
            <w:gridSpan w:val="2"/>
          </w:tcPr>
          <w:p w14:paraId="433AE405" w14:textId="77777777" w:rsidR="00F22B04" w:rsidRPr="00132E9E" w:rsidRDefault="00F22B04" w:rsidP="005E3FF9">
            <w:pPr>
              <w:spacing w:line="276" w:lineRule="auto"/>
              <w:contextualSpacing/>
              <w:rPr>
                <w:rFonts w:ascii="Times New Roman" w:hAnsi="Times New Roman" w:cs="Times New Roman"/>
              </w:rPr>
            </w:pPr>
            <w:r w:rsidRPr="00132E9E">
              <w:rPr>
                <w:rFonts w:ascii="Times New Roman" w:hAnsi="Times New Roman" w:cs="Times New Roman"/>
              </w:rPr>
              <w:t xml:space="preserve">            </w:t>
            </w:r>
            <w:r>
              <w:rPr>
                <w:rFonts w:ascii="Times New Roman" w:hAnsi="Times New Roman" w:cs="Times New Roman"/>
              </w:rPr>
              <w:t xml:space="preserve">  </w:t>
            </w:r>
            <w:r w:rsidRPr="00132E9E">
              <w:rPr>
                <w:rFonts w:ascii="Times New Roman" w:hAnsi="Times New Roman" w:cs="Times New Roman"/>
              </w:rPr>
              <w:t>835</w:t>
            </w:r>
          </w:p>
        </w:tc>
        <w:tc>
          <w:tcPr>
            <w:tcW w:w="1773" w:type="dxa"/>
          </w:tcPr>
          <w:p w14:paraId="454A77C5" w14:textId="77777777" w:rsidR="00F22B04" w:rsidRPr="00132E9E" w:rsidRDefault="00F22B04" w:rsidP="005E3FF9">
            <w:pPr>
              <w:spacing w:line="276" w:lineRule="auto"/>
              <w:contextualSpacing/>
              <w:jc w:val="center"/>
              <w:rPr>
                <w:rFonts w:ascii="Times New Roman" w:hAnsi="Times New Roman" w:cs="Times New Roman"/>
              </w:rPr>
            </w:pPr>
            <w:r w:rsidRPr="00132E9E">
              <w:rPr>
                <w:rFonts w:ascii="Times New Roman" w:hAnsi="Times New Roman" w:cs="Times New Roman"/>
              </w:rPr>
              <w:t>835</w:t>
            </w:r>
          </w:p>
        </w:tc>
      </w:tr>
      <w:tr w:rsidR="00F22B04" w14:paraId="17AFFC8C" w14:textId="77777777" w:rsidTr="005E3FF9">
        <w:tc>
          <w:tcPr>
            <w:tcW w:w="3256" w:type="dxa"/>
            <w:gridSpan w:val="2"/>
          </w:tcPr>
          <w:p w14:paraId="6FB38504" w14:textId="77777777" w:rsidR="00F22B04" w:rsidRPr="00132E9E" w:rsidRDefault="00F22B04" w:rsidP="005E3FF9">
            <w:pPr>
              <w:spacing w:line="276" w:lineRule="auto"/>
              <w:contextualSpacing/>
              <w:jc w:val="center"/>
              <w:rPr>
                <w:rFonts w:ascii="Times New Roman" w:hAnsi="Times New Roman" w:cs="Times New Roman"/>
                <w:b/>
                <w:bCs/>
              </w:rPr>
            </w:pPr>
            <w:r w:rsidRPr="00132E9E">
              <w:rPr>
                <w:rFonts w:ascii="Times New Roman" w:hAnsi="Times New Roman" w:cs="Times New Roman"/>
                <w:b/>
                <w:bCs/>
              </w:rPr>
              <w:t>Ogółem uczniów</w:t>
            </w:r>
          </w:p>
        </w:tc>
        <w:tc>
          <w:tcPr>
            <w:tcW w:w="2126" w:type="dxa"/>
          </w:tcPr>
          <w:p w14:paraId="5502EB41" w14:textId="77777777" w:rsidR="00F22B04" w:rsidRPr="00132E9E" w:rsidRDefault="00F22B04" w:rsidP="005E3FF9">
            <w:pPr>
              <w:spacing w:line="276" w:lineRule="auto"/>
              <w:contextualSpacing/>
              <w:jc w:val="center"/>
              <w:rPr>
                <w:rFonts w:ascii="Times New Roman" w:hAnsi="Times New Roman" w:cs="Times New Roman"/>
                <w:b/>
                <w:bCs/>
              </w:rPr>
            </w:pPr>
            <w:r w:rsidRPr="00132E9E">
              <w:rPr>
                <w:rFonts w:ascii="Times New Roman" w:hAnsi="Times New Roman" w:cs="Times New Roman"/>
                <w:b/>
                <w:bCs/>
              </w:rPr>
              <w:t>6585</w:t>
            </w:r>
          </w:p>
        </w:tc>
        <w:tc>
          <w:tcPr>
            <w:tcW w:w="1905" w:type="dxa"/>
          </w:tcPr>
          <w:p w14:paraId="6C07FFBE" w14:textId="77777777" w:rsidR="00F22B04" w:rsidRPr="00132E9E" w:rsidRDefault="00F22B04" w:rsidP="005E3FF9">
            <w:pPr>
              <w:spacing w:line="276" w:lineRule="auto"/>
              <w:contextualSpacing/>
              <w:jc w:val="center"/>
              <w:rPr>
                <w:rFonts w:ascii="Times New Roman" w:hAnsi="Times New Roman" w:cs="Times New Roman"/>
                <w:b/>
                <w:bCs/>
              </w:rPr>
            </w:pPr>
            <w:r w:rsidRPr="00132E9E">
              <w:rPr>
                <w:rFonts w:ascii="Times New Roman" w:hAnsi="Times New Roman" w:cs="Times New Roman"/>
                <w:b/>
                <w:bCs/>
              </w:rPr>
              <w:t>655</w:t>
            </w:r>
          </w:p>
        </w:tc>
        <w:tc>
          <w:tcPr>
            <w:tcW w:w="1773" w:type="dxa"/>
          </w:tcPr>
          <w:p w14:paraId="09EB01C8" w14:textId="77777777" w:rsidR="00F22B04" w:rsidRPr="00132E9E" w:rsidRDefault="00F22B04" w:rsidP="005E3FF9">
            <w:pPr>
              <w:spacing w:line="276" w:lineRule="auto"/>
              <w:contextualSpacing/>
              <w:jc w:val="center"/>
              <w:rPr>
                <w:rFonts w:ascii="Times New Roman" w:hAnsi="Times New Roman" w:cs="Times New Roman"/>
                <w:b/>
                <w:bCs/>
              </w:rPr>
            </w:pPr>
            <w:r w:rsidRPr="00132E9E">
              <w:rPr>
                <w:rFonts w:ascii="Times New Roman" w:hAnsi="Times New Roman" w:cs="Times New Roman"/>
                <w:b/>
                <w:bCs/>
              </w:rPr>
              <w:t>7240</w:t>
            </w:r>
          </w:p>
        </w:tc>
      </w:tr>
    </w:tbl>
    <w:p w14:paraId="557844C0" w14:textId="77777777" w:rsidR="00F22B04" w:rsidRPr="007E30EC" w:rsidRDefault="00F22B04" w:rsidP="00F22B04">
      <w:pPr>
        <w:spacing w:after="0" w:line="276" w:lineRule="auto"/>
        <w:ind w:left="6372" w:firstLine="708"/>
        <w:rPr>
          <w:rFonts w:ascii="Times New Roman" w:hAnsi="Times New Roman" w:cs="Times New Roman"/>
          <w:bCs/>
          <w:sz w:val="20"/>
          <w:szCs w:val="20"/>
        </w:rPr>
      </w:pPr>
      <w:r w:rsidRPr="007E30EC">
        <w:rPr>
          <w:rFonts w:ascii="Times New Roman" w:hAnsi="Times New Roman" w:cs="Times New Roman"/>
          <w:bCs/>
          <w:sz w:val="20"/>
          <w:szCs w:val="20"/>
        </w:rPr>
        <w:t>SIO</w:t>
      </w:r>
      <w:r>
        <w:rPr>
          <w:rFonts w:ascii="Times New Roman" w:hAnsi="Times New Roman" w:cs="Times New Roman"/>
          <w:bCs/>
          <w:sz w:val="20"/>
          <w:szCs w:val="20"/>
        </w:rPr>
        <w:t>2 z dn. 30.09.2020</w:t>
      </w:r>
    </w:p>
    <w:p w14:paraId="01F254F1" w14:textId="77777777" w:rsidR="00F22B04" w:rsidRDefault="00F22B04" w:rsidP="00F22B04">
      <w:pPr>
        <w:spacing w:after="0" w:line="276" w:lineRule="auto"/>
        <w:ind w:left="360" w:firstLine="348"/>
        <w:contextualSpacing/>
        <w:jc w:val="both"/>
        <w:rPr>
          <w:rFonts w:ascii="Times New Roman" w:hAnsi="Times New Roman" w:cs="Times New Roman"/>
          <w:sz w:val="24"/>
          <w:szCs w:val="24"/>
        </w:rPr>
      </w:pPr>
      <w:r w:rsidRPr="00FF7A7A">
        <w:rPr>
          <w:rFonts w:ascii="Times New Roman" w:hAnsi="Times New Roman" w:cs="Times New Roman"/>
          <w:sz w:val="24"/>
          <w:szCs w:val="24"/>
        </w:rPr>
        <w:t>Na terenie Gminy Stalowa Wola funkcjonują równie</w:t>
      </w:r>
      <w:r>
        <w:rPr>
          <w:rFonts w:ascii="Times New Roman" w:hAnsi="Times New Roman" w:cs="Times New Roman"/>
          <w:sz w:val="24"/>
          <w:szCs w:val="24"/>
        </w:rPr>
        <w:t>ż</w:t>
      </w:r>
      <w:r w:rsidRPr="00FF7A7A">
        <w:rPr>
          <w:rFonts w:ascii="Times New Roman" w:hAnsi="Times New Roman" w:cs="Times New Roman"/>
          <w:sz w:val="24"/>
          <w:szCs w:val="24"/>
        </w:rPr>
        <w:t xml:space="preserve"> niepubliczne przedszkola</w:t>
      </w:r>
      <w:r>
        <w:rPr>
          <w:rFonts w:ascii="Times New Roman" w:hAnsi="Times New Roman" w:cs="Times New Roman"/>
          <w:sz w:val="24"/>
          <w:szCs w:val="24"/>
        </w:rPr>
        <w:t xml:space="preserve"> oraz </w:t>
      </w:r>
    </w:p>
    <w:p w14:paraId="48B15733" w14:textId="77777777" w:rsidR="00F22B04" w:rsidRDefault="00F22B04" w:rsidP="00F22B04">
      <w:pPr>
        <w:spacing w:after="0" w:line="276" w:lineRule="auto"/>
        <w:ind w:left="360" w:firstLine="348"/>
        <w:contextualSpacing/>
        <w:jc w:val="both"/>
        <w:rPr>
          <w:rFonts w:ascii="Times New Roman" w:hAnsi="Times New Roman" w:cs="Times New Roman"/>
          <w:sz w:val="24"/>
          <w:szCs w:val="24"/>
        </w:rPr>
      </w:pPr>
      <w:r>
        <w:rPr>
          <w:rFonts w:ascii="Times New Roman" w:hAnsi="Times New Roman" w:cs="Times New Roman"/>
          <w:sz w:val="24"/>
          <w:szCs w:val="24"/>
        </w:rPr>
        <w:t xml:space="preserve">szkoły wpisane do ewidencji prowadzonej przez Gminę: </w:t>
      </w:r>
    </w:p>
    <w:p w14:paraId="566B1B77" w14:textId="77777777" w:rsidR="00F22B04" w:rsidRDefault="00F22B04" w:rsidP="00F22B04">
      <w:pPr>
        <w:pStyle w:val="Akapitzlist"/>
        <w:numPr>
          <w:ilvl w:val="0"/>
          <w:numId w:val="29"/>
        </w:numPr>
        <w:spacing w:after="0" w:line="276" w:lineRule="auto"/>
        <w:ind w:left="709"/>
        <w:jc w:val="both"/>
        <w:rPr>
          <w:rFonts w:ascii="Times New Roman" w:hAnsi="Times New Roman" w:cs="Times New Roman"/>
          <w:b/>
          <w:bCs/>
          <w:sz w:val="24"/>
          <w:szCs w:val="24"/>
        </w:rPr>
      </w:pPr>
      <w:r w:rsidRPr="00C750B5">
        <w:rPr>
          <w:rFonts w:ascii="Times New Roman" w:hAnsi="Times New Roman" w:cs="Times New Roman"/>
          <w:b/>
          <w:bCs/>
          <w:sz w:val="24"/>
          <w:szCs w:val="24"/>
        </w:rPr>
        <w:t>9 przedszkoli niepublicznych</w:t>
      </w:r>
    </w:p>
    <w:p w14:paraId="66099033" w14:textId="77777777" w:rsidR="00F22B04" w:rsidRDefault="00F22B04" w:rsidP="00F22B04">
      <w:pPr>
        <w:pStyle w:val="Akapitzlist"/>
        <w:numPr>
          <w:ilvl w:val="0"/>
          <w:numId w:val="29"/>
        </w:numPr>
        <w:spacing w:after="0" w:line="276" w:lineRule="auto"/>
        <w:ind w:left="709"/>
        <w:jc w:val="both"/>
        <w:rPr>
          <w:rFonts w:ascii="Times New Roman" w:hAnsi="Times New Roman" w:cs="Times New Roman"/>
          <w:b/>
          <w:bCs/>
          <w:sz w:val="24"/>
          <w:szCs w:val="24"/>
        </w:rPr>
      </w:pPr>
      <w:r>
        <w:rPr>
          <w:rFonts w:ascii="Times New Roman" w:hAnsi="Times New Roman" w:cs="Times New Roman"/>
          <w:b/>
          <w:bCs/>
          <w:sz w:val="24"/>
          <w:szCs w:val="24"/>
        </w:rPr>
        <w:t>Społeczna Szkoła Podstawowa prowadzona przez Stalowowolskie Towarzystwo Oświatowe w Stalowej Woli</w:t>
      </w:r>
    </w:p>
    <w:p w14:paraId="17EDEAEB" w14:textId="77777777" w:rsidR="00F22B04" w:rsidRPr="00C750B5" w:rsidRDefault="00F22B04" w:rsidP="00F22B04">
      <w:pPr>
        <w:pStyle w:val="Akapitzlist"/>
        <w:numPr>
          <w:ilvl w:val="0"/>
          <w:numId w:val="29"/>
        </w:numPr>
        <w:spacing w:after="0" w:line="276" w:lineRule="auto"/>
        <w:ind w:left="709"/>
        <w:jc w:val="both"/>
        <w:rPr>
          <w:rFonts w:ascii="Times New Roman" w:hAnsi="Times New Roman" w:cs="Times New Roman"/>
          <w:b/>
          <w:bCs/>
          <w:sz w:val="24"/>
          <w:szCs w:val="24"/>
        </w:rPr>
      </w:pPr>
      <w:r>
        <w:rPr>
          <w:rFonts w:ascii="Times New Roman" w:hAnsi="Times New Roman" w:cs="Times New Roman"/>
          <w:b/>
          <w:bCs/>
          <w:sz w:val="24"/>
          <w:szCs w:val="24"/>
        </w:rPr>
        <w:t xml:space="preserve">Katolicka Szkoła Podstawowa prowadzona przez Diecezję Sandomierska </w:t>
      </w:r>
      <w:r>
        <w:rPr>
          <w:rFonts w:ascii="Times New Roman" w:hAnsi="Times New Roman" w:cs="Times New Roman"/>
          <w:b/>
          <w:bCs/>
          <w:sz w:val="24"/>
          <w:szCs w:val="24"/>
        </w:rPr>
        <w:br/>
        <w:t>w Sandomierzu</w:t>
      </w:r>
    </w:p>
    <w:p w14:paraId="1D59EC8D" w14:textId="77777777" w:rsidR="00F22B04" w:rsidRDefault="00F22B04" w:rsidP="00F22B04">
      <w:pPr>
        <w:spacing w:after="0" w:line="276" w:lineRule="auto"/>
        <w:jc w:val="both"/>
        <w:rPr>
          <w:rFonts w:ascii="Times New Roman" w:hAnsi="Times New Roman" w:cs="Times New Roman"/>
          <w:bCs/>
          <w:sz w:val="24"/>
          <w:szCs w:val="24"/>
        </w:rPr>
      </w:pPr>
      <w:r w:rsidRPr="003E7831">
        <w:rPr>
          <w:rFonts w:ascii="Times New Roman" w:hAnsi="Times New Roman" w:cs="Times New Roman"/>
          <w:bCs/>
          <w:sz w:val="24"/>
          <w:szCs w:val="24"/>
        </w:rPr>
        <w:t>W roku szkolnym 2020/2021 z us</w:t>
      </w:r>
      <w:r w:rsidRPr="003E7831">
        <w:rPr>
          <w:rFonts w:ascii="Times New Roman" w:hAnsi="Times New Roman" w:cs="Times New Roman" w:hint="eastAsia"/>
          <w:bCs/>
          <w:sz w:val="24"/>
          <w:szCs w:val="24"/>
        </w:rPr>
        <w:t>ł</w:t>
      </w:r>
      <w:r w:rsidRPr="003E7831">
        <w:rPr>
          <w:rFonts w:ascii="Times New Roman" w:hAnsi="Times New Roman" w:cs="Times New Roman"/>
          <w:bCs/>
          <w:sz w:val="24"/>
          <w:szCs w:val="24"/>
        </w:rPr>
        <w:t>ug publicznych i niepublicznych przedszkoli, szk</w:t>
      </w:r>
      <w:r w:rsidRPr="003E7831">
        <w:rPr>
          <w:rFonts w:ascii="Times New Roman" w:hAnsi="Times New Roman" w:cs="Times New Roman" w:hint="eastAsia"/>
          <w:bCs/>
          <w:sz w:val="24"/>
          <w:szCs w:val="24"/>
        </w:rPr>
        <w:t>ół</w:t>
      </w:r>
      <w:r w:rsidRPr="003E7831">
        <w:rPr>
          <w:rFonts w:ascii="Times New Roman" w:hAnsi="Times New Roman" w:cs="Times New Roman"/>
          <w:bCs/>
          <w:sz w:val="24"/>
          <w:szCs w:val="24"/>
        </w:rPr>
        <w:t xml:space="preserve"> </w:t>
      </w:r>
      <w:r>
        <w:rPr>
          <w:rFonts w:ascii="Times New Roman" w:hAnsi="Times New Roman" w:cs="Times New Roman"/>
          <w:bCs/>
          <w:sz w:val="24"/>
          <w:szCs w:val="24"/>
        </w:rPr>
        <w:br/>
      </w:r>
      <w:r w:rsidRPr="003E7831">
        <w:rPr>
          <w:rFonts w:ascii="Times New Roman" w:hAnsi="Times New Roman" w:cs="Times New Roman"/>
          <w:bCs/>
          <w:sz w:val="24"/>
          <w:szCs w:val="24"/>
        </w:rPr>
        <w:t>i plac</w:t>
      </w:r>
      <w:r w:rsidRPr="003E7831">
        <w:rPr>
          <w:rFonts w:ascii="Times New Roman" w:hAnsi="Times New Roman" w:cs="Times New Roman" w:hint="eastAsia"/>
          <w:bCs/>
          <w:sz w:val="24"/>
          <w:szCs w:val="24"/>
        </w:rPr>
        <w:t>ó</w:t>
      </w:r>
      <w:r w:rsidRPr="003E7831">
        <w:rPr>
          <w:rFonts w:ascii="Times New Roman" w:hAnsi="Times New Roman" w:cs="Times New Roman"/>
          <w:bCs/>
          <w:sz w:val="24"/>
          <w:szCs w:val="24"/>
        </w:rPr>
        <w:t>wek prowadzonych oraz dotowanych przez Gminę Stalowa Wola korzysta</w:t>
      </w:r>
      <w:r w:rsidRPr="003E7831">
        <w:rPr>
          <w:rFonts w:ascii="Times New Roman" w:hAnsi="Times New Roman" w:cs="Times New Roman" w:hint="eastAsia"/>
          <w:bCs/>
          <w:sz w:val="24"/>
          <w:szCs w:val="24"/>
        </w:rPr>
        <w:t>ł</w:t>
      </w:r>
      <w:r w:rsidRPr="003E7831">
        <w:rPr>
          <w:rFonts w:ascii="Times New Roman" w:hAnsi="Times New Roman" w:cs="Times New Roman"/>
          <w:bCs/>
          <w:sz w:val="24"/>
          <w:szCs w:val="24"/>
        </w:rPr>
        <w:t>o og</w:t>
      </w:r>
      <w:r w:rsidRPr="003E7831">
        <w:rPr>
          <w:rFonts w:ascii="Times New Roman" w:hAnsi="Times New Roman" w:cs="Times New Roman" w:hint="eastAsia"/>
          <w:bCs/>
          <w:sz w:val="24"/>
          <w:szCs w:val="24"/>
        </w:rPr>
        <w:t>ół</w:t>
      </w:r>
      <w:r w:rsidRPr="003E7831">
        <w:rPr>
          <w:rFonts w:ascii="Times New Roman" w:hAnsi="Times New Roman" w:cs="Times New Roman"/>
          <w:bCs/>
          <w:sz w:val="24"/>
          <w:szCs w:val="24"/>
        </w:rPr>
        <w:t>em 7240 (źródło danych: SIO2 z dn. 30.09.2020) uczni</w:t>
      </w:r>
      <w:r w:rsidRPr="003E7831">
        <w:rPr>
          <w:rFonts w:ascii="Times New Roman" w:hAnsi="Times New Roman" w:cs="Times New Roman" w:hint="eastAsia"/>
          <w:bCs/>
          <w:sz w:val="24"/>
          <w:szCs w:val="24"/>
        </w:rPr>
        <w:t>ó</w:t>
      </w:r>
      <w:r w:rsidRPr="003E7831">
        <w:rPr>
          <w:rFonts w:ascii="Times New Roman" w:hAnsi="Times New Roman" w:cs="Times New Roman"/>
          <w:bCs/>
          <w:sz w:val="24"/>
          <w:szCs w:val="24"/>
        </w:rPr>
        <w:t>w i wychowank</w:t>
      </w:r>
      <w:r w:rsidRPr="003E7831">
        <w:rPr>
          <w:rFonts w:ascii="Times New Roman" w:hAnsi="Times New Roman" w:cs="Times New Roman" w:hint="eastAsia"/>
          <w:bCs/>
          <w:sz w:val="24"/>
          <w:szCs w:val="24"/>
        </w:rPr>
        <w:t>ó</w:t>
      </w:r>
      <w:r w:rsidRPr="003E7831">
        <w:rPr>
          <w:rFonts w:ascii="Times New Roman" w:hAnsi="Times New Roman" w:cs="Times New Roman"/>
          <w:bCs/>
          <w:sz w:val="24"/>
          <w:szCs w:val="24"/>
        </w:rPr>
        <w:t>w.</w:t>
      </w:r>
    </w:p>
    <w:p w14:paraId="1DD49306" w14:textId="77777777" w:rsidR="00F22B04" w:rsidRPr="003E7831" w:rsidRDefault="00F22B04" w:rsidP="00F22B04">
      <w:pPr>
        <w:spacing w:after="0" w:line="276" w:lineRule="auto"/>
        <w:jc w:val="both"/>
        <w:rPr>
          <w:rFonts w:ascii="Times New Roman" w:hAnsi="Times New Roman" w:cs="Times New Roman"/>
          <w:bCs/>
          <w:sz w:val="24"/>
          <w:szCs w:val="24"/>
        </w:rPr>
      </w:pPr>
      <w:r w:rsidRPr="003E7831">
        <w:rPr>
          <w:rFonts w:ascii="Times New Roman" w:hAnsi="Times New Roman" w:cs="Times New Roman"/>
          <w:bCs/>
          <w:sz w:val="24"/>
          <w:szCs w:val="24"/>
        </w:rPr>
        <w:t>W por</w:t>
      </w:r>
      <w:r w:rsidRPr="003E7831">
        <w:rPr>
          <w:rFonts w:ascii="Times New Roman" w:hAnsi="Times New Roman" w:cs="Times New Roman" w:hint="eastAsia"/>
          <w:bCs/>
          <w:sz w:val="24"/>
          <w:szCs w:val="24"/>
        </w:rPr>
        <w:t>ó</w:t>
      </w:r>
      <w:r w:rsidRPr="003E7831">
        <w:rPr>
          <w:rFonts w:ascii="Times New Roman" w:hAnsi="Times New Roman" w:cs="Times New Roman"/>
          <w:bCs/>
          <w:sz w:val="24"/>
          <w:szCs w:val="24"/>
        </w:rPr>
        <w:t>wnaniu z rokiem szkolnym 2019/2020 nast</w:t>
      </w:r>
      <w:r w:rsidRPr="003E7831">
        <w:rPr>
          <w:rFonts w:ascii="Times New Roman" w:hAnsi="Times New Roman" w:cs="Times New Roman" w:hint="eastAsia"/>
          <w:bCs/>
          <w:sz w:val="24"/>
          <w:szCs w:val="24"/>
        </w:rPr>
        <w:t>ą</w:t>
      </w:r>
      <w:r w:rsidRPr="003E7831">
        <w:rPr>
          <w:rFonts w:ascii="Times New Roman" w:hAnsi="Times New Roman" w:cs="Times New Roman"/>
          <w:bCs/>
          <w:sz w:val="24"/>
          <w:szCs w:val="24"/>
        </w:rPr>
        <w:t>pi</w:t>
      </w:r>
      <w:r w:rsidRPr="003E7831">
        <w:rPr>
          <w:rFonts w:ascii="Times New Roman" w:hAnsi="Times New Roman" w:cs="Times New Roman" w:hint="eastAsia"/>
          <w:bCs/>
          <w:sz w:val="24"/>
          <w:szCs w:val="24"/>
        </w:rPr>
        <w:t>ł</w:t>
      </w:r>
      <w:r w:rsidRPr="003E7831">
        <w:rPr>
          <w:rFonts w:ascii="Times New Roman" w:hAnsi="Times New Roman" w:cs="Times New Roman"/>
          <w:bCs/>
          <w:sz w:val="24"/>
          <w:szCs w:val="24"/>
        </w:rPr>
        <w:t xml:space="preserve"> spadek o 219 uczni</w:t>
      </w:r>
      <w:r w:rsidRPr="003E7831">
        <w:rPr>
          <w:rFonts w:ascii="Times New Roman" w:hAnsi="Times New Roman" w:cs="Times New Roman" w:hint="eastAsia"/>
          <w:bCs/>
          <w:sz w:val="24"/>
          <w:szCs w:val="24"/>
        </w:rPr>
        <w:t>ó</w:t>
      </w:r>
      <w:r w:rsidRPr="003E7831">
        <w:rPr>
          <w:rFonts w:ascii="Times New Roman" w:hAnsi="Times New Roman" w:cs="Times New Roman"/>
          <w:bCs/>
          <w:sz w:val="24"/>
          <w:szCs w:val="24"/>
        </w:rPr>
        <w:t xml:space="preserve">w </w:t>
      </w:r>
      <w:r>
        <w:rPr>
          <w:rFonts w:ascii="Times New Roman" w:hAnsi="Times New Roman" w:cs="Times New Roman"/>
          <w:bCs/>
          <w:sz w:val="24"/>
          <w:szCs w:val="24"/>
        </w:rPr>
        <w:br/>
      </w:r>
      <w:r w:rsidRPr="003E7831">
        <w:rPr>
          <w:rFonts w:ascii="Times New Roman" w:hAnsi="Times New Roman" w:cs="Times New Roman"/>
          <w:bCs/>
          <w:sz w:val="24"/>
          <w:szCs w:val="24"/>
        </w:rPr>
        <w:t>i wychowanków. W plac</w:t>
      </w:r>
      <w:r w:rsidRPr="003E7831">
        <w:rPr>
          <w:rFonts w:ascii="Times New Roman" w:hAnsi="Times New Roman" w:cs="Times New Roman" w:hint="eastAsia"/>
          <w:bCs/>
          <w:sz w:val="24"/>
          <w:szCs w:val="24"/>
        </w:rPr>
        <w:t>ó</w:t>
      </w:r>
      <w:r w:rsidRPr="003E7831">
        <w:rPr>
          <w:rFonts w:ascii="Times New Roman" w:hAnsi="Times New Roman" w:cs="Times New Roman"/>
          <w:bCs/>
          <w:sz w:val="24"/>
          <w:szCs w:val="24"/>
        </w:rPr>
        <w:t>wkach niekt</w:t>
      </w:r>
      <w:r w:rsidRPr="003E7831">
        <w:rPr>
          <w:rFonts w:ascii="Times New Roman" w:hAnsi="Times New Roman" w:cs="Times New Roman" w:hint="eastAsia"/>
          <w:bCs/>
          <w:sz w:val="24"/>
          <w:szCs w:val="24"/>
        </w:rPr>
        <w:t>ó</w:t>
      </w:r>
      <w:r w:rsidRPr="003E7831">
        <w:rPr>
          <w:rFonts w:ascii="Times New Roman" w:hAnsi="Times New Roman" w:cs="Times New Roman"/>
          <w:bCs/>
          <w:sz w:val="24"/>
          <w:szCs w:val="24"/>
        </w:rPr>
        <w:t>rych typ</w:t>
      </w:r>
      <w:r w:rsidRPr="003E7831">
        <w:rPr>
          <w:rFonts w:ascii="Times New Roman" w:hAnsi="Times New Roman" w:cs="Times New Roman" w:hint="eastAsia"/>
          <w:bCs/>
          <w:sz w:val="24"/>
          <w:szCs w:val="24"/>
        </w:rPr>
        <w:t>ó</w:t>
      </w:r>
      <w:r w:rsidRPr="003E7831">
        <w:rPr>
          <w:rFonts w:ascii="Times New Roman" w:hAnsi="Times New Roman" w:cs="Times New Roman"/>
          <w:bCs/>
          <w:sz w:val="24"/>
          <w:szCs w:val="24"/>
        </w:rPr>
        <w:t>w ich liczba by</w:t>
      </w:r>
      <w:r w:rsidRPr="003E7831">
        <w:rPr>
          <w:rFonts w:ascii="Times New Roman" w:hAnsi="Times New Roman" w:cs="Times New Roman" w:hint="eastAsia"/>
          <w:bCs/>
          <w:sz w:val="24"/>
          <w:szCs w:val="24"/>
        </w:rPr>
        <w:t>ł</w:t>
      </w:r>
      <w:r w:rsidRPr="003E7831">
        <w:rPr>
          <w:rFonts w:ascii="Times New Roman" w:hAnsi="Times New Roman" w:cs="Times New Roman"/>
          <w:bCs/>
          <w:sz w:val="24"/>
          <w:szCs w:val="24"/>
        </w:rPr>
        <w:t>a wi</w:t>
      </w:r>
      <w:r w:rsidRPr="003E7831">
        <w:rPr>
          <w:rFonts w:ascii="Times New Roman" w:hAnsi="Times New Roman" w:cs="Times New Roman" w:hint="eastAsia"/>
          <w:bCs/>
          <w:sz w:val="24"/>
          <w:szCs w:val="24"/>
        </w:rPr>
        <w:t>ę</w:t>
      </w:r>
      <w:r w:rsidRPr="003E7831">
        <w:rPr>
          <w:rFonts w:ascii="Times New Roman" w:hAnsi="Times New Roman" w:cs="Times New Roman"/>
          <w:bCs/>
          <w:sz w:val="24"/>
          <w:szCs w:val="24"/>
        </w:rPr>
        <w:t>ksza, w innych mniejsza. I tak:</w:t>
      </w:r>
    </w:p>
    <w:p w14:paraId="7F1910B0" w14:textId="77777777" w:rsidR="00F22B04" w:rsidRPr="003E7831" w:rsidRDefault="00F22B04" w:rsidP="00F22B04">
      <w:pPr>
        <w:spacing w:after="0" w:line="276" w:lineRule="auto"/>
        <w:jc w:val="both"/>
        <w:rPr>
          <w:rFonts w:ascii="Times New Roman" w:hAnsi="Times New Roman" w:cs="Times New Roman"/>
          <w:bCs/>
          <w:sz w:val="24"/>
          <w:szCs w:val="24"/>
        </w:rPr>
      </w:pPr>
      <w:r w:rsidRPr="003E7831">
        <w:rPr>
          <w:rFonts w:ascii="Times New Roman" w:hAnsi="Times New Roman" w:cs="Times New Roman"/>
          <w:bCs/>
          <w:sz w:val="24"/>
          <w:szCs w:val="24"/>
        </w:rPr>
        <w:t>- w przedszkolach zmalała o 68 dzieci,</w:t>
      </w:r>
    </w:p>
    <w:p w14:paraId="7FA22306" w14:textId="77777777" w:rsidR="00F22B04" w:rsidRPr="003E7831" w:rsidRDefault="00F22B04" w:rsidP="00F22B04">
      <w:pPr>
        <w:spacing w:after="0" w:line="276" w:lineRule="auto"/>
        <w:jc w:val="both"/>
        <w:rPr>
          <w:rFonts w:ascii="Times New Roman" w:hAnsi="Times New Roman" w:cs="Times New Roman"/>
          <w:bCs/>
          <w:sz w:val="24"/>
          <w:szCs w:val="24"/>
        </w:rPr>
      </w:pPr>
      <w:r w:rsidRPr="003E7831">
        <w:rPr>
          <w:rFonts w:ascii="Times New Roman" w:hAnsi="Times New Roman" w:cs="Times New Roman"/>
          <w:bCs/>
          <w:sz w:val="24"/>
          <w:szCs w:val="24"/>
        </w:rPr>
        <w:lastRenderedPageBreak/>
        <w:t xml:space="preserve">- w oddziale przedszkolnym prowadzonym przez szkołę społeczną pozostała bez zmian </w:t>
      </w:r>
      <w:r>
        <w:rPr>
          <w:rFonts w:ascii="Times New Roman" w:hAnsi="Times New Roman" w:cs="Times New Roman"/>
          <w:bCs/>
          <w:sz w:val="24"/>
          <w:szCs w:val="24"/>
        </w:rPr>
        <w:br/>
      </w:r>
      <w:r w:rsidRPr="003E7831">
        <w:rPr>
          <w:rFonts w:ascii="Times New Roman" w:hAnsi="Times New Roman" w:cs="Times New Roman"/>
          <w:bCs/>
          <w:sz w:val="24"/>
          <w:szCs w:val="24"/>
        </w:rPr>
        <w:t>(10 dzieci),</w:t>
      </w:r>
    </w:p>
    <w:p w14:paraId="0A269D63" w14:textId="77777777" w:rsidR="00F22B04" w:rsidRPr="003E7831" w:rsidRDefault="00F22B04" w:rsidP="00F22B04">
      <w:pPr>
        <w:spacing w:after="0" w:line="276" w:lineRule="auto"/>
        <w:jc w:val="both"/>
        <w:rPr>
          <w:rFonts w:ascii="Times New Roman" w:hAnsi="Times New Roman" w:cs="Times New Roman"/>
          <w:bCs/>
          <w:sz w:val="24"/>
          <w:szCs w:val="24"/>
        </w:rPr>
      </w:pPr>
      <w:r w:rsidRPr="003E7831">
        <w:rPr>
          <w:rFonts w:ascii="Times New Roman" w:hAnsi="Times New Roman" w:cs="Times New Roman"/>
          <w:bCs/>
          <w:sz w:val="24"/>
          <w:szCs w:val="24"/>
        </w:rPr>
        <w:t>- w oddzia</w:t>
      </w:r>
      <w:r w:rsidRPr="003E7831">
        <w:rPr>
          <w:rFonts w:ascii="Times New Roman" w:hAnsi="Times New Roman" w:cs="Times New Roman" w:hint="eastAsia"/>
          <w:bCs/>
          <w:sz w:val="24"/>
          <w:szCs w:val="24"/>
        </w:rPr>
        <w:t>ł</w:t>
      </w:r>
      <w:r w:rsidRPr="003E7831">
        <w:rPr>
          <w:rFonts w:ascii="Times New Roman" w:hAnsi="Times New Roman" w:cs="Times New Roman"/>
          <w:bCs/>
          <w:sz w:val="24"/>
          <w:szCs w:val="24"/>
        </w:rPr>
        <w:t>ach przedszkolnych zmala</w:t>
      </w:r>
      <w:r w:rsidRPr="003E7831">
        <w:rPr>
          <w:rFonts w:ascii="Times New Roman" w:hAnsi="Times New Roman" w:cs="Times New Roman" w:hint="eastAsia"/>
          <w:bCs/>
          <w:sz w:val="24"/>
          <w:szCs w:val="24"/>
        </w:rPr>
        <w:t>ł</w:t>
      </w:r>
      <w:r w:rsidRPr="003E7831">
        <w:rPr>
          <w:rFonts w:ascii="Times New Roman" w:hAnsi="Times New Roman" w:cs="Times New Roman"/>
          <w:bCs/>
          <w:sz w:val="24"/>
          <w:szCs w:val="24"/>
        </w:rPr>
        <w:t>a o 24,</w:t>
      </w:r>
    </w:p>
    <w:p w14:paraId="06708A5A" w14:textId="77777777" w:rsidR="00F22B04" w:rsidRPr="003E7831" w:rsidRDefault="00F22B04" w:rsidP="00F22B04">
      <w:pPr>
        <w:spacing w:after="0" w:line="276" w:lineRule="auto"/>
        <w:jc w:val="both"/>
        <w:rPr>
          <w:rFonts w:ascii="Times New Roman" w:hAnsi="Times New Roman" w:cs="Times New Roman"/>
          <w:bCs/>
          <w:sz w:val="24"/>
          <w:szCs w:val="24"/>
        </w:rPr>
      </w:pPr>
      <w:r w:rsidRPr="003E7831">
        <w:rPr>
          <w:rFonts w:ascii="Times New Roman" w:hAnsi="Times New Roman" w:cs="Times New Roman"/>
          <w:bCs/>
          <w:sz w:val="24"/>
          <w:szCs w:val="24"/>
        </w:rPr>
        <w:t>- w szko</w:t>
      </w:r>
      <w:r w:rsidRPr="003E7831">
        <w:rPr>
          <w:rFonts w:ascii="Times New Roman" w:hAnsi="Times New Roman" w:cs="Times New Roman" w:hint="eastAsia"/>
          <w:bCs/>
          <w:sz w:val="24"/>
          <w:szCs w:val="24"/>
        </w:rPr>
        <w:t>ł</w:t>
      </w:r>
      <w:r w:rsidRPr="003E7831">
        <w:rPr>
          <w:rFonts w:ascii="Times New Roman" w:hAnsi="Times New Roman" w:cs="Times New Roman"/>
          <w:bCs/>
          <w:sz w:val="24"/>
          <w:szCs w:val="24"/>
        </w:rPr>
        <w:t>ach podstawowych zmalała o 110 uczniów,</w:t>
      </w:r>
    </w:p>
    <w:p w14:paraId="267858B1" w14:textId="77777777" w:rsidR="00F22B04" w:rsidRPr="003E7831" w:rsidRDefault="00F22B04" w:rsidP="00F22B04">
      <w:pPr>
        <w:spacing w:after="0" w:line="276" w:lineRule="auto"/>
        <w:jc w:val="both"/>
        <w:rPr>
          <w:rFonts w:ascii="Times New Roman" w:hAnsi="Times New Roman" w:cs="Times New Roman"/>
          <w:bCs/>
          <w:sz w:val="24"/>
          <w:szCs w:val="24"/>
        </w:rPr>
      </w:pPr>
      <w:r w:rsidRPr="003E7831">
        <w:rPr>
          <w:rFonts w:ascii="Times New Roman" w:hAnsi="Times New Roman" w:cs="Times New Roman"/>
          <w:bCs/>
          <w:sz w:val="24"/>
          <w:szCs w:val="24"/>
        </w:rPr>
        <w:t>- w Samorządowym Liceum Og</w:t>
      </w:r>
      <w:r w:rsidRPr="003E7831">
        <w:rPr>
          <w:rFonts w:ascii="Times New Roman" w:hAnsi="Times New Roman" w:cs="Times New Roman" w:hint="eastAsia"/>
          <w:bCs/>
          <w:sz w:val="24"/>
          <w:szCs w:val="24"/>
        </w:rPr>
        <w:t>ó</w:t>
      </w:r>
      <w:r w:rsidRPr="003E7831">
        <w:rPr>
          <w:rFonts w:ascii="Times New Roman" w:hAnsi="Times New Roman" w:cs="Times New Roman"/>
          <w:bCs/>
          <w:sz w:val="24"/>
          <w:szCs w:val="24"/>
        </w:rPr>
        <w:t>lnokszta</w:t>
      </w:r>
      <w:r w:rsidRPr="003E7831">
        <w:rPr>
          <w:rFonts w:ascii="Times New Roman" w:hAnsi="Times New Roman" w:cs="Times New Roman" w:hint="eastAsia"/>
          <w:bCs/>
          <w:sz w:val="24"/>
          <w:szCs w:val="24"/>
        </w:rPr>
        <w:t>ł</w:t>
      </w:r>
      <w:r w:rsidRPr="003E7831">
        <w:rPr>
          <w:rFonts w:ascii="Times New Roman" w:hAnsi="Times New Roman" w:cs="Times New Roman"/>
          <w:bCs/>
          <w:sz w:val="24"/>
          <w:szCs w:val="24"/>
        </w:rPr>
        <w:t>c</w:t>
      </w:r>
      <w:r w:rsidRPr="003E7831">
        <w:rPr>
          <w:rFonts w:ascii="Times New Roman" w:hAnsi="Times New Roman" w:cs="Times New Roman" w:hint="eastAsia"/>
          <w:bCs/>
          <w:sz w:val="24"/>
          <w:szCs w:val="24"/>
        </w:rPr>
        <w:t>ą</w:t>
      </w:r>
      <w:r w:rsidRPr="003E7831">
        <w:rPr>
          <w:rFonts w:ascii="Times New Roman" w:hAnsi="Times New Roman" w:cs="Times New Roman"/>
          <w:bCs/>
          <w:sz w:val="24"/>
          <w:szCs w:val="24"/>
        </w:rPr>
        <w:t>cym zmala</w:t>
      </w:r>
      <w:r w:rsidRPr="003E7831">
        <w:rPr>
          <w:rFonts w:ascii="Times New Roman" w:hAnsi="Times New Roman" w:cs="Times New Roman" w:hint="eastAsia"/>
          <w:bCs/>
          <w:sz w:val="24"/>
          <w:szCs w:val="24"/>
        </w:rPr>
        <w:t>ł</w:t>
      </w:r>
      <w:r w:rsidRPr="003E7831">
        <w:rPr>
          <w:rFonts w:ascii="Times New Roman" w:hAnsi="Times New Roman" w:cs="Times New Roman"/>
          <w:bCs/>
          <w:sz w:val="24"/>
          <w:szCs w:val="24"/>
        </w:rPr>
        <w:t>a o 17 uczniów</w:t>
      </w:r>
    </w:p>
    <w:p w14:paraId="71EF4867" w14:textId="77777777" w:rsidR="00F22B04" w:rsidRDefault="00F22B04" w:rsidP="00F22B04">
      <w:pPr>
        <w:spacing w:after="0" w:line="276" w:lineRule="auto"/>
        <w:jc w:val="both"/>
        <w:rPr>
          <w:rFonts w:ascii="Times New Roman" w:hAnsi="Times New Roman" w:cs="Times New Roman"/>
          <w:bCs/>
          <w:sz w:val="24"/>
          <w:szCs w:val="24"/>
        </w:rPr>
      </w:pPr>
      <w:r w:rsidRPr="003E7831">
        <w:rPr>
          <w:rFonts w:ascii="Times New Roman" w:hAnsi="Times New Roman" w:cs="Times New Roman"/>
          <w:bCs/>
          <w:sz w:val="24"/>
          <w:szCs w:val="24"/>
        </w:rPr>
        <w:tab/>
        <w:t>Do szk</w:t>
      </w:r>
      <w:r w:rsidRPr="003E7831">
        <w:rPr>
          <w:rFonts w:ascii="Times New Roman" w:hAnsi="Times New Roman" w:cs="Times New Roman" w:hint="eastAsia"/>
          <w:bCs/>
          <w:sz w:val="24"/>
          <w:szCs w:val="24"/>
        </w:rPr>
        <w:t>ół</w:t>
      </w:r>
      <w:r w:rsidRPr="003E7831">
        <w:rPr>
          <w:rFonts w:ascii="Times New Roman" w:hAnsi="Times New Roman" w:cs="Times New Roman"/>
          <w:bCs/>
          <w:sz w:val="24"/>
          <w:szCs w:val="24"/>
        </w:rPr>
        <w:t xml:space="preserve"> publicznych dzia</w:t>
      </w:r>
      <w:r w:rsidRPr="003E7831">
        <w:rPr>
          <w:rFonts w:ascii="Times New Roman" w:hAnsi="Times New Roman" w:cs="Times New Roman" w:hint="eastAsia"/>
          <w:bCs/>
          <w:sz w:val="24"/>
          <w:szCs w:val="24"/>
        </w:rPr>
        <w:t>ł</w:t>
      </w:r>
      <w:r w:rsidRPr="003E7831">
        <w:rPr>
          <w:rFonts w:ascii="Times New Roman" w:hAnsi="Times New Roman" w:cs="Times New Roman"/>
          <w:bCs/>
          <w:sz w:val="24"/>
          <w:szCs w:val="24"/>
        </w:rPr>
        <w:t>aj</w:t>
      </w:r>
      <w:r w:rsidRPr="003E7831">
        <w:rPr>
          <w:rFonts w:ascii="Times New Roman" w:hAnsi="Times New Roman" w:cs="Times New Roman" w:hint="eastAsia"/>
          <w:bCs/>
          <w:sz w:val="24"/>
          <w:szCs w:val="24"/>
        </w:rPr>
        <w:t>ą</w:t>
      </w:r>
      <w:r w:rsidRPr="003E7831">
        <w:rPr>
          <w:rFonts w:ascii="Times New Roman" w:hAnsi="Times New Roman" w:cs="Times New Roman"/>
          <w:bCs/>
          <w:sz w:val="24"/>
          <w:szCs w:val="24"/>
        </w:rPr>
        <w:t>cych na terenie miasta Stalowa Wola w roku 2020/2021 ucz</w:t>
      </w:r>
      <w:r w:rsidRPr="003E7831">
        <w:rPr>
          <w:rFonts w:ascii="Times New Roman" w:hAnsi="Times New Roman" w:cs="Times New Roman" w:hint="eastAsia"/>
          <w:bCs/>
          <w:sz w:val="24"/>
          <w:szCs w:val="24"/>
        </w:rPr>
        <w:t>ę</w:t>
      </w:r>
      <w:r w:rsidRPr="003E7831">
        <w:rPr>
          <w:rFonts w:ascii="Times New Roman" w:hAnsi="Times New Roman" w:cs="Times New Roman"/>
          <w:bCs/>
          <w:sz w:val="24"/>
          <w:szCs w:val="24"/>
        </w:rPr>
        <w:t>szcza</w:t>
      </w:r>
      <w:r w:rsidRPr="003E7831">
        <w:rPr>
          <w:rFonts w:ascii="Times New Roman" w:hAnsi="Times New Roman" w:cs="Times New Roman" w:hint="eastAsia"/>
          <w:bCs/>
          <w:sz w:val="24"/>
          <w:szCs w:val="24"/>
        </w:rPr>
        <w:t>ł</w:t>
      </w:r>
      <w:r w:rsidRPr="003E7831">
        <w:rPr>
          <w:rFonts w:ascii="Times New Roman" w:hAnsi="Times New Roman" w:cs="Times New Roman"/>
          <w:bCs/>
          <w:sz w:val="24"/>
          <w:szCs w:val="24"/>
        </w:rPr>
        <w:t>o 5081 uczni</w:t>
      </w:r>
      <w:r w:rsidRPr="003E7831">
        <w:rPr>
          <w:rFonts w:ascii="Times New Roman" w:hAnsi="Times New Roman" w:cs="Times New Roman" w:hint="eastAsia"/>
          <w:bCs/>
          <w:sz w:val="24"/>
          <w:szCs w:val="24"/>
        </w:rPr>
        <w:t>ó</w:t>
      </w:r>
      <w:r w:rsidRPr="003E7831">
        <w:rPr>
          <w:rFonts w:ascii="Times New Roman" w:hAnsi="Times New Roman" w:cs="Times New Roman"/>
          <w:bCs/>
          <w:sz w:val="24"/>
          <w:szCs w:val="24"/>
        </w:rPr>
        <w:t>w, co w por</w:t>
      </w:r>
      <w:r w:rsidRPr="003E7831">
        <w:rPr>
          <w:rFonts w:ascii="Times New Roman" w:hAnsi="Times New Roman" w:cs="Times New Roman" w:hint="eastAsia"/>
          <w:bCs/>
          <w:sz w:val="24"/>
          <w:szCs w:val="24"/>
        </w:rPr>
        <w:t>ó</w:t>
      </w:r>
      <w:r w:rsidRPr="003E7831">
        <w:rPr>
          <w:rFonts w:ascii="Times New Roman" w:hAnsi="Times New Roman" w:cs="Times New Roman"/>
          <w:bCs/>
          <w:sz w:val="24"/>
          <w:szCs w:val="24"/>
        </w:rPr>
        <w:t>wnaniu z rokiem 2019/2020 daje 105 uczni</w:t>
      </w:r>
      <w:r w:rsidRPr="003E7831">
        <w:rPr>
          <w:rFonts w:ascii="Times New Roman" w:hAnsi="Times New Roman" w:cs="Times New Roman" w:hint="eastAsia"/>
          <w:bCs/>
          <w:sz w:val="24"/>
          <w:szCs w:val="24"/>
        </w:rPr>
        <w:t>ó</w:t>
      </w:r>
      <w:r w:rsidRPr="003E7831">
        <w:rPr>
          <w:rFonts w:ascii="Times New Roman" w:hAnsi="Times New Roman" w:cs="Times New Roman"/>
          <w:bCs/>
          <w:sz w:val="24"/>
          <w:szCs w:val="24"/>
        </w:rPr>
        <w:t>w mniej, za</w:t>
      </w:r>
      <w:r w:rsidRPr="003E7831">
        <w:rPr>
          <w:rFonts w:ascii="Times New Roman" w:hAnsi="Times New Roman" w:cs="Times New Roman" w:hint="eastAsia"/>
          <w:bCs/>
          <w:sz w:val="24"/>
          <w:szCs w:val="24"/>
        </w:rPr>
        <w:t>ś</w:t>
      </w:r>
      <w:r w:rsidRPr="003E7831">
        <w:rPr>
          <w:rFonts w:ascii="Times New Roman" w:hAnsi="Times New Roman" w:cs="Times New Roman"/>
          <w:bCs/>
          <w:sz w:val="24"/>
          <w:szCs w:val="24"/>
        </w:rPr>
        <w:t xml:space="preserve"> w szko</w:t>
      </w:r>
      <w:r w:rsidRPr="003E7831">
        <w:rPr>
          <w:rFonts w:ascii="Times New Roman" w:hAnsi="Times New Roman" w:cs="Times New Roman" w:hint="eastAsia"/>
          <w:bCs/>
          <w:sz w:val="24"/>
          <w:szCs w:val="24"/>
        </w:rPr>
        <w:t>ł</w:t>
      </w:r>
      <w:r w:rsidRPr="003E7831">
        <w:rPr>
          <w:rFonts w:ascii="Times New Roman" w:hAnsi="Times New Roman" w:cs="Times New Roman"/>
          <w:bCs/>
          <w:sz w:val="24"/>
          <w:szCs w:val="24"/>
        </w:rPr>
        <w:t>ach tworz</w:t>
      </w:r>
      <w:r w:rsidRPr="003E7831">
        <w:rPr>
          <w:rFonts w:ascii="Times New Roman" w:hAnsi="Times New Roman" w:cs="Times New Roman" w:hint="eastAsia"/>
          <w:bCs/>
          <w:sz w:val="24"/>
          <w:szCs w:val="24"/>
        </w:rPr>
        <w:t>ą</w:t>
      </w:r>
      <w:r w:rsidRPr="003E7831">
        <w:rPr>
          <w:rFonts w:ascii="Times New Roman" w:hAnsi="Times New Roman" w:cs="Times New Roman"/>
          <w:bCs/>
          <w:sz w:val="24"/>
          <w:szCs w:val="24"/>
        </w:rPr>
        <w:t>cych sektor o</w:t>
      </w:r>
      <w:r w:rsidRPr="003E7831">
        <w:rPr>
          <w:rFonts w:ascii="Times New Roman" w:hAnsi="Times New Roman" w:cs="Times New Roman" w:hint="eastAsia"/>
          <w:bCs/>
          <w:sz w:val="24"/>
          <w:szCs w:val="24"/>
        </w:rPr>
        <w:t>ś</w:t>
      </w:r>
      <w:r w:rsidRPr="003E7831">
        <w:rPr>
          <w:rFonts w:ascii="Times New Roman" w:hAnsi="Times New Roman" w:cs="Times New Roman"/>
          <w:bCs/>
          <w:sz w:val="24"/>
          <w:szCs w:val="24"/>
        </w:rPr>
        <w:t>wiaty niepublicznej w roku szkolnym 2020/2021 uczy</w:t>
      </w:r>
      <w:r w:rsidRPr="003E7831">
        <w:rPr>
          <w:rFonts w:ascii="Times New Roman" w:hAnsi="Times New Roman" w:cs="Times New Roman" w:hint="eastAsia"/>
          <w:bCs/>
          <w:sz w:val="24"/>
          <w:szCs w:val="24"/>
        </w:rPr>
        <w:t>ł</w:t>
      </w:r>
      <w:r w:rsidRPr="003E7831">
        <w:rPr>
          <w:rFonts w:ascii="Times New Roman" w:hAnsi="Times New Roman" w:cs="Times New Roman"/>
          <w:bCs/>
          <w:sz w:val="24"/>
          <w:szCs w:val="24"/>
        </w:rPr>
        <w:t>o si</w:t>
      </w:r>
      <w:r w:rsidRPr="003E7831">
        <w:rPr>
          <w:rFonts w:ascii="Times New Roman" w:hAnsi="Times New Roman" w:cs="Times New Roman" w:hint="eastAsia"/>
          <w:bCs/>
          <w:sz w:val="24"/>
          <w:szCs w:val="24"/>
        </w:rPr>
        <w:t>ę</w:t>
      </w:r>
      <w:r w:rsidRPr="003E7831">
        <w:rPr>
          <w:rFonts w:ascii="Times New Roman" w:hAnsi="Times New Roman" w:cs="Times New Roman"/>
          <w:bCs/>
          <w:sz w:val="24"/>
          <w:szCs w:val="24"/>
        </w:rPr>
        <w:t xml:space="preserve"> 326 uczni</w:t>
      </w:r>
      <w:r w:rsidRPr="003E7831">
        <w:rPr>
          <w:rFonts w:ascii="Times New Roman" w:hAnsi="Times New Roman" w:cs="Times New Roman" w:hint="eastAsia"/>
          <w:bCs/>
          <w:sz w:val="24"/>
          <w:szCs w:val="24"/>
        </w:rPr>
        <w:t>ó</w:t>
      </w:r>
      <w:r w:rsidRPr="003E7831">
        <w:rPr>
          <w:rFonts w:ascii="Times New Roman" w:hAnsi="Times New Roman" w:cs="Times New Roman"/>
          <w:bCs/>
          <w:sz w:val="24"/>
          <w:szCs w:val="24"/>
        </w:rPr>
        <w:t>w, co oznacza zmniejszenie o 36 uczni</w:t>
      </w:r>
      <w:r w:rsidRPr="003E7831">
        <w:rPr>
          <w:rFonts w:ascii="Times New Roman" w:hAnsi="Times New Roman" w:cs="Times New Roman" w:hint="eastAsia"/>
          <w:bCs/>
          <w:sz w:val="24"/>
          <w:szCs w:val="24"/>
        </w:rPr>
        <w:t>ó</w:t>
      </w:r>
      <w:r w:rsidRPr="003E7831">
        <w:rPr>
          <w:rFonts w:ascii="Times New Roman" w:hAnsi="Times New Roman" w:cs="Times New Roman"/>
          <w:bCs/>
          <w:sz w:val="24"/>
          <w:szCs w:val="24"/>
        </w:rPr>
        <w:t>w w por</w:t>
      </w:r>
      <w:r w:rsidRPr="003E7831">
        <w:rPr>
          <w:rFonts w:ascii="Times New Roman" w:hAnsi="Times New Roman" w:cs="Times New Roman" w:hint="eastAsia"/>
          <w:bCs/>
          <w:sz w:val="24"/>
          <w:szCs w:val="24"/>
        </w:rPr>
        <w:t>ó</w:t>
      </w:r>
      <w:r w:rsidRPr="003E7831">
        <w:rPr>
          <w:rFonts w:ascii="Times New Roman" w:hAnsi="Times New Roman" w:cs="Times New Roman"/>
          <w:bCs/>
          <w:sz w:val="24"/>
          <w:szCs w:val="24"/>
        </w:rPr>
        <w:t>wnaniu z ubieg</w:t>
      </w:r>
      <w:r w:rsidRPr="003E7831">
        <w:rPr>
          <w:rFonts w:ascii="Times New Roman" w:hAnsi="Times New Roman" w:cs="Times New Roman" w:hint="eastAsia"/>
          <w:bCs/>
          <w:sz w:val="24"/>
          <w:szCs w:val="24"/>
        </w:rPr>
        <w:t>ł</w:t>
      </w:r>
      <w:r w:rsidRPr="003E7831">
        <w:rPr>
          <w:rFonts w:ascii="Times New Roman" w:hAnsi="Times New Roman" w:cs="Times New Roman"/>
          <w:bCs/>
          <w:sz w:val="24"/>
          <w:szCs w:val="24"/>
        </w:rPr>
        <w:t>ym rokiem 2019/2020.</w:t>
      </w:r>
    </w:p>
    <w:p w14:paraId="03B989EA" w14:textId="77777777" w:rsidR="00F22B04" w:rsidRDefault="00F22B04" w:rsidP="00F22B04">
      <w:pPr>
        <w:spacing w:after="0" w:line="276" w:lineRule="auto"/>
        <w:jc w:val="both"/>
        <w:rPr>
          <w:rFonts w:ascii="Times New Roman" w:hAnsi="Times New Roman" w:cs="Times New Roman"/>
          <w:bCs/>
          <w:sz w:val="24"/>
          <w:szCs w:val="24"/>
        </w:rPr>
      </w:pPr>
    </w:p>
    <w:p w14:paraId="7FEC7819" w14:textId="77777777" w:rsidR="00F22B04" w:rsidRPr="006D79F8" w:rsidRDefault="00F22B04" w:rsidP="00F22B04">
      <w:pPr>
        <w:spacing w:after="0" w:line="276" w:lineRule="auto"/>
        <w:jc w:val="both"/>
        <w:rPr>
          <w:rFonts w:ascii="Times New Roman" w:hAnsi="Times New Roman" w:cs="Times New Roman"/>
          <w:b/>
          <w:color w:val="4472C4" w:themeColor="accent1"/>
          <w:sz w:val="26"/>
          <w:szCs w:val="26"/>
        </w:rPr>
      </w:pPr>
      <w:r w:rsidRPr="006D79F8">
        <w:rPr>
          <w:rFonts w:ascii="Times New Roman" w:hAnsi="Times New Roman" w:cs="Times New Roman"/>
          <w:b/>
          <w:color w:val="4472C4" w:themeColor="accent1"/>
          <w:sz w:val="26"/>
          <w:szCs w:val="26"/>
        </w:rPr>
        <w:t xml:space="preserve">4. WYCHOWANIE </w:t>
      </w:r>
      <w:r w:rsidRPr="00132E9E">
        <w:rPr>
          <w:rFonts w:ascii="Times New Roman" w:hAnsi="Times New Roman" w:cs="Times New Roman"/>
          <w:b/>
          <w:color w:val="4472C4" w:themeColor="accent1"/>
          <w:sz w:val="26"/>
          <w:szCs w:val="26"/>
        </w:rPr>
        <w:t>PRZEDSZKOLNE</w:t>
      </w:r>
    </w:p>
    <w:p w14:paraId="2DC849B9" w14:textId="77777777" w:rsidR="00F22B04" w:rsidRPr="003E7831" w:rsidRDefault="00F22B04" w:rsidP="00F22B04">
      <w:pPr>
        <w:spacing w:after="0" w:line="276" w:lineRule="auto"/>
        <w:jc w:val="both"/>
        <w:rPr>
          <w:rFonts w:ascii="Times New Roman" w:hAnsi="Times New Roman" w:cs="Times New Roman"/>
          <w:sz w:val="24"/>
          <w:szCs w:val="24"/>
        </w:rPr>
      </w:pPr>
    </w:p>
    <w:p w14:paraId="77C114BF" w14:textId="77777777" w:rsidR="00F22B04" w:rsidRPr="003E7831" w:rsidRDefault="00F22B04" w:rsidP="00F22B04">
      <w:pPr>
        <w:autoSpaceDE w:val="0"/>
        <w:autoSpaceDN w:val="0"/>
        <w:adjustRightInd w:val="0"/>
        <w:spacing w:after="0" w:line="276" w:lineRule="auto"/>
        <w:jc w:val="both"/>
        <w:rPr>
          <w:rFonts w:ascii="Times New Roman" w:hAnsi="Times New Roman" w:cs="Times New Roman"/>
          <w:sz w:val="24"/>
          <w:szCs w:val="24"/>
        </w:rPr>
      </w:pPr>
      <w:r w:rsidRPr="003E7831">
        <w:rPr>
          <w:rFonts w:ascii="Times New Roman" w:hAnsi="Times New Roman" w:cs="Times New Roman"/>
          <w:sz w:val="24"/>
          <w:szCs w:val="24"/>
        </w:rPr>
        <w:tab/>
        <w:t>Wychowanie przedszkolne jest pierwszym etapem kształcenia w polskim systemie oświaty. W roku szkolnym 2020/2021 realizowane było w przedszkolach</w:t>
      </w:r>
      <w:r>
        <w:rPr>
          <w:rFonts w:ascii="Times New Roman" w:hAnsi="Times New Roman" w:cs="Times New Roman"/>
          <w:sz w:val="24"/>
          <w:szCs w:val="24"/>
        </w:rPr>
        <w:t xml:space="preserve"> i</w:t>
      </w:r>
      <w:r w:rsidRPr="003E7831">
        <w:rPr>
          <w:rFonts w:ascii="Times New Roman" w:hAnsi="Times New Roman" w:cs="Times New Roman"/>
          <w:sz w:val="24"/>
          <w:szCs w:val="24"/>
        </w:rPr>
        <w:t xml:space="preserve"> oddziałach przedszkolnych w szkołach podstawowych. Przedszkola </w:t>
      </w:r>
      <w:r>
        <w:rPr>
          <w:rFonts w:ascii="Times New Roman" w:hAnsi="Times New Roman" w:cs="Times New Roman"/>
          <w:sz w:val="24"/>
          <w:szCs w:val="24"/>
        </w:rPr>
        <w:t xml:space="preserve">są </w:t>
      </w:r>
      <w:r w:rsidRPr="003E7831">
        <w:rPr>
          <w:rFonts w:ascii="Times New Roman" w:hAnsi="Times New Roman" w:cs="Times New Roman"/>
          <w:sz w:val="24"/>
          <w:szCs w:val="24"/>
        </w:rPr>
        <w:t>dla dzieci w wieku 3−6 lat</w:t>
      </w:r>
      <w:r>
        <w:rPr>
          <w:rFonts w:ascii="Times New Roman" w:hAnsi="Times New Roman" w:cs="Times New Roman"/>
          <w:sz w:val="24"/>
          <w:szCs w:val="24"/>
        </w:rPr>
        <w:t>.</w:t>
      </w:r>
      <w:r w:rsidRPr="003E7831">
        <w:rPr>
          <w:rFonts w:ascii="Times New Roman" w:hAnsi="Times New Roman" w:cs="Times New Roman"/>
          <w:sz w:val="24"/>
          <w:szCs w:val="24"/>
        </w:rPr>
        <w:t xml:space="preserve"> </w:t>
      </w:r>
    </w:p>
    <w:p w14:paraId="4545DBB9" w14:textId="77777777" w:rsidR="00F22B04" w:rsidRPr="003E7831" w:rsidRDefault="00F22B04" w:rsidP="00F22B04">
      <w:pPr>
        <w:autoSpaceDE w:val="0"/>
        <w:autoSpaceDN w:val="0"/>
        <w:adjustRightInd w:val="0"/>
        <w:spacing w:after="0" w:line="276" w:lineRule="auto"/>
        <w:jc w:val="both"/>
        <w:rPr>
          <w:rFonts w:ascii="Times New Roman" w:hAnsi="Times New Roman" w:cs="Times New Roman"/>
          <w:sz w:val="24"/>
          <w:szCs w:val="24"/>
        </w:rPr>
      </w:pPr>
      <w:r w:rsidRPr="003E7831">
        <w:rPr>
          <w:rFonts w:ascii="Times New Roman" w:hAnsi="Times New Roman" w:cs="Times New Roman"/>
          <w:sz w:val="24"/>
          <w:szCs w:val="24"/>
        </w:rPr>
        <w:tab/>
        <w:t>W roku szkolnym 2020/2021 Gmina Stalowa Wola był</w:t>
      </w:r>
      <w:r>
        <w:rPr>
          <w:rFonts w:ascii="Times New Roman" w:hAnsi="Times New Roman" w:cs="Times New Roman"/>
          <w:sz w:val="24"/>
          <w:szCs w:val="24"/>
        </w:rPr>
        <w:t>a</w:t>
      </w:r>
      <w:r w:rsidRPr="003E7831">
        <w:rPr>
          <w:rFonts w:ascii="Times New Roman" w:hAnsi="Times New Roman" w:cs="Times New Roman"/>
          <w:sz w:val="24"/>
          <w:szCs w:val="24"/>
        </w:rPr>
        <w:t xml:space="preserve"> organem prowadzącym dla 13 przedszkoli</w:t>
      </w:r>
      <w:r>
        <w:rPr>
          <w:rFonts w:ascii="Times New Roman" w:hAnsi="Times New Roman" w:cs="Times New Roman"/>
          <w:sz w:val="24"/>
          <w:szCs w:val="24"/>
        </w:rPr>
        <w:t>,</w:t>
      </w:r>
      <w:r w:rsidRPr="003E7831">
        <w:rPr>
          <w:rFonts w:ascii="Times New Roman" w:hAnsi="Times New Roman" w:cs="Times New Roman"/>
          <w:sz w:val="24"/>
          <w:szCs w:val="24"/>
        </w:rPr>
        <w:t xml:space="preserve"> które dysponowały 1 50</w:t>
      </w:r>
      <w:r>
        <w:rPr>
          <w:rFonts w:ascii="Times New Roman" w:hAnsi="Times New Roman" w:cs="Times New Roman"/>
          <w:sz w:val="24"/>
          <w:szCs w:val="24"/>
        </w:rPr>
        <w:t>0</w:t>
      </w:r>
      <w:r w:rsidRPr="003E7831">
        <w:rPr>
          <w:rFonts w:ascii="Times New Roman" w:hAnsi="Times New Roman" w:cs="Times New Roman"/>
          <w:sz w:val="24"/>
          <w:szCs w:val="24"/>
        </w:rPr>
        <w:t xml:space="preserve"> miejscami. Ponadto w 9 oddziałach przedszkolnych </w:t>
      </w:r>
      <w:r>
        <w:rPr>
          <w:rFonts w:ascii="Times New Roman" w:hAnsi="Times New Roman" w:cs="Times New Roman"/>
          <w:sz w:val="24"/>
          <w:szCs w:val="24"/>
        </w:rPr>
        <w:br/>
      </w:r>
      <w:r w:rsidRPr="003E7831">
        <w:rPr>
          <w:rFonts w:ascii="Times New Roman" w:hAnsi="Times New Roman" w:cs="Times New Roman"/>
          <w:sz w:val="24"/>
          <w:szCs w:val="24"/>
        </w:rPr>
        <w:t>w szkołach podstawowych przygotowanych było 200 miejsc.</w:t>
      </w:r>
    </w:p>
    <w:p w14:paraId="240B1742" w14:textId="77777777" w:rsidR="00F22B04" w:rsidRPr="003E7831" w:rsidRDefault="00F22B04" w:rsidP="00F22B04">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color w:val="FF0000"/>
          <w:sz w:val="26"/>
          <w:szCs w:val="26"/>
        </w:rPr>
        <w:tab/>
      </w:r>
      <w:r w:rsidRPr="003E7831">
        <w:rPr>
          <w:rFonts w:ascii="Times New Roman" w:hAnsi="Times New Roman" w:cs="Times New Roman"/>
          <w:sz w:val="24"/>
          <w:szCs w:val="24"/>
        </w:rPr>
        <w:t xml:space="preserve">W roku szkolnym 2020/2021 liczba miejsc dla dzieci w wieku przedszkolnym </w:t>
      </w:r>
      <w:r>
        <w:rPr>
          <w:rFonts w:ascii="Times New Roman" w:hAnsi="Times New Roman" w:cs="Times New Roman"/>
          <w:sz w:val="24"/>
          <w:szCs w:val="24"/>
        </w:rPr>
        <w:br/>
      </w:r>
      <w:r w:rsidRPr="003E7831">
        <w:rPr>
          <w:rFonts w:ascii="Times New Roman" w:hAnsi="Times New Roman" w:cs="Times New Roman"/>
          <w:sz w:val="24"/>
          <w:szCs w:val="24"/>
        </w:rPr>
        <w:t>w oświacie zarówno publicznej, jak</w:t>
      </w:r>
      <w:r>
        <w:rPr>
          <w:rFonts w:ascii="Times New Roman" w:hAnsi="Times New Roman" w:cs="Times New Roman"/>
          <w:sz w:val="24"/>
          <w:szCs w:val="24"/>
        </w:rPr>
        <w:t xml:space="preserve"> </w:t>
      </w:r>
      <w:r w:rsidRPr="003E7831">
        <w:rPr>
          <w:rFonts w:ascii="Times New Roman" w:hAnsi="Times New Roman" w:cs="Times New Roman"/>
          <w:sz w:val="24"/>
          <w:szCs w:val="24"/>
        </w:rPr>
        <w:t xml:space="preserve">i niepublicznej wynosiła 2 137. Mając na uwadze, </w:t>
      </w:r>
      <w:r>
        <w:rPr>
          <w:rFonts w:ascii="Times New Roman" w:hAnsi="Times New Roman" w:cs="Times New Roman"/>
          <w:sz w:val="24"/>
          <w:szCs w:val="24"/>
        </w:rPr>
        <w:br/>
      </w:r>
      <w:r w:rsidRPr="003E7831">
        <w:rPr>
          <w:rFonts w:ascii="Times New Roman" w:hAnsi="Times New Roman" w:cs="Times New Roman"/>
          <w:sz w:val="24"/>
          <w:szCs w:val="24"/>
        </w:rPr>
        <w:t>iż populacja dzieci w wieku przedszkolnym zameldowanych na terenie miasta Stalowej Woli wynosi 2 032 dzieci, liczba miejsc w 100% zaspokaja potrzeby w zakresie edukacji przedszkolnej w Stalowej Woli (patrz. Tabela nr 8, s. 24).</w:t>
      </w:r>
    </w:p>
    <w:p w14:paraId="58880AA7" w14:textId="77777777" w:rsidR="00F22B04" w:rsidRDefault="00F22B04" w:rsidP="00F22B04">
      <w:pPr>
        <w:spacing w:after="0" w:line="276" w:lineRule="auto"/>
        <w:jc w:val="both"/>
        <w:rPr>
          <w:rFonts w:ascii="Times New Roman" w:hAnsi="Times New Roman" w:cs="Times New Roman"/>
          <w:bCs/>
          <w:sz w:val="24"/>
          <w:szCs w:val="24"/>
        </w:rPr>
      </w:pPr>
    </w:p>
    <w:p w14:paraId="760D940A" w14:textId="77777777" w:rsidR="00F22B04" w:rsidRDefault="00F22B04" w:rsidP="00F22B04">
      <w:pPr>
        <w:spacing w:after="0" w:line="276" w:lineRule="auto"/>
        <w:jc w:val="both"/>
        <w:rPr>
          <w:rFonts w:ascii="Times New Roman" w:hAnsi="Times New Roman" w:cs="Times New Roman"/>
          <w:bCs/>
          <w:sz w:val="24"/>
          <w:szCs w:val="24"/>
        </w:rPr>
      </w:pPr>
    </w:p>
    <w:p w14:paraId="01F528A4" w14:textId="77777777" w:rsidR="00F22B04" w:rsidRPr="0061306A" w:rsidRDefault="00F22B04" w:rsidP="00F22B0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Tabela</w:t>
      </w:r>
      <w:r w:rsidRPr="0061306A">
        <w:rPr>
          <w:rFonts w:ascii="Times New Roman" w:hAnsi="Times New Roman" w:cs="Times New Roman"/>
          <w:bCs/>
          <w:sz w:val="24"/>
          <w:szCs w:val="24"/>
        </w:rPr>
        <w:t xml:space="preserve"> nr </w:t>
      </w:r>
      <w:r>
        <w:rPr>
          <w:rFonts w:ascii="Times New Roman" w:hAnsi="Times New Roman" w:cs="Times New Roman"/>
          <w:bCs/>
          <w:sz w:val="24"/>
          <w:szCs w:val="24"/>
        </w:rPr>
        <w:t>3</w:t>
      </w:r>
    </w:p>
    <w:p w14:paraId="3524C95C" w14:textId="77777777" w:rsidR="00F22B04" w:rsidRPr="00AA0030" w:rsidRDefault="00F22B04" w:rsidP="00F22B04">
      <w:pPr>
        <w:spacing w:after="0" w:line="276" w:lineRule="auto"/>
        <w:jc w:val="center"/>
        <w:rPr>
          <w:rFonts w:ascii="Times New Roman" w:hAnsi="Times New Roman" w:cs="Times New Roman"/>
          <w:b/>
          <w:bCs/>
          <w:sz w:val="24"/>
          <w:szCs w:val="24"/>
        </w:rPr>
      </w:pPr>
      <w:r w:rsidRPr="00AA0030">
        <w:rPr>
          <w:rFonts w:ascii="Times New Roman" w:hAnsi="Times New Roman" w:cs="Times New Roman"/>
          <w:b/>
          <w:bCs/>
          <w:sz w:val="24"/>
          <w:szCs w:val="24"/>
        </w:rPr>
        <w:t>Dane i wskaźniki oświatowe dla przedszkoli w latach 2017-2021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7"/>
        <w:gridCol w:w="1791"/>
        <w:gridCol w:w="1790"/>
        <w:gridCol w:w="1687"/>
      </w:tblGrid>
      <w:tr w:rsidR="00F22B04" w:rsidRPr="0061306A" w14:paraId="52210784" w14:textId="77777777" w:rsidTr="005E3FF9">
        <w:trPr>
          <w:cantSplit/>
          <w:trHeight w:val="600"/>
          <w:jc w:val="center"/>
        </w:trPr>
        <w:tc>
          <w:tcPr>
            <w:tcW w:w="3797" w:type="dxa"/>
            <w:vMerge w:val="restart"/>
            <w:tcBorders>
              <w:top w:val="nil"/>
              <w:left w:val="nil"/>
            </w:tcBorders>
          </w:tcPr>
          <w:p w14:paraId="5F4DA796" w14:textId="77777777" w:rsidR="00F22B04" w:rsidRPr="0061306A" w:rsidRDefault="00F22B04" w:rsidP="005E3FF9">
            <w:pPr>
              <w:spacing w:after="0" w:line="276" w:lineRule="auto"/>
              <w:jc w:val="both"/>
              <w:rPr>
                <w:rFonts w:ascii="Times New Roman" w:hAnsi="Times New Roman" w:cs="Times New Roman"/>
                <w:bCs/>
                <w:sz w:val="26"/>
                <w:szCs w:val="26"/>
              </w:rPr>
            </w:pPr>
          </w:p>
        </w:tc>
        <w:tc>
          <w:tcPr>
            <w:tcW w:w="5268" w:type="dxa"/>
            <w:gridSpan w:val="3"/>
            <w:shd w:val="clear" w:color="auto" w:fill="EDEDED" w:themeFill="accent3" w:themeFillTint="33"/>
            <w:vAlign w:val="center"/>
          </w:tcPr>
          <w:p w14:paraId="41231C2E" w14:textId="77777777" w:rsidR="00F22B04" w:rsidRPr="00111B8D" w:rsidRDefault="00F22B04" w:rsidP="005E3FF9">
            <w:pPr>
              <w:spacing w:after="0" w:line="276" w:lineRule="auto"/>
              <w:jc w:val="center"/>
              <w:rPr>
                <w:rFonts w:ascii="Times New Roman" w:hAnsi="Times New Roman" w:cs="Times New Roman"/>
                <w:b/>
                <w:bCs/>
                <w:sz w:val="24"/>
                <w:szCs w:val="24"/>
              </w:rPr>
            </w:pPr>
            <w:r w:rsidRPr="00111B8D">
              <w:rPr>
                <w:rFonts w:ascii="Times New Roman" w:hAnsi="Times New Roman" w:cs="Times New Roman"/>
                <w:b/>
                <w:bCs/>
                <w:sz w:val="24"/>
                <w:szCs w:val="24"/>
              </w:rPr>
              <w:t>Przedszkola *</w:t>
            </w:r>
          </w:p>
          <w:p w14:paraId="7AFCDFC2" w14:textId="77777777" w:rsidR="00F22B04" w:rsidRPr="00111B8D" w:rsidRDefault="00F22B04" w:rsidP="005E3FF9">
            <w:pPr>
              <w:spacing w:after="0" w:line="276" w:lineRule="auto"/>
              <w:jc w:val="center"/>
              <w:rPr>
                <w:rFonts w:ascii="Times New Roman" w:hAnsi="Times New Roman" w:cs="Times New Roman"/>
                <w:bCs/>
                <w:sz w:val="24"/>
                <w:szCs w:val="24"/>
              </w:rPr>
            </w:pPr>
            <w:r w:rsidRPr="00111B8D">
              <w:rPr>
                <w:rFonts w:ascii="Times New Roman" w:hAnsi="Times New Roman" w:cs="Times New Roman"/>
                <w:bCs/>
                <w:sz w:val="24"/>
                <w:szCs w:val="24"/>
              </w:rPr>
              <w:t xml:space="preserve">(bez oddziałów przedszkolnych funkcjonujących </w:t>
            </w:r>
            <w:r>
              <w:rPr>
                <w:rFonts w:ascii="Times New Roman" w:hAnsi="Times New Roman" w:cs="Times New Roman"/>
                <w:bCs/>
                <w:sz w:val="24"/>
                <w:szCs w:val="24"/>
              </w:rPr>
              <w:br/>
            </w:r>
            <w:r w:rsidRPr="00111B8D">
              <w:rPr>
                <w:rFonts w:ascii="Times New Roman" w:hAnsi="Times New Roman" w:cs="Times New Roman"/>
                <w:bCs/>
                <w:sz w:val="24"/>
                <w:szCs w:val="24"/>
              </w:rPr>
              <w:t>w szkołach podstawowych)</w:t>
            </w:r>
          </w:p>
        </w:tc>
      </w:tr>
      <w:tr w:rsidR="00F22B04" w:rsidRPr="0061306A" w14:paraId="35EF1883" w14:textId="77777777" w:rsidTr="005E3FF9">
        <w:trPr>
          <w:cantSplit/>
          <w:trHeight w:val="500"/>
          <w:jc w:val="center"/>
        </w:trPr>
        <w:tc>
          <w:tcPr>
            <w:tcW w:w="3797" w:type="dxa"/>
            <w:vMerge/>
            <w:tcBorders>
              <w:left w:val="nil"/>
            </w:tcBorders>
          </w:tcPr>
          <w:p w14:paraId="582A3E79" w14:textId="77777777" w:rsidR="00F22B04" w:rsidRPr="0061306A" w:rsidRDefault="00F22B04" w:rsidP="005E3FF9">
            <w:pPr>
              <w:spacing w:after="0" w:line="276" w:lineRule="auto"/>
              <w:jc w:val="both"/>
              <w:rPr>
                <w:rFonts w:ascii="Times New Roman" w:hAnsi="Times New Roman" w:cs="Times New Roman"/>
                <w:bCs/>
                <w:sz w:val="26"/>
                <w:szCs w:val="26"/>
              </w:rPr>
            </w:pPr>
          </w:p>
        </w:tc>
        <w:tc>
          <w:tcPr>
            <w:tcW w:w="1791" w:type="dxa"/>
            <w:shd w:val="clear" w:color="auto" w:fill="D9E2F3" w:themeFill="accent1" w:themeFillTint="33"/>
            <w:vAlign w:val="center"/>
          </w:tcPr>
          <w:p w14:paraId="67AB9AE5" w14:textId="77777777" w:rsidR="00F22B04" w:rsidRPr="00111B8D" w:rsidRDefault="00F22B04" w:rsidP="005E3FF9">
            <w:pPr>
              <w:spacing w:after="0" w:line="276" w:lineRule="auto"/>
              <w:jc w:val="center"/>
              <w:rPr>
                <w:rFonts w:ascii="Times New Roman" w:hAnsi="Times New Roman" w:cs="Times New Roman"/>
                <w:b/>
                <w:bCs/>
                <w:sz w:val="24"/>
                <w:szCs w:val="24"/>
              </w:rPr>
            </w:pPr>
            <w:r w:rsidRPr="00AD4F8F">
              <w:rPr>
                <w:rFonts w:ascii="Times New Roman" w:hAnsi="Times New Roman" w:cs="Times New Roman"/>
                <w:b/>
                <w:bCs/>
                <w:sz w:val="24"/>
                <w:szCs w:val="24"/>
              </w:rPr>
              <w:t>2018/2019</w:t>
            </w:r>
          </w:p>
        </w:tc>
        <w:tc>
          <w:tcPr>
            <w:tcW w:w="1790" w:type="dxa"/>
            <w:shd w:val="clear" w:color="auto" w:fill="D9E2F3" w:themeFill="accent1" w:themeFillTint="33"/>
            <w:vAlign w:val="center"/>
          </w:tcPr>
          <w:p w14:paraId="3D623575" w14:textId="77777777" w:rsidR="00F22B04" w:rsidRPr="00111B8D" w:rsidRDefault="00F22B04" w:rsidP="005E3FF9">
            <w:pPr>
              <w:spacing w:after="0" w:line="276" w:lineRule="auto"/>
              <w:jc w:val="center"/>
              <w:rPr>
                <w:rFonts w:ascii="Times New Roman" w:hAnsi="Times New Roman" w:cs="Times New Roman"/>
                <w:b/>
                <w:bCs/>
                <w:sz w:val="24"/>
                <w:szCs w:val="24"/>
              </w:rPr>
            </w:pPr>
            <w:r w:rsidRPr="00AD4F8F">
              <w:rPr>
                <w:rFonts w:ascii="Times New Roman" w:hAnsi="Times New Roman" w:cs="Times New Roman"/>
                <w:b/>
                <w:bCs/>
                <w:sz w:val="24"/>
                <w:szCs w:val="24"/>
              </w:rPr>
              <w:t>2019/2020</w:t>
            </w:r>
          </w:p>
        </w:tc>
        <w:tc>
          <w:tcPr>
            <w:tcW w:w="1687" w:type="dxa"/>
            <w:shd w:val="clear" w:color="auto" w:fill="D9E2F3" w:themeFill="accent1" w:themeFillTint="33"/>
            <w:vAlign w:val="center"/>
          </w:tcPr>
          <w:p w14:paraId="7BA9A36A" w14:textId="77777777" w:rsidR="00F22B04" w:rsidRPr="00111B8D" w:rsidRDefault="00F22B04" w:rsidP="005E3FF9">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2020/2021</w:t>
            </w:r>
          </w:p>
        </w:tc>
      </w:tr>
      <w:tr w:rsidR="00F22B04" w:rsidRPr="0061306A" w14:paraId="1289135E" w14:textId="77777777" w:rsidTr="005E3FF9">
        <w:trPr>
          <w:jc w:val="center"/>
        </w:trPr>
        <w:tc>
          <w:tcPr>
            <w:tcW w:w="3797" w:type="dxa"/>
            <w:shd w:val="clear" w:color="auto" w:fill="FFF2CC" w:themeFill="accent4" w:themeFillTint="33"/>
            <w:vAlign w:val="center"/>
          </w:tcPr>
          <w:p w14:paraId="308C2EEF" w14:textId="77777777" w:rsidR="00F22B04" w:rsidRPr="00111B8D" w:rsidRDefault="00F22B04" w:rsidP="005E3FF9">
            <w:pPr>
              <w:spacing w:after="0" w:line="276" w:lineRule="auto"/>
              <w:jc w:val="both"/>
              <w:rPr>
                <w:rFonts w:ascii="Times New Roman" w:hAnsi="Times New Roman" w:cs="Times New Roman"/>
                <w:b/>
                <w:bCs/>
                <w:sz w:val="24"/>
                <w:szCs w:val="24"/>
              </w:rPr>
            </w:pPr>
            <w:r w:rsidRPr="00111B8D">
              <w:rPr>
                <w:rFonts w:ascii="Times New Roman" w:hAnsi="Times New Roman" w:cs="Times New Roman"/>
                <w:b/>
                <w:bCs/>
                <w:sz w:val="24"/>
                <w:szCs w:val="24"/>
              </w:rPr>
              <w:t>Liczba uczniów</w:t>
            </w:r>
          </w:p>
        </w:tc>
        <w:tc>
          <w:tcPr>
            <w:tcW w:w="1791" w:type="dxa"/>
            <w:vAlign w:val="center"/>
          </w:tcPr>
          <w:p w14:paraId="0CF15C65" w14:textId="77777777" w:rsidR="00F22B04" w:rsidRPr="00111B8D" w:rsidRDefault="00F22B04" w:rsidP="005E3FF9">
            <w:pPr>
              <w:spacing w:after="0" w:line="276" w:lineRule="auto"/>
              <w:jc w:val="center"/>
              <w:rPr>
                <w:rFonts w:ascii="Times New Roman" w:hAnsi="Times New Roman" w:cs="Times New Roman"/>
                <w:bCs/>
                <w:sz w:val="24"/>
                <w:szCs w:val="24"/>
              </w:rPr>
            </w:pPr>
            <w:r w:rsidRPr="00124C9A">
              <w:rPr>
                <w:rFonts w:ascii="Times New Roman" w:hAnsi="Times New Roman" w:cs="Times New Roman"/>
                <w:bCs/>
                <w:sz w:val="24"/>
                <w:szCs w:val="24"/>
              </w:rPr>
              <w:t>1498</w:t>
            </w:r>
          </w:p>
        </w:tc>
        <w:tc>
          <w:tcPr>
            <w:tcW w:w="1790" w:type="dxa"/>
            <w:vAlign w:val="center"/>
          </w:tcPr>
          <w:p w14:paraId="227252CE" w14:textId="77777777" w:rsidR="00F22B04" w:rsidRPr="00111B8D" w:rsidRDefault="00F22B04" w:rsidP="005E3FF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1490</w:t>
            </w:r>
          </w:p>
        </w:tc>
        <w:tc>
          <w:tcPr>
            <w:tcW w:w="1687" w:type="dxa"/>
            <w:vAlign w:val="center"/>
          </w:tcPr>
          <w:p w14:paraId="16DF6096" w14:textId="77777777" w:rsidR="00F22B04" w:rsidRPr="00111B8D" w:rsidRDefault="00F22B04" w:rsidP="005E3FF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1504</w:t>
            </w:r>
          </w:p>
        </w:tc>
      </w:tr>
      <w:tr w:rsidR="00F22B04" w:rsidRPr="0061306A" w14:paraId="7FD2D4DC" w14:textId="77777777" w:rsidTr="005E3FF9">
        <w:trPr>
          <w:jc w:val="center"/>
        </w:trPr>
        <w:tc>
          <w:tcPr>
            <w:tcW w:w="3797" w:type="dxa"/>
            <w:shd w:val="clear" w:color="auto" w:fill="FFF2CC" w:themeFill="accent4" w:themeFillTint="33"/>
            <w:vAlign w:val="center"/>
          </w:tcPr>
          <w:p w14:paraId="2FB8AB75" w14:textId="77777777" w:rsidR="00F22B04" w:rsidRPr="00111B8D" w:rsidRDefault="00F22B04" w:rsidP="005E3FF9">
            <w:pPr>
              <w:spacing w:after="0" w:line="276" w:lineRule="auto"/>
              <w:jc w:val="both"/>
              <w:rPr>
                <w:rFonts w:ascii="Times New Roman" w:hAnsi="Times New Roman" w:cs="Times New Roman"/>
                <w:b/>
                <w:bCs/>
                <w:sz w:val="24"/>
                <w:szCs w:val="24"/>
              </w:rPr>
            </w:pPr>
            <w:r w:rsidRPr="00111B8D">
              <w:rPr>
                <w:rFonts w:ascii="Times New Roman" w:hAnsi="Times New Roman" w:cs="Times New Roman"/>
                <w:b/>
                <w:bCs/>
                <w:sz w:val="24"/>
                <w:szCs w:val="24"/>
              </w:rPr>
              <w:t>Liczba oddziałów</w:t>
            </w:r>
          </w:p>
        </w:tc>
        <w:tc>
          <w:tcPr>
            <w:tcW w:w="1791" w:type="dxa"/>
            <w:shd w:val="clear" w:color="auto" w:fill="F2F2F2" w:themeFill="background1" w:themeFillShade="F2"/>
            <w:vAlign w:val="center"/>
          </w:tcPr>
          <w:p w14:paraId="5A9664B8" w14:textId="77777777" w:rsidR="00F22B04" w:rsidRPr="00111B8D" w:rsidRDefault="00F22B04" w:rsidP="005E3FF9">
            <w:pPr>
              <w:spacing w:after="0" w:line="276" w:lineRule="auto"/>
              <w:jc w:val="center"/>
              <w:rPr>
                <w:rFonts w:ascii="Times New Roman" w:hAnsi="Times New Roman" w:cs="Times New Roman"/>
                <w:bCs/>
                <w:sz w:val="24"/>
                <w:szCs w:val="24"/>
              </w:rPr>
            </w:pPr>
            <w:r w:rsidRPr="00124C9A">
              <w:rPr>
                <w:rFonts w:ascii="Times New Roman" w:hAnsi="Times New Roman" w:cs="Times New Roman"/>
                <w:bCs/>
                <w:sz w:val="24"/>
                <w:szCs w:val="24"/>
              </w:rPr>
              <w:t>62</w:t>
            </w:r>
          </w:p>
        </w:tc>
        <w:tc>
          <w:tcPr>
            <w:tcW w:w="1790" w:type="dxa"/>
            <w:shd w:val="clear" w:color="auto" w:fill="F2F2F2" w:themeFill="background1" w:themeFillShade="F2"/>
            <w:vAlign w:val="center"/>
          </w:tcPr>
          <w:p w14:paraId="56A2D00B" w14:textId="77777777" w:rsidR="00F22B04" w:rsidRPr="00111B8D" w:rsidRDefault="00F22B04" w:rsidP="005E3FF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62</w:t>
            </w:r>
          </w:p>
        </w:tc>
        <w:tc>
          <w:tcPr>
            <w:tcW w:w="1687" w:type="dxa"/>
            <w:shd w:val="clear" w:color="auto" w:fill="F2F2F2" w:themeFill="background1" w:themeFillShade="F2"/>
            <w:vAlign w:val="center"/>
          </w:tcPr>
          <w:p w14:paraId="3F1410BC" w14:textId="77777777" w:rsidR="00F22B04" w:rsidRPr="00111B8D" w:rsidRDefault="00F22B04" w:rsidP="005E3FF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63</w:t>
            </w:r>
          </w:p>
        </w:tc>
      </w:tr>
      <w:tr w:rsidR="00F22B04" w:rsidRPr="0061306A" w14:paraId="2C19C647" w14:textId="77777777" w:rsidTr="005E3FF9">
        <w:trPr>
          <w:jc w:val="center"/>
        </w:trPr>
        <w:tc>
          <w:tcPr>
            <w:tcW w:w="3797" w:type="dxa"/>
            <w:shd w:val="clear" w:color="auto" w:fill="FFF2CC" w:themeFill="accent4" w:themeFillTint="33"/>
            <w:vAlign w:val="center"/>
          </w:tcPr>
          <w:p w14:paraId="563CF096" w14:textId="77777777" w:rsidR="00F22B04" w:rsidRPr="00111B8D" w:rsidRDefault="00F22B04" w:rsidP="005E3FF9">
            <w:pPr>
              <w:spacing w:after="0" w:line="276" w:lineRule="auto"/>
              <w:jc w:val="both"/>
              <w:rPr>
                <w:rFonts w:ascii="Times New Roman" w:hAnsi="Times New Roman" w:cs="Times New Roman"/>
                <w:b/>
                <w:bCs/>
                <w:sz w:val="24"/>
                <w:szCs w:val="24"/>
              </w:rPr>
            </w:pPr>
            <w:r w:rsidRPr="00111B8D">
              <w:rPr>
                <w:rFonts w:ascii="Times New Roman" w:hAnsi="Times New Roman" w:cs="Times New Roman"/>
                <w:b/>
                <w:bCs/>
                <w:sz w:val="24"/>
                <w:szCs w:val="24"/>
              </w:rPr>
              <w:t>Liczba etatów nauczycielskich</w:t>
            </w:r>
          </w:p>
        </w:tc>
        <w:tc>
          <w:tcPr>
            <w:tcW w:w="1791" w:type="dxa"/>
            <w:vAlign w:val="center"/>
          </w:tcPr>
          <w:p w14:paraId="7AE67D49" w14:textId="77777777" w:rsidR="00F22B04" w:rsidRPr="00111B8D" w:rsidRDefault="00F22B04" w:rsidP="005E3FF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148,91</w:t>
            </w:r>
          </w:p>
        </w:tc>
        <w:tc>
          <w:tcPr>
            <w:tcW w:w="1790" w:type="dxa"/>
            <w:vAlign w:val="center"/>
          </w:tcPr>
          <w:p w14:paraId="77614EB4" w14:textId="77777777" w:rsidR="00F22B04" w:rsidRPr="00111B8D" w:rsidRDefault="00F22B04" w:rsidP="005E3FF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153,2</w:t>
            </w:r>
          </w:p>
        </w:tc>
        <w:tc>
          <w:tcPr>
            <w:tcW w:w="1687" w:type="dxa"/>
            <w:vAlign w:val="center"/>
          </w:tcPr>
          <w:p w14:paraId="6B1552E3" w14:textId="77777777" w:rsidR="00F22B04" w:rsidRPr="00111B8D" w:rsidRDefault="00F22B04" w:rsidP="005E3FF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141,98</w:t>
            </w:r>
          </w:p>
        </w:tc>
      </w:tr>
      <w:tr w:rsidR="00F22B04" w:rsidRPr="0061306A" w14:paraId="3EB042F1" w14:textId="77777777" w:rsidTr="005E3FF9">
        <w:trPr>
          <w:jc w:val="center"/>
        </w:trPr>
        <w:tc>
          <w:tcPr>
            <w:tcW w:w="3797" w:type="dxa"/>
            <w:shd w:val="clear" w:color="auto" w:fill="FFF2CC" w:themeFill="accent4" w:themeFillTint="33"/>
            <w:vAlign w:val="center"/>
          </w:tcPr>
          <w:p w14:paraId="73D85659" w14:textId="77777777" w:rsidR="00F22B04" w:rsidRPr="00111B8D" w:rsidRDefault="00F22B04" w:rsidP="005E3FF9">
            <w:pPr>
              <w:spacing w:after="0" w:line="276" w:lineRule="auto"/>
              <w:jc w:val="both"/>
              <w:rPr>
                <w:rFonts w:ascii="Times New Roman" w:hAnsi="Times New Roman" w:cs="Times New Roman"/>
                <w:b/>
                <w:bCs/>
                <w:sz w:val="24"/>
                <w:szCs w:val="24"/>
              </w:rPr>
            </w:pPr>
            <w:r w:rsidRPr="00111B8D">
              <w:rPr>
                <w:rFonts w:ascii="Times New Roman" w:hAnsi="Times New Roman" w:cs="Times New Roman"/>
                <w:b/>
                <w:bCs/>
                <w:sz w:val="24"/>
                <w:szCs w:val="24"/>
              </w:rPr>
              <w:t>Liczba etatów administracyjnych</w:t>
            </w:r>
          </w:p>
        </w:tc>
        <w:tc>
          <w:tcPr>
            <w:tcW w:w="1791" w:type="dxa"/>
            <w:shd w:val="clear" w:color="auto" w:fill="F2F2F2" w:themeFill="background1" w:themeFillShade="F2"/>
            <w:vAlign w:val="center"/>
          </w:tcPr>
          <w:p w14:paraId="4D759C40" w14:textId="77777777" w:rsidR="00F22B04" w:rsidRPr="00111B8D" w:rsidRDefault="00F22B04" w:rsidP="005E3FF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11,51</w:t>
            </w:r>
          </w:p>
        </w:tc>
        <w:tc>
          <w:tcPr>
            <w:tcW w:w="1790" w:type="dxa"/>
            <w:shd w:val="clear" w:color="auto" w:fill="F2F2F2" w:themeFill="background1" w:themeFillShade="F2"/>
            <w:vAlign w:val="center"/>
          </w:tcPr>
          <w:p w14:paraId="33F83046" w14:textId="77777777" w:rsidR="00F22B04" w:rsidRPr="00111B8D" w:rsidRDefault="00F22B04" w:rsidP="005E3FF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9,38</w:t>
            </w:r>
          </w:p>
        </w:tc>
        <w:tc>
          <w:tcPr>
            <w:tcW w:w="1687" w:type="dxa"/>
            <w:shd w:val="clear" w:color="auto" w:fill="F2F2F2" w:themeFill="background1" w:themeFillShade="F2"/>
            <w:vAlign w:val="center"/>
          </w:tcPr>
          <w:p w14:paraId="5360ABEB" w14:textId="77777777" w:rsidR="00F22B04" w:rsidRPr="00111B8D" w:rsidRDefault="00F22B04" w:rsidP="005E3FF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3,5</w:t>
            </w:r>
          </w:p>
        </w:tc>
      </w:tr>
      <w:tr w:rsidR="00F22B04" w:rsidRPr="0061306A" w14:paraId="7871959B" w14:textId="77777777" w:rsidTr="005E3FF9">
        <w:trPr>
          <w:jc w:val="center"/>
        </w:trPr>
        <w:tc>
          <w:tcPr>
            <w:tcW w:w="3797" w:type="dxa"/>
            <w:shd w:val="clear" w:color="auto" w:fill="FFF2CC" w:themeFill="accent4" w:themeFillTint="33"/>
            <w:vAlign w:val="center"/>
          </w:tcPr>
          <w:p w14:paraId="0B04F8F6" w14:textId="77777777" w:rsidR="00F22B04" w:rsidRPr="00111B8D" w:rsidRDefault="00F22B04" w:rsidP="005E3FF9">
            <w:pPr>
              <w:spacing w:after="0" w:line="276" w:lineRule="auto"/>
              <w:jc w:val="both"/>
              <w:rPr>
                <w:rFonts w:ascii="Times New Roman" w:hAnsi="Times New Roman" w:cs="Times New Roman"/>
                <w:b/>
                <w:bCs/>
                <w:sz w:val="24"/>
                <w:szCs w:val="24"/>
              </w:rPr>
            </w:pPr>
            <w:r w:rsidRPr="00111B8D">
              <w:rPr>
                <w:rFonts w:ascii="Times New Roman" w:hAnsi="Times New Roman" w:cs="Times New Roman"/>
                <w:b/>
                <w:bCs/>
                <w:sz w:val="24"/>
                <w:szCs w:val="24"/>
              </w:rPr>
              <w:t>Liczba etatów obsługi</w:t>
            </w:r>
          </w:p>
        </w:tc>
        <w:tc>
          <w:tcPr>
            <w:tcW w:w="1791" w:type="dxa"/>
            <w:vAlign w:val="center"/>
          </w:tcPr>
          <w:p w14:paraId="58CFADF0" w14:textId="77777777" w:rsidR="00F22B04" w:rsidRPr="00111B8D" w:rsidRDefault="00F22B04" w:rsidP="005E3FF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146,75</w:t>
            </w:r>
          </w:p>
        </w:tc>
        <w:tc>
          <w:tcPr>
            <w:tcW w:w="1790" w:type="dxa"/>
            <w:vAlign w:val="center"/>
          </w:tcPr>
          <w:p w14:paraId="3250AF59" w14:textId="77777777" w:rsidR="00F22B04" w:rsidRPr="00111B8D" w:rsidRDefault="00F22B04" w:rsidP="005E3FF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157,28</w:t>
            </w:r>
          </w:p>
        </w:tc>
        <w:tc>
          <w:tcPr>
            <w:tcW w:w="1687" w:type="dxa"/>
            <w:vAlign w:val="center"/>
          </w:tcPr>
          <w:p w14:paraId="5C63B708" w14:textId="77777777" w:rsidR="00F22B04" w:rsidRPr="00111B8D" w:rsidRDefault="00F22B04" w:rsidP="005E3FF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146,25</w:t>
            </w:r>
          </w:p>
        </w:tc>
      </w:tr>
      <w:tr w:rsidR="00F22B04" w:rsidRPr="0061306A" w14:paraId="56314E77" w14:textId="77777777" w:rsidTr="005E3FF9">
        <w:trPr>
          <w:jc w:val="center"/>
        </w:trPr>
        <w:tc>
          <w:tcPr>
            <w:tcW w:w="3797" w:type="dxa"/>
            <w:shd w:val="clear" w:color="auto" w:fill="FFF2CC" w:themeFill="accent4" w:themeFillTint="33"/>
            <w:vAlign w:val="center"/>
          </w:tcPr>
          <w:p w14:paraId="38854422" w14:textId="77777777" w:rsidR="00F22B04" w:rsidRPr="00111B8D" w:rsidRDefault="00F22B04" w:rsidP="005E3FF9">
            <w:pPr>
              <w:spacing w:after="0" w:line="276" w:lineRule="auto"/>
              <w:jc w:val="both"/>
              <w:rPr>
                <w:rFonts w:ascii="Times New Roman" w:hAnsi="Times New Roman" w:cs="Times New Roman"/>
                <w:b/>
                <w:bCs/>
                <w:sz w:val="24"/>
                <w:szCs w:val="24"/>
              </w:rPr>
            </w:pPr>
            <w:r w:rsidRPr="00111B8D">
              <w:rPr>
                <w:rFonts w:ascii="Times New Roman" w:hAnsi="Times New Roman" w:cs="Times New Roman"/>
                <w:b/>
                <w:bCs/>
                <w:sz w:val="24"/>
                <w:szCs w:val="24"/>
              </w:rPr>
              <w:t>Uczniowie na oddział</w:t>
            </w:r>
          </w:p>
        </w:tc>
        <w:tc>
          <w:tcPr>
            <w:tcW w:w="1791" w:type="dxa"/>
            <w:shd w:val="clear" w:color="auto" w:fill="F2F2F2" w:themeFill="background1" w:themeFillShade="F2"/>
            <w:vAlign w:val="center"/>
          </w:tcPr>
          <w:p w14:paraId="6B93AAAF" w14:textId="77777777" w:rsidR="00F22B04" w:rsidRPr="00111B8D" w:rsidRDefault="00F22B04" w:rsidP="005E3FF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24,21</w:t>
            </w:r>
          </w:p>
        </w:tc>
        <w:tc>
          <w:tcPr>
            <w:tcW w:w="1790" w:type="dxa"/>
            <w:shd w:val="clear" w:color="auto" w:fill="F2F2F2" w:themeFill="background1" w:themeFillShade="F2"/>
            <w:vAlign w:val="center"/>
          </w:tcPr>
          <w:p w14:paraId="1B07EFB7" w14:textId="77777777" w:rsidR="00F22B04" w:rsidRPr="00111B8D" w:rsidRDefault="00F22B04" w:rsidP="005E3FF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24,03</w:t>
            </w:r>
          </w:p>
        </w:tc>
        <w:tc>
          <w:tcPr>
            <w:tcW w:w="1687" w:type="dxa"/>
            <w:shd w:val="clear" w:color="auto" w:fill="F2F2F2" w:themeFill="background1" w:themeFillShade="F2"/>
            <w:vAlign w:val="center"/>
          </w:tcPr>
          <w:p w14:paraId="1A8407F0" w14:textId="77777777" w:rsidR="00F22B04" w:rsidRPr="00111B8D" w:rsidRDefault="00F22B04" w:rsidP="005E3FF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23,87</w:t>
            </w:r>
          </w:p>
        </w:tc>
      </w:tr>
      <w:tr w:rsidR="00F22B04" w:rsidRPr="0061306A" w14:paraId="0C17FD93" w14:textId="77777777" w:rsidTr="005E3FF9">
        <w:trPr>
          <w:jc w:val="center"/>
        </w:trPr>
        <w:tc>
          <w:tcPr>
            <w:tcW w:w="3797" w:type="dxa"/>
            <w:shd w:val="clear" w:color="auto" w:fill="FFF2CC" w:themeFill="accent4" w:themeFillTint="33"/>
            <w:vAlign w:val="center"/>
          </w:tcPr>
          <w:p w14:paraId="3C9C01A0" w14:textId="77777777" w:rsidR="00F22B04" w:rsidRPr="00111B8D" w:rsidRDefault="00F22B04" w:rsidP="005E3FF9">
            <w:pPr>
              <w:spacing w:after="0" w:line="276" w:lineRule="auto"/>
              <w:jc w:val="both"/>
              <w:rPr>
                <w:rFonts w:ascii="Times New Roman" w:hAnsi="Times New Roman" w:cs="Times New Roman"/>
                <w:b/>
                <w:bCs/>
                <w:sz w:val="24"/>
                <w:szCs w:val="24"/>
              </w:rPr>
            </w:pPr>
            <w:r w:rsidRPr="00111B8D">
              <w:rPr>
                <w:rFonts w:ascii="Times New Roman" w:hAnsi="Times New Roman" w:cs="Times New Roman"/>
                <w:b/>
                <w:bCs/>
                <w:sz w:val="24"/>
                <w:szCs w:val="24"/>
              </w:rPr>
              <w:t>Etaty nauczycielskie na oddział</w:t>
            </w:r>
          </w:p>
        </w:tc>
        <w:tc>
          <w:tcPr>
            <w:tcW w:w="1791" w:type="dxa"/>
            <w:vAlign w:val="center"/>
          </w:tcPr>
          <w:p w14:paraId="47F71B29" w14:textId="77777777" w:rsidR="00F22B04" w:rsidRPr="00111B8D" w:rsidRDefault="00F22B04" w:rsidP="005E3FF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2,40</w:t>
            </w:r>
          </w:p>
        </w:tc>
        <w:tc>
          <w:tcPr>
            <w:tcW w:w="1790" w:type="dxa"/>
            <w:vAlign w:val="center"/>
          </w:tcPr>
          <w:p w14:paraId="6DD9CB09" w14:textId="77777777" w:rsidR="00F22B04" w:rsidRPr="00111B8D" w:rsidRDefault="00F22B04" w:rsidP="005E3FF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2,47</w:t>
            </w:r>
          </w:p>
        </w:tc>
        <w:tc>
          <w:tcPr>
            <w:tcW w:w="1687" w:type="dxa"/>
            <w:vAlign w:val="center"/>
          </w:tcPr>
          <w:p w14:paraId="574EFBA0" w14:textId="77777777" w:rsidR="00F22B04" w:rsidRPr="00111B8D" w:rsidRDefault="00F22B04" w:rsidP="005E3FF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2,25</w:t>
            </w:r>
          </w:p>
        </w:tc>
      </w:tr>
      <w:tr w:rsidR="00F22B04" w:rsidRPr="0061306A" w14:paraId="0FE3467D" w14:textId="77777777" w:rsidTr="005E3FF9">
        <w:trPr>
          <w:jc w:val="center"/>
        </w:trPr>
        <w:tc>
          <w:tcPr>
            <w:tcW w:w="3797" w:type="dxa"/>
            <w:shd w:val="clear" w:color="auto" w:fill="FFF2CC" w:themeFill="accent4" w:themeFillTint="33"/>
            <w:vAlign w:val="center"/>
          </w:tcPr>
          <w:p w14:paraId="0F6798B8" w14:textId="77777777" w:rsidR="00F22B04" w:rsidRPr="00111B8D" w:rsidRDefault="00F22B04" w:rsidP="005E3FF9">
            <w:pPr>
              <w:spacing w:after="0" w:line="276" w:lineRule="auto"/>
              <w:jc w:val="both"/>
              <w:rPr>
                <w:rFonts w:ascii="Times New Roman" w:hAnsi="Times New Roman" w:cs="Times New Roman"/>
                <w:b/>
                <w:bCs/>
                <w:sz w:val="24"/>
                <w:szCs w:val="24"/>
              </w:rPr>
            </w:pPr>
            <w:r w:rsidRPr="00111B8D">
              <w:rPr>
                <w:rFonts w:ascii="Times New Roman" w:hAnsi="Times New Roman" w:cs="Times New Roman"/>
                <w:b/>
                <w:bCs/>
                <w:sz w:val="24"/>
                <w:szCs w:val="24"/>
              </w:rPr>
              <w:t>Uczniowie na etat nauczycielski</w:t>
            </w:r>
          </w:p>
        </w:tc>
        <w:tc>
          <w:tcPr>
            <w:tcW w:w="1791" w:type="dxa"/>
            <w:shd w:val="clear" w:color="auto" w:fill="F2F2F2" w:themeFill="background1" w:themeFillShade="F2"/>
            <w:vAlign w:val="center"/>
          </w:tcPr>
          <w:p w14:paraId="145A73AF" w14:textId="77777777" w:rsidR="00F22B04" w:rsidRPr="00111B8D" w:rsidRDefault="00F22B04" w:rsidP="005E3FF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10,08</w:t>
            </w:r>
          </w:p>
        </w:tc>
        <w:tc>
          <w:tcPr>
            <w:tcW w:w="1790" w:type="dxa"/>
            <w:shd w:val="clear" w:color="auto" w:fill="F2F2F2" w:themeFill="background1" w:themeFillShade="F2"/>
            <w:vAlign w:val="center"/>
          </w:tcPr>
          <w:p w14:paraId="6D14B3D3" w14:textId="77777777" w:rsidR="00F22B04" w:rsidRPr="00111B8D" w:rsidRDefault="00F22B04" w:rsidP="005E3FF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9,72</w:t>
            </w:r>
          </w:p>
        </w:tc>
        <w:tc>
          <w:tcPr>
            <w:tcW w:w="1687" w:type="dxa"/>
            <w:shd w:val="clear" w:color="auto" w:fill="F2F2F2" w:themeFill="background1" w:themeFillShade="F2"/>
            <w:vAlign w:val="center"/>
          </w:tcPr>
          <w:p w14:paraId="4E4388C8" w14:textId="77777777" w:rsidR="00F22B04" w:rsidRPr="00111B8D" w:rsidRDefault="00F22B04" w:rsidP="005E3FF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10,59</w:t>
            </w:r>
          </w:p>
        </w:tc>
      </w:tr>
      <w:tr w:rsidR="00F22B04" w:rsidRPr="0061306A" w14:paraId="32EA319C" w14:textId="77777777" w:rsidTr="005E3FF9">
        <w:trPr>
          <w:jc w:val="center"/>
        </w:trPr>
        <w:tc>
          <w:tcPr>
            <w:tcW w:w="3797" w:type="dxa"/>
            <w:shd w:val="clear" w:color="auto" w:fill="FFF2CC" w:themeFill="accent4" w:themeFillTint="33"/>
            <w:vAlign w:val="center"/>
          </w:tcPr>
          <w:p w14:paraId="1D13D71E" w14:textId="77777777" w:rsidR="00F22B04" w:rsidRPr="00111B8D" w:rsidRDefault="00F22B04" w:rsidP="005E3FF9">
            <w:pPr>
              <w:spacing w:after="0" w:line="276" w:lineRule="auto"/>
              <w:jc w:val="both"/>
              <w:rPr>
                <w:rFonts w:ascii="Times New Roman" w:hAnsi="Times New Roman" w:cs="Times New Roman"/>
                <w:b/>
                <w:bCs/>
                <w:sz w:val="24"/>
                <w:szCs w:val="24"/>
              </w:rPr>
            </w:pPr>
            <w:r w:rsidRPr="00111B8D">
              <w:rPr>
                <w:rFonts w:ascii="Times New Roman" w:hAnsi="Times New Roman" w:cs="Times New Roman"/>
                <w:b/>
                <w:bCs/>
                <w:sz w:val="24"/>
                <w:szCs w:val="24"/>
              </w:rPr>
              <w:t>Uczniowie na etat administracji</w:t>
            </w:r>
          </w:p>
        </w:tc>
        <w:tc>
          <w:tcPr>
            <w:tcW w:w="1791" w:type="dxa"/>
            <w:vAlign w:val="center"/>
          </w:tcPr>
          <w:p w14:paraId="1D306C19" w14:textId="77777777" w:rsidR="00F22B04" w:rsidRPr="00111B8D" w:rsidRDefault="00F22B04" w:rsidP="005E3FF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130,40</w:t>
            </w:r>
          </w:p>
        </w:tc>
        <w:tc>
          <w:tcPr>
            <w:tcW w:w="1790" w:type="dxa"/>
            <w:vAlign w:val="center"/>
          </w:tcPr>
          <w:p w14:paraId="65AFB885" w14:textId="77777777" w:rsidR="00F22B04" w:rsidRPr="00111B8D" w:rsidRDefault="00F22B04" w:rsidP="005E3FF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158,85</w:t>
            </w:r>
          </w:p>
        </w:tc>
        <w:tc>
          <w:tcPr>
            <w:tcW w:w="1687" w:type="dxa"/>
            <w:vAlign w:val="center"/>
          </w:tcPr>
          <w:p w14:paraId="2146C46C" w14:textId="77777777" w:rsidR="00F22B04" w:rsidRPr="00111B8D" w:rsidRDefault="00F22B04" w:rsidP="005E3FF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429,71</w:t>
            </w:r>
          </w:p>
        </w:tc>
      </w:tr>
      <w:tr w:rsidR="00F22B04" w:rsidRPr="0061306A" w14:paraId="15DC76E9" w14:textId="77777777" w:rsidTr="005E3FF9">
        <w:trPr>
          <w:jc w:val="center"/>
        </w:trPr>
        <w:tc>
          <w:tcPr>
            <w:tcW w:w="3797" w:type="dxa"/>
            <w:shd w:val="clear" w:color="auto" w:fill="FFF2CC" w:themeFill="accent4" w:themeFillTint="33"/>
            <w:vAlign w:val="center"/>
          </w:tcPr>
          <w:p w14:paraId="5D7E075C" w14:textId="77777777" w:rsidR="00F22B04" w:rsidRPr="00111B8D" w:rsidRDefault="00F22B04" w:rsidP="005E3FF9">
            <w:pPr>
              <w:spacing w:after="0" w:line="276" w:lineRule="auto"/>
              <w:jc w:val="both"/>
              <w:rPr>
                <w:rFonts w:ascii="Times New Roman" w:hAnsi="Times New Roman" w:cs="Times New Roman"/>
                <w:b/>
                <w:bCs/>
                <w:sz w:val="24"/>
                <w:szCs w:val="24"/>
              </w:rPr>
            </w:pPr>
            <w:r w:rsidRPr="00111B8D">
              <w:rPr>
                <w:rFonts w:ascii="Times New Roman" w:hAnsi="Times New Roman" w:cs="Times New Roman"/>
                <w:b/>
                <w:bCs/>
                <w:sz w:val="24"/>
                <w:szCs w:val="24"/>
              </w:rPr>
              <w:t>Uczniowie na etat obsługi</w:t>
            </w:r>
          </w:p>
        </w:tc>
        <w:tc>
          <w:tcPr>
            <w:tcW w:w="1791" w:type="dxa"/>
            <w:shd w:val="clear" w:color="auto" w:fill="F2F2F2" w:themeFill="background1" w:themeFillShade="F2"/>
            <w:vAlign w:val="center"/>
          </w:tcPr>
          <w:p w14:paraId="46ED3E85" w14:textId="77777777" w:rsidR="00F22B04" w:rsidRPr="00111B8D" w:rsidRDefault="00F22B04" w:rsidP="005E3FF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10,23</w:t>
            </w:r>
          </w:p>
        </w:tc>
        <w:tc>
          <w:tcPr>
            <w:tcW w:w="1790" w:type="dxa"/>
            <w:shd w:val="clear" w:color="auto" w:fill="F2F2F2" w:themeFill="background1" w:themeFillShade="F2"/>
            <w:vAlign w:val="center"/>
          </w:tcPr>
          <w:p w14:paraId="168455F3" w14:textId="77777777" w:rsidR="00F22B04" w:rsidRPr="00111B8D" w:rsidRDefault="00F22B04" w:rsidP="005E3FF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9,47</w:t>
            </w:r>
          </w:p>
        </w:tc>
        <w:tc>
          <w:tcPr>
            <w:tcW w:w="1687" w:type="dxa"/>
            <w:shd w:val="clear" w:color="auto" w:fill="F2F2F2" w:themeFill="background1" w:themeFillShade="F2"/>
            <w:vAlign w:val="center"/>
          </w:tcPr>
          <w:p w14:paraId="6DE218C0" w14:textId="77777777" w:rsidR="00F22B04" w:rsidRPr="00111B8D" w:rsidRDefault="00F22B04" w:rsidP="005E3FF9">
            <w:pPr>
              <w:spacing w:after="0" w:line="276" w:lineRule="auto"/>
              <w:jc w:val="center"/>
              <w:rPr>
                <w:rFonts w:ascii="Times New Roman" w:hAnsi="Times New Roman" w:cs="Times New Roman"/>
                <w:bCs/>
                <w:sz w:val="24"/>
                <w:szCs w:val="24"/>
              </w:rPr>
            </w:pPr>
            <w:r>
              <w:rPr>
                <w:rFonts w:ascii="Times New Roman" w:hAnsi="Times New Roman" w:cs="Times New Roman"/>
                <w:bCs/>
                <w:sz w:val="24"/>
                <w:szCs w:val="24"/>
              </w:rPr>
              <w:t>10,28</w:t>
            </w:r>
          </w:p>
        </w:tc>
      </w:tr>
    </w:tbl>
    <w:p w14:paraId="45CA978B" w14:textId="77777777" w:rsidR="00F22B04" w:rsidRDefault="00F22B04" w:rsidP="00F22B04">
      <w:pPr>
        <w:spacing w:after="0" w:line="276" w:lineRule="auto"/>
        <w:jc w:val="both"/>
        <w:rPr>
          <w:rFonts w:ascii="Times New Roman" w:hAnsi="Times New Roman" w:cs="Times New Roman"/>
          <w:bCs/>
          <w:sz w:val="20"/>
          <w:szCs w:val="20"/>
        </w:rPr>
      </w:pPr>
      <w:r w:rsidRPr="0061306A">
        <w:rPr>
          <w:rFonts w:ascii="Times New Roman" w:hAnsi="Times New Roman" w:cs="Times New Roman"/>
          <w:bCs/>
          <w:sz w:val="20"/>
          <w:szCs w:val="20"/>
        </w:rPr>
        <w:tab/>
      </w:r>
      <w:r w:rsidRPr="0061306A">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t>
      </w:r>
      <w:r w:rsidRPr="0061306A">
        <w:rPr>
          <w:rFonts w:ascii="Times New Roman" w:hAnsi="Times New Roman" w:cs="Times New Roman"/>
          <w:bCs/>
          <w:sz w:val="20"/>
          <w:szCs w:val="20"/>
        </w:rPr>
        <w:t>*Przedszkola dla których organem prowad</w:t>
      </w:r>
      <w:r>
        <w:rPr>
          <w:rFonts w:ascii="Times New Roman" w:hAnsi="Times New Roman" w:cs="Times New Roman"/>
          <w:bCs/>
          <w:sz w:val="20"/>
          <w:szCs w:val="20"/>
        </w:rPr>
        <w:t>zącym jest Gmina Stalowa Wola.</w:t>
      </w:r>
    </w:p>
    <w:p w14:paraId="0824939B" w14:textId="77777777" w:rsidR="00F22B04" w:rsidRPr="0061306A" w:rsidRDefault="00F22B04" w:rsidP="00F22B04">
      <w:pPr>
        <w:spacing w:after="0" w:line="276" w:lineRule="auto"/>
        <w:jc w:val="both"/>
        <w:rPr>
          <w:rFonts w:ascii="Times New Roman" w:hAnsi="Times New Roman" w:cs="Times New Roman"/>
          <w:bCs/>
          <w:sz w:val="20"/>
          <w:szCs w:val="20"/>
        </w:rPr>
      </w:pPr>
      <w:r>
        <w:rPr>
          <w:rFonts w:ascii="Times New Roman" w:hAnsi="Times New Roman" w:cs="Times New Roman"/>
          <w:bCs/>
          <w:sz w:val="20"/>
          <w:szCs w:val="20"/>
        </w:rPr>
        <w:lastRenderedPageBreak/>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sidRPr="0061306A">
        <w:rPr>
          <w:rFonts w:ascii="Times New Roman" w:hAnsi="Times New Roman" w:cs="Times New Roman"/>
          <w:bCs/>
          <w:sz w:val="20"/>
          <w:szCs w:val="20"/>
        </w:rPr>
        <w:t xml:space="preserve">Źródło: </w:t>
      </w:r>
      <w:r>
        <w:rPr>
          <w:rFonts w:ascii="Times New Roman" w:hAnsi="Times New Roman" w:cs="Times New Roman"/>
          <w:bCs/>
          <w:sz w:val="20"/>
          <w:szCs w:val="20"/>
        </w:rPr>
        <w:t>SIO2 z dn. 30.09.2020</w:t>
      </w:r>
      <w:r w:rsidRPr="0061306A">
        <w:rPr>
          <w:rFonts w:ascii="Times New Roman" w:hAnsi="Times New Roman" w:cs="Times New Roman"/>
          <w:bCs/>
          <w:sz w:val="20"/>
          <w:szCs w:val="20"/>
        </w:rPr>
        <w:t xml:space="preserve"> r.</w:t>
      </w:r>
    </w:p>
    <w:p w14:paraId="7E3F4831" w14:textId="77777777" w:rsidR="00F22B04" w:rsidRDefault="00F22B04" w:rsidP="00F22B04">
      <w:pPr>
        <w:spacing w:after="0" w:line="276" w:lineRule="auto"/>
        <w:ind w:left="1429"/>
        <w:contextualSpacing/>
        <w:jc w:val="both"/>
        <w:rPr>
          <w:rFonts w:ascii="Times New Roman" w:hAnsi="Times New Roman" w:cs="Times New Roman"/>
          <w:sz w:val="24"/>
          <w:szCs w:val="24"/>
        </w:rPr>
      </w:pPr>
    </w:p>
    <w:p w14:paraId="5CC18A6B" w14:textId="77777777" w:rsidR="00F22B04" w:rsidRPr="003E7831" w:rsidRDefault="00F22B04" w:rsidP="00F22B04">
      <w:pPr>
        <w:numPr>
          <w:ilvl w:val="0"/>
          <w:numId w:val="2"/>
        </w:numPr>
        <w:spacing w:after="0" w:line="276" w:lineRule="auto"/>
        <w:contextualSpacing/>
        <w:jc w:val="both"/>
        <w:rPr>
          <w:rFonts w:ascii="Times New Roman" w:hAnsi="Times New Roman" w:cs="Times New Roman"/>
          <w:sz w:val="24"/>
          <w:szCs w:val="24"/>
        </w:rPr>
      </w:pPr>
      <w:r w:rsidRPr="003E7831">
        <w:rPr>
          <w:rFonts w:ascii="Times New Roman" w:hAnsi="Times New Roman" w:cs="Times New Roman" w:hint="eastAsia"/>
          <w:sz w:val="24"/>
          <w:szCs w:val="24"/>
        </w:rPr>
        <w:t>Ś</w:t>
      </w:r>
      <w:r w:rsidRPr="003E7831">
        <w:rPr>
          <w:rFonts w:ascii="Times New Roman" w:hAnsi="Times New Roman" w:cs="Times New Roman"/>
          <w:sz w:val="24"/>
          <w:szCs w:val="24"/>
        </w:rPr>
        <w:t xml:space="preserve">rednia liczba dzieci w oddziale przedszkolnym w roku szkolnym 2020/2021 wyniosła 23,87. </w:t>
      </w:r>
    </w:p>
    <w:p w14:paraId="07E80636" w14:textId="77777777" w:rsidR="00F22B04" w:rsidRPr="003E7831" w:rsidRDefault="00F22B04" w:rsidP="00F22B04">
      <w:pPr>
        <w:numPr>
          <w:ilvl w:val="0"/>
          <w:numId w:val="2"/>
        </w:numPr>
        <w:spacing w:after="0" w:line="276" w:lineRule="auto"/>
        <w:contextualSpacing/>
        <w:jc w:val="both"/>
        <w:rPr>
          <w:rFonts w:ascii="Times New Roman" w:hAnsi="Times New Roman" w:cs="Times New Roman"/>
          <w:sz w:val="24"/>
          <w:szCs w:val="24"/>
        </w:rPr>
      </w:pPr>
      <w:r w:rsidRPr="003E7831">
        <w:rPr>
          <w:rFonts w:ascii="Times New Roman" w:hAnsi="Times New Roman" w:cs="Times New Roman"/>
          <w:sz w:val="24"/>
          <w:szCs w:val="24"/>
        </w:rPr>
        <w:t xml:space="preserve">Na jeden oddział przedszkolny wypada 2,25 etatu nauczycielskiego. </w:t>
      </w:r>
    </w:p>
    <w:p w14:paraId="6B430933" w14:textId="77777777" w:rsidR="00F22B04" w:rsidRPr="003E7831" w:rsidRDefault="00F22B04" w:rsidP="00F22B04">
      <w:pPr>
        <w:numPr>
          <w:ilvl w:val="0"/>
          <w:numId w:val="2"/>
        </w:numPr>
        <w:spacing w:after="0" w:line="276" w:lineRule="auto"/>
        <w:contextualSpacing/>
        <w:jc w:val="both"/>
        <w:rPr>
          <w:rFonts w:ascii="Times New Roman" w:hAnsi="Times New Roman" w:cs="Times New Roman"/>
          <w:sz w:val="24"/>
          <w:szCs w:val="24"/>
        </w:rPr>
      </w:pPr>
      <w:r>
        <w:rPr>
          <w:rFonts w:ascii="Times New Roman" w:hAnsi="Times New Roman" w:cs="Times New Roman"/>
          <w:sz w:val="24"/>
          <w:szCs w:val="24"/>
        </w:rPr>
        <w:t>Do</w:t>
      </w:r>
      <w:r w:rsidRPr="003E7831">
        <w:rPr>
          <w:rFonts w:ascii="Times New Roman" w:hAnsi="Times New Roman" w:cs="Times New Roman"/>
          <w:sz w:val="24"/>
          <w:szCs w:val="24"/>
        </w:rPr>
        <w:t xml:space="preserve"> 13 przedszkol</w:t>
      </w:r>
      <w:r>
        <w:rPr>
          <w:rFonts w:ascii="Times New Roman" w:hAnsi="Times New Roman" w:cs="Times New Roman"/>
          <w:sz w:val="24"/>
          <w:szCs w:val="24"/>
        </w:rPr>
        <w:t>i</w:t>
      </w:r>
      <w:r w:rsidRPr="003E7831">
        <w:rPr>
          <w:rFonts w:ascii="Times New Roman" w:hAnsi="Times New Roman" w:cs="Times New Roman"/>
          <w:sz w:val="24"/>
          <w:szCs w:val="24"/>
        </w:rPr>
        <w:t xml:space="preserve"> prowadzonych przez Gminę Stalowa Wola w r</w:t>
      </w:r>
      <w:r>
        <w:rPr>
          <w:rFonts w:ascii="Times New Roman" w:hAnsi="Times New Roman" w:cs="Times New Roman"/>
          <w:sz w:val="24"/>
          <w:szCs w:val="24"/>
        </w:rPr>
        <w:t>oku szkolnym</w:t>
      </w:r>
      <w:r w:rsidRPr="003E7831">
        <w:rPr>
          <w:rFonts w:ascii="Times New Roman" w:hAnsi="Times New Roman" w:cs="Times New Roman"/>
          <w:sz w:val="24"/>
          <w:szCs w:val="24"/>
        </w:rPr>
        <w:t xml:space="preserve"> 2020/202</w:t>
      </w:r>
      <w:r>
        <w:rPr>
          <w:rFonts w:ascii="Times New Roman" w:hAnsi="Times New Roman" w:cs="Times New Roman"/>
          <w:sz w:val="24"/>
          <w:szCs w:val="24"/>
        </w:rPr>
        <w:t>1</w:t>
      </w:r>
      <w:r w:rsidRPr="003E7831">
        <w:rPr>
          <w:rFonts w:ascii="Times New Roman" w:hAnsi="Times New Roman" w:cs="Times New Roman"/>
          <w:sz w:val="24"/>
          <w:szCs w:val="24"/>
        </w:rPr>
        <w:t xml:space="preserve"> uczęszczało 1504 dzieci.</w:t>
      </w:r>
    </w:p>
    <w:p w14:paraId="05C4E397" w14:textId="77777777" w:rsidR="00F22B04" w:rsidRPr="003E7831" w:rsidRDefault="00F22B04" w:rsidP="00F22B04">
      <w:pPr>
        <w:spacing w:after="0" w:line="276" w:lineRule="auto"/>
        <w:ind w:left="1429"/>
        <w:contextualSpacing/>
        <w:jc w:val="both"/>
        <w:rPr>
          <w:rFonts w:ascii="Times New Roman" w:hAnsi="Times New Roman" w:cs="Times New Roman"/>
          <w:sz w:val="24"/>
          <w:szCs w:val="24"/>
        </w:rPr>
      </w:pPr>
    </w:p>
    <w:p w14:paraId="6D5BC748" w14:textId="77777777" w:rsidR="00F22B04" w:rsidRPr="00DF4E27" w:rsidRDefault="00F22B04" w:rsidP="00F22B04">
      <w:pPr>
        <w:spacing w:after="0" w:line="276" w:lineRule="auto"/>
        <w:contextualSpacing/>
        <w:jc w:val="both"/>
        <w:rPr>
          <w:rFonts w:ascii="Times New Roman" w:hAnsi="Times New Roman" w:cs="Times New Roman"/>
          <w:sz w:val="26"/>
          <w:szCs w:val="26"/>
        </w:rPr>
      </w:pPr>
      <w:r>
        <w:rPr>
          <w:rFonts w:ascii="Times New Roman" w:hAnsi="Times New Roman" w:cs="Times New Roman"/>
          <w:sz w:val="24"/>
          <w:szCs w:val="24"/>
        </w:rPr>
        <w:t>Tabela nr 4</w:t>
      </w:r>
    </w:p>
    <w:p w14:paraId="74F91488" w14:textId="77777777" w:rsidR="00F22B04" w:rsidRPr="001367F0" w:rsidRDefault="00F22B04" w:rsidP="00F22B04">
      <w:pPr>
        <w:pStyle w:val="Akapitzlist"/>
        <w:keepNext/>
        <w:spacing w:after="0" w:line="276" w:lineRule="auto"/>
        <w:ind w:left="1429"/>
        <w:jc w:val="center"/>
        <w:outlineLvl w:val="1"/>
        <w:rPr>
          <w:rFonts w:ascii="Times New Roman" w:hAnsi="Times New Roman"/>
          <w:b/>
          <w:bCs/>
          <w:sz w:val="24"/>
          <w:szCs w:val="24"/>
          <w:lang w:eastAsia="pl-PL"/>
        </w:rPr>
      </w:pPr>
      <w:r w:rsidRPr="001367F0">
        <w:rPr>
          <w:rFonts w:ascii="Times New Roman" w:hAnsi="Times New Roman"/>
          <w:b/>
          <w:bCs/>
          <w:sz w:val="24"/>
          <w:szCs w:val="24"/>
          <w:lang w:eastAsia="pl-PL"/>
        </w:rPr>
        <w:t xml:space="preserve">Liczba oddziałów, liczba nauczycieli zatrudnionych w przedszkolach </w:t>
      </w:r>
    </w:p>
    <w:p w14:paraId="12959D85" w14:textId="77777777" w:rsidR="00F22B04" w:rsidRPr="001367F0" w:rsidRDefault="00F22B04" w:rsidP="00F22B04">
      <w:pPr>
        <w:pStyle w:val="Akapitzlist"/>
        <w:keepNext/>
        <w:spacing w:after="0" w:line="276" w:lineRule="auto"/>
        <w:ind w:left="1429"/>
        <w:jc w:val="center"/>
        <w:outlineLvl w:val="1"/>
        <w:rPr>
          <w:rFonts w:ascii="Times New Roman" w:hAnsi="Times New Roman"/>
          <w:b/>
          <w:bCs/>
          <w:sz w:val="24"/>
          <w:szCs w:val="24"/>
          <w:lang w:eastAsia="pl-PL"/>
        </w:rPr>
      </w:pPr>
      <w:r w:rsidRPr="001367F0">
        <w:rPr>
          <w:rFonts w:ascii="Times New Roman" w:hAnsi="Times New Roman"/>
          <w:b/>
          <w:bCs/>
          <w:sz w:val="24"/>
          <w:szCs w:val="24"/>
          <w:lang w:eastAsia="pl-PL"/>
        </w:rPr>
        <w:t>rok szkolny 2020/2021</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275"/>
        <w:gridCol w:w="1276"/>
        <w:gridCol w:w="1701"/>
        <w:gridCol w:w="1985"/>
        <w:gridCol w:w="1842"/>
      </w:tblGrid>
      <w:tr w:rsidR="00F22B04" w:rsidRPr="00B56E48" w14:paraId="66EB6DDC" w14:textId="77777777" w:rsidTr="005E3FF9">
        <w:trPr>
          <w:trHeight w:val="390"/>
        </w:trPr>
        <w:tc>
          <w:tcPr>
            <w:tcW w:w="993" w:type="dxa"/>
            <w:vMerge w:val="restart"/>
            <w:shd w:val="clear" w:color="auto" w:fill="FFFF00"/>
            <w:vAlign w:val="center"/>
          </w:tcPr>
          <w:p w14:paraId="10C8B164" w14:textId="77777777" w:rsidR="00F22B04" w:rsidRPr="001367F0" w:rsidRDefault="00F22B04" w:rsidP="005E3FF9">
            <w:pPr>
              <w:spacing w:after="0" w:line="276" w:lineRule="auto"/>
              <w:ind w:left="34"/>
              <w:jc w:val="center"/>
              <w:rPr>
                <w:rFonts w:ascii="Times New Roman" w:hAnsi="Times New Roman" w:cs="Times New Roman"/>
                <w:b/>
                <w:lang w:eastAsia="pl-PL"/>
              </w:rPr>
            </w:pPr>
            <w:r w:rsidRPr="001367F0">
              <w:rPr>
                <w:rFonts w:ascii="Times New Roman" w:hAnsi="Times New Roman" w:cs="Times New Roman"/>
                <w:b/>
                <w:lang w:eastAsia="pl-PL"/>
              </w:rPr>
              <w:t>Przed-</w:t>
            </w:r>
            <w:proofErr w:type="spellStart"/>
            <w:r w:rsidRPr="001367F0">
              <w:rPr>
                <w:rFonts w:ascii="Times New Roman" w:hAnsi="Times New Roman" w:cs="Times New Roman"/>
                <w:b/>
                <w:lang w:eastAsia="pl-PL"/>
              </w:rPr>
              <w:t>szkola</w:t>
            </w:r>
            <w:proofErr w:type="spellEnd"/>
          </w:p>
        </w:tc>
        <w:tc>
          <w:tcPr>
            <w:tcW w:w="1275" w:type="dxa"/>
            <w:vMerge w:val="restart"/>
            <w:shd w:val="clear" w:color="auto" w:fill="FFFF00"/>
            <w:vAlign w:val="center"/>
          </w:tcPr>
          <w:p w14:paraId="7E49F409" w14:textId="77777777" w:rsidR="00F22B04" w:rsidRPr="001367F0" w:rsidRDefault="00F22B04" w:rsidP="005E3FF9">
            <w:pPr>
              <w:spacing w:after="0" w:line="276" w:lineRule="auto"/>
              <w:jc w:val="center"/>
              <w:rPr>
                <w:rFonts w:ascii="Times New Roman" w:hAnsi="Times New Roman" w:cs="Times New Roman"/>
                <w:b/>
                <w:lang w:eastAsia="pl-PL"/>
              </w:rPr>
            </w:pPr>
            <w:r w:rsidRPr="001367F0">
              <w:rPr>
                <w:rFonts w:ascii="Times New Roman" w:hAnsi="Times New Roman" w:cs="Times New Roman"/>
                <w:b/>
                <w:lang w:eastAsia="pl-PL"/>
              </w:rPr>
              <w:t>Liczba oddziałów</w:t>
            </w:r>
          </w:p>
        </w:tc>
        <w:tc>
          <w:tcPr>
            <w:tcW w:w="1276" w:type="dxa"/>
            <w:vMerge w:val="restart"/>
            <w:shd w:val="clear" w:color="auto" w:fill="FFFF00"/>
            <w:vAlign w:val="center"/>
          </w:tcPr>
          <w:p w14:paraId="7623EBA3" w14:textId="77777777" w:rsidR="00F22B04" w:rsidRPr="001367F0" w:rsidRDefault="00F22B04" w:rsidP="005E3FF9">
            <w:pPr>
              <w:spacing w:after="0" w:line="276" w:lineRule="auto"/>
              <w:jc w:val="center"/>
              <w:rPr>
                <w:rFonts w:ascii="Times New Roman" w:hAnsi="Times New Roman" w:cs="Times New Roman"/>
                <w:b/>
                <w:lang w:eastAsia="pl-PL"/>
              </w:rPr>
            </w:pPr>
            <w:r w:rsidRPr="001367F0">
              <w:rPr>
                <w:rFonts w:ascii="Times New Roman" w:hAnsi="Times New Roman" w:cs="Times New Roman"/>
                <w:b/>
                <w:lang w:eastAsia="pl-PL"/>
              </w:rPr>
              <w:t>Liczba nauczycieli ogółem (etaty)</w:t>
            </w:r>
          </w:p>
        </w:tc>
        <w:tc>
          <w:tcPr>
            <w:tcW w:w="1701" w:type="dxa"/>
            <w:vMerge w:val="restart"/>
            <w:shd w:val="clear" w:color="auto" w:fill="FFFF00"/>
            <w:vAlign w:val="center"/>
          </w:tcPr>
          <w:p w14:paraId="5B13BB7B" w14:textId="77777777" w:rsidR="00F22B04" w:rsidRPr="001367F0" w:rsidRDefault="00F22B04" w:rsidP="005E3FF9">
            <w:pPr>
              <w:spacing w:after="0" w:line="276" w:lineRule="auto"/>
              <w:jc w:val="center"/>
              <w:rPr>
                <w:rFonts w:ascii="Times New Roman" w:hAnsi="Times New Roman" w:cs="Times New Roman"/>
                <w:b/>
                <w:lang w:eastAsia="pl-PL"/>
              </w:rPr>
            </w:pPr>
            <w:r w:rsidRPr="001367F0">
              <w:rPr>
                <w:rFonts w:ascii="Times New Roman" w:hAnsi="Times New Roman" w:cs="Times New Roman"/>
                <w:b/>
                <w:lang w:eastAsia="pl-PL"/>
              </w:rPr>
              <w:t xml:space="preserve">Liczba nauczycieli zatrudnionych </w:t>
            </w:r>
          </w:p>
          <w:p w14:paraId="1F0C53D9" w14:textId="77777777" w:rsidR="00F22B04" w:rsidRPr="001367F0" w:rsidRDefault="00F22B04" w:rsidP="005E3FF9">
            <w:pPr>
              <w:spacing w:after="0" w:line="276" w:lineRule="auto"/>
              <w:jc w:val="center"/>
              <w:rPr>
                <w:rFonts w:ascii="Times New Roman" w:hAnsi="Times New Roman" w:cs="Times New Roman"/>
                <w:b/>
                <w:lang w:eastAsia="pl-PL"/>
              </w:rPr>
            </w:pPr>
            <w:r w:rsidRPr="001367F0">
              <w:rPr>
                <w:rFonts w:ascii="Times New Roman" w:hAnsi="Times New Roman" w:cs="Times New Roman"/>
                <w:b/>
                <w:lang w:eastAsia="pl-PL"/>
              </w:rPr>
              <w:t>w pełnym</w:t>
            </w:r>
          </w:p>
          <w:p w14:paraId="36F97078" w14:textId="77777777" w:rsidR="00F22B04" w:rsidRPr="001367F0" w:rsidRDefault="00F22B04" w:rsidP="005E3FF9">
            <w:pPr>
              <w:spacing w:after="0" w:line="276" w:lineRule="auto"/>
              <w:jc w:val="center"/>
              <w:rPr>
                <w:rFonts w:ascii="Times New Roman" w:hAnsi="Times New Roman" w:cs="Times New Roman"/>
                <w:b/>
                <w:lang w:eastAsia="pl-PL"/>
              </w:rPr>
            </w:pPr>
            <w:r w:rsidRPr="001367F0">
              <w:rPr>
                <w:rFonts w:ascii="Times New Roman" w:hAnsi="Times New Roman" w:cs="Times New Roman"/>
                <w:b/>
                <w:lang w:eastAsia="pl-PL"/>
              </w:rPr>
              <w:t>wymiarze</w:t>
            </w:r>
          </w:p>
        </w:tc>
        <w:tc>
          <w:tcPr>
            <w:tcW w:w="3827" w:type="dxa"/>
            <w:gridSpan w:val="2"/>
            <w:shd w:val="clear" w:color="auto" w:fill="FFFF00"/>
            <w:vAlign w:val="center"/>
          </w:tcPr>
          <w:p w14:paraId="1A5C6DC2" w14:textId="77777777" w:rsidR="00F22B04" w:rsidRPr="001367F0" w:rsidRDefault="00F22B04" w:rsidP="005E3FF9">
            <w:pPr>
              <w:spacing w:after="0" w:line="276" w:lineRule="auto"/>
              <w:jc w:val="center"/>
              <w:rPr>
                <w:rFonts w:ascii="Times New Roman" w:hAnsi="Times New Roman" w:cs="Times New Roman"/>
                <w:b/>
                <w:lang w:eastAsia="pl-PL"/>
              </w:rPr>
            </w:pPr>
            <w:r w:rsidRPr="001367F0">
              <w:rPr>
                <w:rFonts w:ascii="Times New Roman" w:hAnsi="Times New Roman" w:cs="Times New Roman"/>
                <w:b/>
                <w:lang w:eastAsia="pl-PL"/>
              </w:rPr>
              <w:t xml:space="preserve">Nauczyciele zatrudnieni  </w:t>
            </w:r>
            <w:r w:rsidRPr="001367F0">
              <w:rPr>
                <w:rFonts w:ascii="Times New Roman" w:hAnsi="Times New Roman" w:cs="Times New Roman"/>
                <w:b/>
                <w:lang w:eastAsia="pl-PL"/>
              </w:rPr>
              <w:br/>
              <w:t>w niepełnym wymiarze</w:t>
            </w:r>
          </w:p>
        </w:tc>
      </w:tr>
      <w:tr w:rsidR="00F22B04" w:rsidRPr="00B56E48" w14:paraId="45D29E0D" w14:textId="77777777" w:rsidTr="005E3FF9">
        <w:trPr>
          <w:cantSplit/>
          <w:trHeight w:val="1323"/>
        </w:trPr>
        <w:tc>
          <w:tcPr>
            <w:tcW w:w="993" w:type="dxa"/>
            <w:vMerge/>
            <w:vAlign w:val="center"/>
          </w:tcPr>
          <w:p w14:paraId="70E28E93" w14:textId="77777777" w:rsidR="00F22B04" w:rsidRPr="001367F0" w:rsidRDefault="00F22B04" w:rsidP="005E3FF9">
            <w:pPr>
              <w:spacing w:after="0" w:line="276" w:lineRule="auto"/>
              <w:jc w:val="center"/>
              <w:rPr>
                <w:rFonts w:ascii="Times New Roman" w:hAnsi="Times New Roman" w:cs="Times New Roman"/>
                <w:b/>
                <w:lang w:eastAsia="pl-PL"/>
              </w:rPr>
            </w:pPr>
          </w:p>
        </w:tc>
        <w:tc>
          <w:tcPr>
            <w:tcW w:w="1275" w:type="dxa"/>
            <w:vMerge/>
            <w:vAlign w:val="center"/>
          </w:tcPr>
          <w:p w14:paraId="3E848EB2" w14:textId="77777777" w:rsidR="00F22B04" w:rsidRPr="001367F0" w:rsidRDefault="00F22B04" w:rsidP="005E3FF9">
            <w:pPr>
              <w:spacing w:after="0" w:line="276" w:lineRule="auto"/>
              <w:jc w:val="center"/>
              <w:rPr>
                <w:rFonts w:ascii="Times New Roman" w:hAnsi="Times New Roman" w:cs="Times New Roman"/>
                <w:b/>
                <w:lang w:eastAsia="pl-PL"/>
              </w:rPr>
            </w:pPr>
          </w:p>
        </w:tc>
        <w:tc>
          <w:tcPr>
            <w:tcW w:w="1276" w:type="dxa"/>
            <w:vMerge/>
            <w:vAlign w:val="center"/>
          </w:tcPr>
          <w:p w14:paraId="7E630EB6" w14:textId="77777777" w:rsidR="00F22B04" w:rsidRPr="001367F0" w:rsidRDefault="00F22B04" w:rsidP="005E3FF9">
            <w:pPr>
              <w:spacing w:after="0" w:line="276" w:lineRule="auto"/>
              <w:jc w:val="center"/>
              <w:rPr>
                <w:rFonts w:ascii="Times New Roman" w:hAnsi="Times New Roman" w:cs="Times New Roman"/>
                <w:b/>
                <w:lang w:eastAsia="pl-PL"/>
              </w:rPr>
            </w:pPr>
          </w:p>
        </w:tc>
        <w:tc>
          <w:tcPr>
            <w:tcW w:w="1701" w:type="dxa"/>
            <w:vMerge/>
            <w:vAlign w:val="center"/>
          </w:tcPr>
          <w:p w14:paraId="39386A55" w14:textId="77777777" w:rsidR="00F22B04" w:rsidRPr="001367F0" w:rsidRDefault="00F22B04" w:rsidP="005E3FF9">
            <w:pPr>
              <w:spacing w:after="0" w:line="276" w:lineRule="auto"/>
              <w:jc w:val="center"/>
              <w:rPr>
                <w:rFonts w:ascii="Times New Roman" w:hAnsi="Times New Roman" w:cs="Times New Roman"/>
                <w:b/>
                <w:lang w:eastAsia="pl-PL"/>
              </w:rPr>
            </w:pPr>
          </w:p>
        </w:tc>
        <w:tc>
          <w:tcPr>
            <w:tcW w:w="1985" w:type="dxa"/>
            <w:shd w:val="clear" w:color="auto" w:fill="FFC000"/>
            <w:vAlign w:val="center"/>
          </w:tcPr>
          <w:p w14:paraId="44540F6D" w14:textId="77777777" w:rsidR="00F22B04" w:rsidRPr="001367F0" w:rsidRDefault="00F22B04" w:rsidP="005E3FF9">
            <w:pPr>
              <w:spacing w:after="0" w:line="276" w:lineRule="auto"/>
              <w:ind w:right="-105"/>
              <w:jc w:val="center"/>
              <w:rPr>
                <w:rFonts w:ascii="Times New Roman" w:hAnsi="Times New Roman" w:cs="Times New Roman"/>
                <w:b/>
                <w:lang w:eastAsia="pl-PL"/>
              </w:rPr>
            </w:pPr>
            <w:r w:rsidRPr="001367F0">
              <w:rPr>
                <w:rFonts w:ascii="Times New Roman" w:hAnsi="Times New Roman" w:cs="Times New Roman"/>
                <w:b/>
                <w:lang w:eastAsia="pl-PL"/>
              </w:rPr>
              <w:t>Liczba</w:t>
            </w:r>
          </w:p>
          <w:p w14:paraId="67E0AC8D" w14:textId="77777777" w:rsidR="00F22B04" w:rsidRPr="001367F0" w:rsidRDefault="00F22B04" w:rsidP="005E3FF9">
            <w:pPr>
              <w:spacing w:after="0" w:line="276" w:lineRule="auto"/>
              <w:ind w:right="-105"/>
              <w:jc w:val="center"/>
              <w:rPr>
                <w:rFonts w:ascii="Times New Roman" w:hAnsi="Times New Roman" w:cs="Times New Roman"/>
                <w:b/>
                <w:lang w:eastAsia="pl-PL"/>
              </w:rPr>
            </w:pPr>
            <w:r w:rsidRPr="001367F0">
              <w:rPr>
                <w:rFonts w:ascii="Times New Roman" w:hAnsi="Times New Roman" w:cs="Times New Roman"/>
                <w:b/>
                <w:lang w:eastAsia="pl-PL"/>
              </w:rPr>
              <w:t>w osobach</w:t>
            </w:r>
          </w:p>
        </w:tc>
        <w:tc>
          <w:tcPr>
            <w:tcW w:w="1842" w:type="dxa"/>
            <w:shd w:val="clear" w:color="auto" w:fill="FFC000"/>
            <w:vAlign w:val="center"/>
          </w:tcPr>
          <w:p w14:paraId="314882E7" w14:textId="77777777" w:rsidR="00F22B04" w:rsidRPr="001367F0" w:rsidRDefault="00F22B04" w:rsidP="005E3FF9">
            <w:pPr>
              <w:tabs>
                <w:tab w:val="left" w:pos="1307"/>
              </w:tabs>
              <w:spacing w:after="0" w:line="276" w:lineRule="auto"/>
              <w:ind w:right="312"/>
              <w:jc w:val="center"/>
              <w:rPr>
                <w:rFonts w:ascii="Times New Roman" w:hAnsi="Times New Roman" w:cs="Times New Roman"/>
                <w:b/>
                <w:lang w:eastAsia="pl-PL"/>
              </w:rPr>
            </w:pPr>
            <w:r w:rsidRPr="001367F0">
              <w:rPr>
                <w:rFonts w:ascii="Times New Roman" w:hAnsi="Times New Roman" w:cs="Times New Roman"/>
                <w:b/>
                <w:lang w:eastAsia="pl-PL"/>
              </w:rPr>
              <w:t xml:space="preserve">   etaty</w:t>
            </w:r>
          </w:p>
        </w:tc>
      </w:tr>
      <w:tr w:rsidR="00F22B04" w:rsidRPr="00B56E48" w14:paraId="6EF8F9B1" w14:textId="77777777" w:rsidTr="005E3FF9">
        <w:trPr>
          <w:trHeight w:val="20"/>
        </w:trPr>
        <w:tc>
          <w:tcPr>
            <w:tcW w:w="993" w:type="dxa"/>
            <w:shd w:val="clear" w:color="auto" w:fill="F2F2F2"/>
            <w:vAlign w:val="center"/>
          </w:tcPr>
          <w:p w14:paraId="3C063329"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P-1</w:t>
            </w:r>
          </w:p>
        </w:tc>
        <w:tc>
          <w:tcPr>
            <w:tcW w:w="1275" w:type="dxa"/>
            <w:tcBorders>
              <w:top w:val="single" w:sz="4" w:space="0" w:color="000000"/>
              <w:left w:val="single" w:sz="4" w:space="0" w:color="000000"/>
              <w:bottom w:val="single" w:sz="4" w:space="0" w:color="000000"/>
            </w:tcBorders>
            <w:vAlign w:val="center"/>
          </w:tcPr>
          <w:p w14:paraId="54E58EF3"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4</w:t>
            </w:r>
          </w:p>
        </w:tc>
        <w:tc>
          <w:tcPr>
            <w:tcW w:w="1276" w:type="dxa"/>
            <w:tcBorders>
              <w:top w:val="single" w:sz="4" w:space="0" w:color="000000"/>
              <w:left w:val="single" w:sz="4" w:space="0" w:color="000000"/>
              <w:bottom w:val="single" w:sz="4" w:space="0" w:color="000000"/>
            </w:tcBorders>
            <w:vAlign w:val="center"/>
          </w:tcPr>
          <w:p w14:paraId="05A9DF11"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8,18</w:t>
            </w:r>
          </w:p>
        </w:tc>
        <w:tc>
          <w:tcPr>
            <w:tcW w:w="1701" w:type="dxa"/>
            <w:tcBorders>
              <w:top w:val="single" w:sz="4" w:space="0" w:color="000000"/>
              <w:left w:val="single" w:sz="4" w:space="0" w:color="000000"/>
              <w:bottom w:val="single" w:sz="4" w:space="0" w:color="000000"/>
            </w:tcBorders>
            <w:vAlign w:val="center"/>
          </w:tcPr>
          <w:p w14:paraId="60DF3A08"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8</w:t>
            </w:r>
          </w:p>
        </w:tc>
        <w:tc>
          <w:tcPr>
            <w:tcW w:w="1985" w:type="dxa"/>
            <w:vAlign w:val="center"/>
          </w:tcPr>
          <w:p w14:paraId="6EC24136" w14:textId="77777777" w:rsidR="00F22B04" w:rsidRPr="001367F0" w:rsidRDefault="00F22B04" w:rsidP="005E3FF9">
            <w:pPr>
              <w:spacing w:after="0" w:line="360" w:lineRule="auto"/>
              <w:ind w:right="455"/>
              <w:jc w:val="center"/>
              <w:rPr>
                <w:rFonts w:ascii="Times New Roman" w:hAnsi="Times New Roman" w:cs="Times New Roman"/>
                <w:lang w:eastAsia="pl-PL"/>
              </w:rPr>
            </w:pPr>
            <w:r w:rsidRPr="001367F0">
              <w:rPr>
                <w:rFonts w:ascii="Times New Roman" w:hAnsi="Times New Roman" w:cs="Times New Roman"/>
                <w:lang w:eastAsia="pl-PL"/>
              </w:rPr>
              <w:t>3</w:t>
            </w:r>
          </w:p>
        </w:tc>
        <w:tc>
          <w:tcPr>
            <w:tcW w:w="1842" w:type="dxa"/>
            <w:tcBorders>
              <w:top w:val="single" w:sz="4" w:space="0" w:color="000000"/>
              <w:left w:val="single" w:sz="4" w:space="0" w:color="000000"/>
              <w:bottom w:val="single" w:sz="4" w:space="0" w:color="000000"/>
            </w:tcBorders>
            <w:vAlign w:val="center"/>
          </w:tcPr>
          <w:p w14:paraId="2D4C9B92" w14:textId="77777777" w:rsidR="00F22B04" w:rsidRPr="001367F0" w:rsidRDefault="00F22B04" w:rsidP="005E3FF9">
            <w:pPr>
              <w:spacing w:after="0" w:line="360" w:lineRule="auto"/>
              <w:ind w:right="171"/>
              <w:jc w:val="center"/>
              <w:rPr>
                <w:rFonts w:ascii="Times New Roman" w:hAnsi="Times New Roman" w:cs="Times New Roman"/>
                <w:lang w:eastAsia="pl-PL"/>
              </w:rPr>
            </w:pPr>
            <w:r w:rsidRPr="001367F0">
              <w:rPr>
                <w:rFonts w:ascii="Times New Roman" w:hAnsi="Times New Roman" w:cs="Times New Roman"/>
                <w:lang w:eastAsia="pl-PL"/>
              </w:rPr>
              <w:t>0,36</w:t>
            </w:r>
          </w:p>
        </w:tc>
      </w:tr>
      <w:tr w:rsidR="00F22B04" w:rsidRPr="00B56E48" w14:paraId="71C6540B" w14:textId="77777777" w:rsidTr="005E3FF9">
        <w:trPr>
          <w:trHeight w:val="20"/>
        </w:trPr>
        <w:tc>
          <w:tcPr>
            <w:tcW w:w="993" w:type="dxa"/>
            <w:shd w:val="clear" w:color="auto" w:fill="F2F2F2"/>
            <w:vAlign w:val="center"/>
          </w:tcPr>
          <w:p w14:paraId="608FEA58"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P-2</w:t>
            </w:r>
          </w:p>
        </w:tc>
        <w:tc>
          <w:tcPr>
            <w:tcW w:w="1275" w:type="dxa"/>
            <w:tcBorders>
              <w:top w:val="single" w:sz="4" w:space="0" w:color="000000"/>
              <w:left w:val="single" w:sz="4" w:space="0" w:color="000000"/>
              <w:bottom w:val="single" w:sz="4" w:space="0" w:color="000000"/>
            </w:tcBorders>
            <w:vAlign w:val="center"/>
          </w:tcPr>
          <w:p w14:paraId="0C1E134E"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4</w:t>
            </w:r>
          </w:p>
        </w:tc>
        <w:tc>
          <w:tcPr>
            <w:tcW w:w="1276" w:type="dxa"/>
            <w:tcBorders>
              <w:top w:val="single" w:sz="4" w:space="0" w:color="000000"/>
              <w:left w:val="single" w:sz="4" w:space="0" w:color="000000"/>
              <w:bottom w:val="single" w:sz="4" w:space="0" w:color="000000"/>
            </w:tcBorders>
            <w:vAlign w:val="center"/>
          </w:tcPr>
          <w:p w14:paraId="78D748EF"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8,29</w:t>
            </w:r>
          </w:p>
        </w:tc>
        <w:tc>
          <w:tcPr>
            <w:tcW w:w="1701" w:type="dxa"/>
            <w:tcBorders>
              <w:top w:val="single" w:sz="4" w:space="0" w:color="000000"/>
              <w:left w:val="single" w:sz="4" w:space="0" w:color="000000"/>
              <w:bottom w:val="single" w:sz="4" w:space="0" w:color="000000"/>
            </w:tcBorders>
            <w:vAlign w:val="center"/>
          </w:tcPr>
          <w:p w14:paraId="76160277"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8</w:t>
            </w:r>
          </w:p>
        </w:tc>
        <w:tc>
          <w:tcPr>
            <w:tcW w:w="1985" w:type="dxa"/>
            <w:vAlign w:val="center"/>
          </w:tcPr>
          <w:p w14:paraId="456982FF" w14:textId="77777777" w:rsidR="00F22B04" w:rsidRPr="001367F0" w:rsidRDefault="00F22B04" w:rsidP="005E3FF9">
            <w:pPr>
              <w:spacing w:after="0" w:line="360" w:lineRule="auto"/>
              <w:ind w:right="455"/>
              <w:jc w:val="center"/>
              <w:rPr>
                <w:rFonts w:ascii="Times New Roman" w:hAnsi="Times New Roman" w:cs="Times New Roman"/>
                <w:lang w:eastAsia="pl-PL"/>
              </w:rPr>
            </w:pPr>
            <w:r w:rsidRPr="001367F0">
              <w:rPr>
                <w:rFonts w:ascii="Times New Roman" w:hAnsi="Times New Roman" w:cs="Times New Roman"/>
                <w:lang w:eastAsia="pl-PL"/>
              </w:rPr>
              <w:t>2</w:t>
            </w:r>
          </w:p>
        </w:tc>
        <w:tc>
          <w:tcPr>
            <w:tcW w:w="1842" w:type="dxa"/>
            <w:tcBorders>
              <w:top w:val="single" w:sz="4" w:space="0" w:color="000000"/>
              <w:left w:val="single" w:sz="4" w:space="0" w:color="000000"/>
              <w:bottom w:val="single" w:sz="4" w:space="0" w:color="000000"/>
            </w:tcBorders>
            <w:vAlign w:val="center"/>
          </w:tcPr>
          <w:p w14:paraId="7BD33C89" w14:textId="77777777" w:rsidR="00F22B04" w:rsidRPr="001367F0" w:rsidRDefault="00F22B04" w:rsidP="005E3FF9">
            <w:pPr>
              <w:spacing w:after="0" w:line="360" w:lineRule="auto"/>
              <w:ind w:right="171"/>
              <w:jc w:val="center"/>
              <w:rPr>
                <w:rFonts w:ascii="Times New Roman" w:hAnsi="Times New Roman" w:cs="Times New Roman"/>
                <w:lang w:eastAsia="pl-PL"/>
              </w:rPr>
            </w:pPr>
            <w:r w:rsidRPr="001367F0">
              <w:rPr>
                <w:rFonts w:ascii="Times New Roman" w:hAnsi="Times New Roman" w:cs="Times New Roman"/>
                <w:lang w:eastAsia="pl-PL"/>
              </w:rPr>
              <w:t>0,20</w:t>
            </w:r>
          </w:p>
        </w:tc>
      </w:tr>
      <w:tr w:rsidR="00F22B04" w:rsidRPr="00B56E48" w14:paraId="5414D7BC" w14:textId="77777777" w:rsidTr="005E3FF9">
        <w:trPr>
          <w:trHeight w:val="20"/>
        </w:trPr>
        <w:tc>
          <w:tcPr>
            <w:tcW w:w="993" w:type="dxa"/>
            <w:shd w:val="clear" w:color="auto" w:fill="F2F2F2"/>
            <w:vAlign w:val="center"/>
          </w:tcPr>
          <w:p w14:paraId="609328FF"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P-3</w:t>
            </w:r>
          </w:p>
        </w:tc>
        <w:tc>
          <w:tcPr>
            <w:tcW w:w="1275" w:type="dxa"/>
            <w:tcBorders>
              <w:top w:val="single" w:sz="4" w:space="0" w:color="000000"/>
              <w:left w:val="single" w:sz="4" w:space="0" w:color="000000"/>
              <w:bottom w:val="single" w:sz="4" w:space="0" w:color="000000"/>
            </w:tcBorders>
            <w:vAlign w:val="center"/>
          </w:tcPr>
          <w:p w14:paraId="0898BA59"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5</w:t>
            </w:r>
          </w:p>
        </w:tc>
        <w:tc>
          <w:tcPr>
            <w:tcW w:w="1276" w:type="dxa"/>
            <w:tcBorders>
              <w:top w:val="single" w:sz="4" w:space="0" w:color="000000"/>
              <w:left w:val="single" w:sz="4" w:space="0" w:color="000000"/>
              <w:bottom w:val="single" w:sz="4" w:space="0" w:color="000000"/>
            </w:tcBorders>
            <w:vAlign w:val="center"/>
          </w:tcPr>
          <w:p w14:paraId="66319789"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10,00</w:t>
            </w:r>
          </w:p>
        </w:tc>
        <w:tc>
          <w:tcPr>
            <w:tcW w:w="1701" w:type="dxa"/>
            <w:tcBorders>
              <w:top w:val="single" w:sz="4" w:space="0" w:color="000000"/>
              <w:left w:val="single" w:sz="4" w:space="0" w:color="000000"/>
              <w:bottom w:val="single" w:sz="4" w:space="0" w:color="000000"/>
            </w:tcBorders>
            <w:vAlign w:val="center"/>
          </w:tcPr>
          <w:p w14:paraId="178F4D3F"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10</w:t>
            </w:r>
          </w:p>
        </w:tc>
        <w:tc>
          <w:tcPr>
            <w:tcW w:w="1985" w:type="dxa"/>
            <w:vAlign w:val="center"/>
          </w:tcPr>
          <w:p w14:paraId="6F9321A1" w14:textId="77777777" w:rsidR="00F22B04" w:rsidRPr="001367F0" w:rsidRDefault="00F22B04" w:rsidP="005E3FF9">
            <w:pPr>
              <w:spacing w:after="0" w:line="360" w:lineRule="auto"/>
              <w:ind w:right="455"/>
              <w:jc w:val="center"/>
              <w:rPr>
                <w:rFonts w:ascii="Times New Roman" w:hAnsi="Times New Roman" w:cs="Times New Roman"/>
                <w:lang w:eastAsia="pl-PL"/>
              </w:rPr>
            </w:pPr>
            <w:r w:rsidRPr="001367F0">
              <w:rPr>
                <w:rFonts w:ascii="Times New Roman" w:hAnsi="Times New Roman" w:cs="Times New Roman"/>
                <w:lang w:eastAsia="pl-PL"/>
              </w:rPr>
              <w:t>1</w:t>
            </w:r>
          </w:p>
        </w:tc>
        <w:tc>
          <w:tcPr>
            <w:tcW w:w="1842" w:type="dxa"/>
            <w:tcBorders>
              <w:top w:val="single" w:sz="4" w:space="0" w:color="000000"/>
              <w:left w:val="single" w:sz="4" w:space="0" w:color="000000"/>
              <w:bottom w:val="single" w:sz="4" w:space="0" w:color="000000"/>
            </w:tcBorders>
            <w:vAlign w:val="center"/>
          </w:tcPr>
          <w:p w14:paraId="7A7E2315" w14:textId="77777777" w:rsidR="00F22B04" w:rsidRPr="001367F0" w:rsidRDefault="00F22B04" w:rsidP="005E3FF9">
            <w:pPr>
              <w:spacing w:after="0" w:line="360" w:lineRule="auto"/>
              <w:ind w:right="171"/>
              <w:jc w:val="center"/>
              <w:rPr>
                <w:rFonts w:ascii="Times New Roman" w:hAnsi="Times New Roman" w:cs="Times New Roman"/>
                <w:lang w:eastAsia="pl-PL"/>
              </w:rPr>
            </w:pPr>
            <w:r w:rsidRPr="001367F0">
              <w:rPr>
                <w:rFonts w:ascii="Times New Roman" w:hAnsi="Times New Roman" w:cs="Times New Roman"/>
                <w:lang w:eastAsia="pl-PL"/>
              </w:rPr>
              <w:t>0,13</w:t>
            </w:r>
          </w:p>
        </w:tc>
      </w:tr>
      <w:tr w:rsidR="00F22B04" w:rsidRPr="00B56E48" w14:paraId="4236D743" w14:textId="77777777" w:rsidTr="005E3FF9">
        <w:trPr>
          <w:trHeight w:val="20"/>
        </w:trPr>
        <w:tc>
          <w:tcPr>
            <w:tcW w:w="993" w:type="dxa"/>
            <w:shd w:val="clear" w:color="auto" w:fill="F2F2F2"/>
            <w:vAlign w:val="center"/>
          </w:tcPr>
          <w:p w14:paraId="3EA531EC"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P-4</w:t>
            </w:r>
          </w:p>
        </w:tc>
        <w:tc>
          <w:tcPr>
            <w:tcW w:w="1275" w:type="dxa"/>
            <w:tcBorders>
              <w:top w:val="single" w:sz="4" w:space="0" w:color="000000"/>
              <w:left w:val="single" w:sz="4" w:space="0" w:color="000000"/>
              <w:bottom w:val="single" w:sz="4" w:space="0" w:color="000000"/>
            </w:tcBorders>
            <w:vAlign w:val="center"/>
          </w:tcPr>
          <w:p w14:paraId="6278F06A"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4</w:t>
            </w:r>
          </w:p>
        </w:tc>
        <w:tc>
          <w:tcPr>
            <w:tcW w:w="1276" w:type="dxa"/>
            <w:tcBorders>
              <w:top w:val="single" w:sz="4" w:space="0" w:color="000000"/>
              <w:left w:val="single" w:sz="4" w:space="0" w:color="000000"/>
              <w:bottom w:val="single" w:sz="4" w:space="0" w:color="000000"/>
            </w:tcBorders>
            <w:vAlign w:val="center"/>
          </w:tcPr>
          <w:p w14:paraId="54AC0FDD"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9,14</w:t>
            </w:r>
          </w:p>
        </w:tc>
        <w:tc>
          <w:tcPr>
            <w:tcW w:w="1701" w:type="dxa"/>
            <w:tcBorders>
              <w:top w:val="single" w:sz="4" w:space="0" w:color="000000"/>
              <w:left w:val="single" w:sz="4" w:space="0" w:color="000000"/>
              <w:bottom w:val="single" w:sz="4" w:space="0" w:color="000000"/>
            </w:tcBorders>
            <w:vAlign w:val="center"/>
          </w:tcPr>
          <w:p w14:paraId="67E966B4"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10</w:t>
            </w:r>
          </w:p>
        </w:tc>
        <w:tc>
          <w:tcPr>
            <w:tcW w:w="1985" w:type="dxa"/>
            <w:vAlign w:val="center"/>
          </w:tcPr>
          <w:p w14:paraId="0015E3EE" w14:textId="77777777" w:rsidR="00F22B04" w:rsidRPr="001367F0" w:rsidRDefault="00F22B04" w:rsidP="005E3FF9">
            <w:pPr>
              <w:spacing w:after="0" w:line="360" w:lineRule="auto"/>
              <w:ind w:right="455"/>
              <w:jc w:val="center"/>
              <w:rPr>
                <w:rFonts w:ascii="Times New Roman" w:hAnsi="Times New Roman" w:cs="Times New Roman"/>
                <w:lang w:eastAsia="pl-PL"/>
              </w:rPr>
            </w:pPr>
            <w:r w:rsidRPr="001367F0">
              <w:rPr>
                <w:rFonts w:ascii="Times New Roman" w:hAnsi="Times New Roman" w:cs="Times New Roman"/>
                <w:lang w:eastAsia="pl-PL"/>
              </w:rPr>
              <w:t>2</w:t>
            </w:r>
          </w:p>
        </w:tc>
        <w:tc>
          <w:tcPr>
            <w:tcW w:w="1842" w:type="dxa"/>
            <w:tcBorders>
              <w:top w:val="single" w:sz="4" w:space="0" w:color="000000"/>
              <w:left w:val="single" w:sz="4" w:space="0" w:color="000000"/>
              <w:bottom w:val="single" w:sz="4" w:space="0" w:color="000000"/>
            </w:tcBorders>
            <w:vAlign w:val="center"/>
          </w:tcPr>
          <w:p w14:paraId="62D5E173" w14:textId="77777777" w:rsidR="00F22B04" w:rsidRPr="001367F0" w:rsidRDefault="00F22B04" w:rsidP="005E3FF9">
            <w:pPr>
              <w:spacing w:after="0" w:line="360" w:lineRule="auto"/>
              <w:ind w:right="171"/>
              <w:jc w:val="center"/>
              <w:rPr>
                <w:rFonts w:ascii="Times New Roman" w:hAnsi="Times New Roman" w:cs="Times New Roman"/>
                <w:lang w:eastAsia="pl-PL"/>
              </w:rPr>
            </w:pPr>
            <w:r w:rsidRPr="001367F0">
              <w:rPr>
                <w:rFonts w:ascii="Times New Roman" w:hAnsi="Times New Roman" w:cs="Times New Roman"/>
                <w:lang w:eastAsia="pl-PL"/>
              </w:rPr>
              <w:t>0,14</w:t>
            </w:r>
          </w:p>
        </w:tc>
      </w:tr>
      <w:tr w:rsidR="00F22B04" w:rsidRPr="00B56E48" w14:paraId="7EFAB3C8" w14:textId="77777777" w:rsidTr="005E3FF9">
        <w:trPr>
          <w:trHeight w:val="20"/>
        </w:trPr>
        <w:tc>
          <w:tcPr>
            <w:tcW w:w="993" w:type="dxa"/>
            <w:shd w:val="clear" w:color="auto" w:fill="F2F2F2"/>
            <w:vAlign w:val="center"/>
          </w:tcPr>
          <w:p w14:paraId="4CED0EB0" w14:textId="77777777" w:rsidR="00F22B04" w:rsidRPr="001367F0" w:rsidRDefault="00F22B04" w:rsidP="005E3FF9">
            <w:pPr>
              <w:spacing w:after="0" w:line="360" w:lineRule="auto"/>
              <w:ind w:left="34" w:hanging="34"/>
              <w:jc w:val="center"/>
              <w:rPr>
                <w:rFonts w:ascii="Times New Roman" w:hAnsi="Times New Roman" w:cs="Times New Roman"/>
                <w:lang w:eastAsia="pl-PL"/>
              </w:rPr>
            </w:pPr>
            <w:r w:rsidRPr="001367F0">
              <w:rPr>
                <w:rFonts w:ascii="Times New Roman" w:hAnsi="Times New Roman" w:cs="Times New Roman"/>
                <w:lang w:eastAsia="pl-PL"/>
              </w:rPr>
              <w:t>P-5</w:t>
            </w:r>
          </w:p>
        </w:tc>
        <w:tc>
          <w:tcPr>
            <w:tcW w:w="1275" w:type="dxa"/>
            <w:tcBorders>
              <w:top w:val="single" w:sz="4" w:space="0" w:color="000000"/>
              <w:left w:val="single" w:sz="4" w:space="0" w:color="000000"/>
              <w:bottom w:val="single" w:sz="4" w:space="0" w:color="000000"/>
            </w:tcBorders>
            <w:vAlign w:val="center"/>
          </w:tcPr>
          <w:p w14:paraId="3D595E9D"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4</w:t>
            </w:r>
          </w:p>
        </w:tc>
        <w:tc>
          <w:tcPr>
            <w:tcW w:w="1276" w:type="dxa"/>
            <w:tcBorders>
              <w:top w:val="single" w:sz="4" w:space="0" w:color="000000"/>
              <w:left w:val="single" w:sz="4" w:space="0" w:color="000000"/>
              <w:bottom w:val="single" w:sz="4" w:space="0" w:color="000000"/>
            </w:tcBorders>
            <w:vAlign w:val="center"/>
          </w:tcPr>
          <w:p w14:paraId="288F7D5C"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8,09</w:t>
            </w:r>
          </w:p>
        </w:tc>
        <w:tc>
          <w:tcPr>
            <w:tcW w:w="1701" w:type="dxa"/>
            <w:tcBorders>
              <w:top w:val="single" w:sz="4" w:space="0" w:color="000000"/>
              <w:left w:val="single" w:sz="4" w:space="0" w:color="000000"/>
              <w:bottom w:val="single" w:sz="4" w:space="0" w:color="000000"/>
            </w:tcBorders>
            <w:vAlign w:val="center"/>
          </w:tcPr>
          <w:p w14:paraId="23C90179"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8</w:t>
            </w:r>
          </w:p>
        </w:tc>
        <w:tc>
          <w:tcPr>
            <w:tcW w:w="1985" w:type="dxa"/>
            <w:vAlign w:val="center"/>
          </w:tcPr>
          <w:p w14:paraId="714A4AA2" w14:textId="77777777" w:rsidR="00F22B04" w:rsidRPr="001367F0" w:rsidRDefault="00F22B04" w:rsidP="005E3FF9">
            <w:pPr>
              <w:spacing w:after="0" w:line="360" w:lineRule="auto"/>
              <w:ind w:right="455"/>
              <w:jc w:val="center"/>
              <w:rPr>
                <w:rFonts w:ascii="Times New Roman" w:hAnsi="Times New Roman" w:cs="Times New Roman"/>
                <w:lang w:eastAsia="pl-PL"/>
              </w:rPr>
            </w:pPr>
            <w:r w:rsidRPr="001367F0">
              <w:rPr>
                <w:rFonts w:ascii="Times New Roman" w:hAnsi="Times New Roman" w:cs="Times New Roman"/>
                <w:lang w:eastAsia="pl-PL"/>
              </w:rPr>
              <w:t>1</w:t>
            </w:r>
          </w:p>
        </w:tc>
        <w:tc>
          <w:tcPr>
            <w:tcW w:w="1842" w:type="dxa"/>
            <w:tcBorders>
              <w:top w:val="single" w:sz="4" w:space="0" w:color="000000"/>
              <w:left w:val="single" w:sz="4" w:space="0" w:color="000000"/>
              <w:bottom w:val="single" w:sz="4" w:space="0" w:color="000000"/>
            </w:tcBorders>
            <w:vAlign w:val="center"/>
          </w:tcPr>
          <w:p w14:paraId="4A1E1439" w14:textId="77777777" w:rsidR="00F22B04" w:rsidRPr="001367F0" w:rsidRDefault="00F22B04" w:rsidP="005E3FF9">
            <w:pPr>
              <w:spacing w:after="0" w:line="360" w:lineRule="auto"/>
              <w:ind w:right="171"/>
              <w:jc w:val="center"/>
              <w:rPr>
                <w:rFonts w:ascii="Times New Roman" w:hAnsi="Times New Roman" w:cs="Times New Roman"/>
                <w:lang w:eastAsia="pl-PL"/>
              </w:rPr>
            </w:pPr>
            <w:r w:rsidRPr="001367F0">
              <w:rPr>
                <w:rFonts w:ascii="Times New Roman" w:hAnsi="Times New Roman" w:cs="Times New Roman"/>
                <w:lang w:eastAsia="pl-PL"/>
              </w:rPr>
              <w:t>0,07</w:t>
            </w:r>
          </w:p>
        </w:tc>
      </w:tr>
      <w:tr w:rsidR="00F22B04" w:rsidRPr="00B56E48" w14:paraId="52563EAB" w14:textId="77777777" w:rsidTr="005E3FF9">
        <w:trPr>
          <w:trHeight w:val="20"/>
        </w:trPr>
        <w:tc>
          <w:tcPr>
            <w:tcW w:w="993" w:type="dxa"/>
            <w:shd w:val="clear" w:color="auto" w:fill="F2F2F2"/>
            <w:vAlign w:val="center"/>
          </w:tcPr>
          <w:p w14:paraId="72D00121"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P-6</w:t>
            </w:r>
          </w:p>
        </w:tc>
        <w:tc>
          <w:tcPr>
            <w:tcW w:w="1275" w:type="dxa"/>
            <w:tcBorders>
              <w:top w:val="single" w:sz="4" w:space="0" w:color="000000"/>
              <w:left w:val="single" w:sz="4" w:space="0" w:color="000000"/>
              <w:bottom w:val="single" w:sz="4" w:space="0" w:color="000000"/>
            </w:tcBorders>
            <w:vAlign w:val="center"/>
          </w:tcPr>
          <w:p w14:paraId="30C84A65"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5</w:t>
            </w:r>
          </w:p>
        </w:tc>
        <w:tc>
          <w:tcPr>
            <w:tcW w:w="1276" w:type="dxa"/>
            <w:tcBorders>
              <w:top w:val="single" w:sz="4" w:space="0" w:color="000000"/>
              <w:left w:val="single" w:sz="4" w:space="0" w:color="000000"/>
              <w:bottom w:val="single" w:sz="4" w:space="0" w:color="000000"/>
            </w:tcBorders>
            <w:vAlign w:val="center"/>
          </w:tcPr>
          <w:p w14:paraId="0EDAE4D4"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11,08</w:t>
            </w:r>
          </w:p>
        </w:tc>
        <w:tc>
          <w:tcPr>
            <w:tcW w:w="1701" w:type="dxa"/>
            <w:tcBorders>
              <w:top w:val="single" w:sz="4" w:space="0" w:color="000000"/>
              <w:left w:val="single" w:sz="4" w:space="0" w:color="000000"/>
              <w:bottom w:val="single" w:sz="4" w:space="0" w:color="000000"/>
            </w:tcBorders>
            <w:vAlign w:val="center"/>
          </w:tcPr>
          <w:p w14:paraId="7E894E36"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10</w:t>
            </w:r>
          </w:p>
        </w:tc>
        <w:tc>
          <w:tcPr>
            <w:tcW w:w="1985" w:type="dxa"/>
            <w:vAlign w:val="center"/>
          </w:tcPr>
          <w:p w14:paraId="748A6C78" w14:textId="77777777" w:rsidR="00F22B04" w:rsidRPr="001367F0" w:rsidRDefault="00F22B04" w:rsidP="005E3FF9">
            <w:pPr>
              <w:spacing w:after="0" w:line="360" w:lineRule="auto"/>
              <w:ind w:right="455"/>
              <w:jc w:val="center"/>
              <w:rPr>
                <w:rFonts w:ascii="Times New Roman" w:hAnsi="Times New Roman" w:cs="Times New Roman"/>
                <w:lang w:eastAsia="pl-PL"/>
              </w:rPr>
            </w:pPr>
            <w:r w:rsidRPr="001367F0">
              <w:rPr>
                <w:rFonts w:ascii="Times New Roman" w:hAnsi="Times New Roman" w:cs="Times New Roman"/>
                <w:lang w:eastAsia="pl-PL"/>
              </w:rPr>
              <w:t>1</w:t>
            </w:r>
          </w:p>
        </w:tc>
        <w:tc>
          <w:tcPr>
            <w:tcW w:w="1842" w:type="dxa"/>
            <w:tcBorders>
              <w:top w:val="single" w:sz="4" w:space="0" w:color="000000"/>
              <w:left w:val="single" w:sz="4" w:space="0" w:color="000000"/>
              <w:bottom w:val="single" w:sz="4" w:space="0" w:color="000000"/>
            </w:tcBorders>
            <w:vAlign w:val="center"/>
          </w:tcPr>
          <w:p w14:paraId="7D70255C" w14:textId="77777777" w:rsidR="00F22B04" w:rsidRPr="001367F0" w:rsidRDefault="00F22B04" w:rsidP="005E3FF9">
            <w:pPr>
              <w:spacing w:after="0" w:line="360" w:lineRule="auto"/>
              <w:ind w:right="171"/>
              <w:jc w:val="center"/>
              <w:rPr>
                <w:rFonts w:ascii="Times New Roman" w:hAnsi="Times New Roman" w:cs="Times New Roman"/>
                <w:lang w:eastAsia="pl-PL"/>
              </w:rPr>
            </w:pPr>
            <w:r w:rsidRPr="001367F0">
              <w:rPr>
                <w:rFonts w:ascii="Times New Roman" w:hAnsi="Times New Roman" w:cs="Times New Roman"/>
                <w:lang w:eastAsia="pl-PL"/>
              </w:rPr>
              <w:t>0,08</w:t>
            </w:r>
          </w:p>
        </w:tc>
      </w:tr>
      <w:tr w:rsidR="00F22B04" w:rsidRPr="00B56E48" w14:paraId="777D9688" w14:textId="77777777" w:rsidTr="005E3FF9">
        <w:trPr>
          <w:trHeight w:val="20"/>
        </w:trPr>
        <w:tc>
          <w:tcPr>
            <w:tcW w:w="993" w:type="dxa"/>
            <w:shd w:val="clear" w:color="auto" w:fill="F2F2F2"/>
            <w:vAlign w:val="center"/>
          </w:tcPr>
          <w:p w14:paraId="51AF16E3"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P-7</w:t>
            </w:r>
          </w:p>
        </w:tc>
        <w:tc>
          <w:tcPr>
            <w:tcW w:w="1275" w:type="dxa"/>
            <w:tcBorders>
              <w:top w:val="single" w:sz="4" w:space="0" w:color="000000"/>
              <w:left w:val="single" w:sz="4" w:space="0" w:color="000000"/>
              <w:bottom w:val="single" w:sz="4" w:space="0" w:color="000000"/>
            </w:tcBorders>
            <w:vAlign w:val="center"/>
          </w:tcPr>
          <w:p w14:paraId="450DEA77"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6</w:t>
            </w:r>
          </w:p>
        </w:tc>
        <w:tc>
          <w:tcPr>
            <w:tcW w:w="1276" w:type="dxa"/>
            <w:tcBorders>
              <w:top w:val="single" w:sz="4" w:space="0" w:color="000000"/>
              <w:left w:val="single" w:sz="4" w:space="0" w:color="000000"/>
              <w:bottom w:val="single" w:sz="4" w:space="0" w:color="000000"/>
            </w:tcBorders>
            <w:vAlign w:val="center"/>
          </w:tcPr>
          <w:p w14:paraId="41E8B591"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12,13</w:t>
            </w:r>
          </w:p>
        </w:tc>
        <w:tc>
          <w:tcPr>
            <w:tcW w:w="1701" w:type="dxa"/>
            <w:tcBorders>
              <w:top w:val="single" w:sz="4" w:space="0" w:color="000000"/>
              <w:left w:val="single" w:sz="4" w:space="0" w:color="000000"/>
              <w:bottom w:val="single" w:sz="4" w:space="0" w:color="000000"/>
            </w:tcBorders>
            <w:vAlign w:val="center"/>
          </w:tcPr>
          <w:p w14:paraId="178A4974"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12</w:t>
            </w:r>
          </w:p>
        </w:tc>
        <w:tc>
          <w:tcPr>
            <w:tcW w:w="1985" w:type="dxa"/>
            <w:vAlign w:val="center"/>
          </w:tcPr>
          <w:p w14:paraId="2F30AF73" w14:textId="77777777" w:rsidR="00F22B04" w:rsidRPr="001367F0" w:rsidRDefault="00F22B04" w:rsidP="005E3FF9">
            <w:pPr>
              <w:spacing w:after="0" w:line="360" w:lineRule="auto"/>
              <w:ind w:right="455"/>
              <w:jc w:val="center"/>
              <w:rPr>
                <w:rFonts w:ascii="Times New Roman" w:hAnsi="Times New Roman" w:cs="Times New Roman"/>
                <w:lang w:eastAsia="pl-PL"/>
              </w:rPr>
            </w:pPr>
            <w:r w:rsidRPr="001367F0">
              <w:rPr>
                <w:rFonts w:ascii="Times New Roman" w:hAnsi="Times New Roman" w:cs="Times New Roman"/>
                <w:lang w:eastAsia="pl-PL"/>
              </w:rPr>
              <w:t>1</w:t>
            </w:r>
          </w:p>
        </w:tc>
        <w:tc>
          <w:tcPr>
            <w:tcW w:w="1842" w:type="dxa"/>
            <w:tcBorders>
              <w:top w:val="single" w:sz="4" w:space="0" w:color="000000"/>
              <w:left w:val="single" w:sz="4" w:space="0" w:color="000000"/>
              <w:bottom w:val="single" w:sz="4" w:space="0" w:color="000000"/>
            </w:tcBorders>
            <w:vAlign w:val="center"/>
          </w:tcPr>
          <w:p w14:paraId="79C78D1D" w14:textId="77777777" w:rsidR="00F22B04" w:rsidRPr="001367F0" w:rsidRDefault="00F22B04" w:rsidP="005E3FF9">
            <w:pPr>
              <w:spacing w:after="0" w:line="360" w:lineRule="auto"/>
              <w:ind w:right="171"/>
              <w:jc w:val="center"/>
              <w:rPr>
                <w:rFonts w:ascii="Times New Roman" w:hAnsi="Times New Roman" w:cs="Times New Roman"/>
                <w:lang w:eastAsia="pl-PL"/>
              </w:rPr>
            </w:pPr>
            <w:r w:rsidRPr="001367F0">
              <w:rPr>
                <w:rFonts w:ascii="Times New Roman" w:hAnsi="Times New Roman" w:cs="Times New Roman"/>
                <w:lang w:eastAsia="pl-PL"/>
              </w:rPr>
              <w:t>0,13</w:t>
            </w:r>
          </w:p>
        </w:tc>
      </w:tr>
      <w:tr w:rsidR="00F22B04" w:rsidRPr="00B56E48" w14:paraId="13D5EF3D" w14:textId="77777777" w:rsidTr="005E3FF9">
        <w:trPr>
          <w:trHeight w:val="20"/>
        </w:trPr>
        <w:tc>
          <w:tcPr>
            <w:tcW w:w="993" w:type="dxa"/>
            <w:shd w:val="clear" w:color="auto" w:fill="F2F2F2"/>
            <w:vAlign w:val="center"/>
          </w:tcPr>
          <w:p w14:paraId="2804C922"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P-9</w:t>
            </w:r>
          </w:p>
        </w:tc>
        <w:tc>
          <w:tcPr>
            <w:tcW w:w="1275" w:type="dxa"/>
            <w:tcBorders>
              <w:top w:val="single" w:sz="4" w:space="0" w:color="000000"/>
              <w:left w:val="single" w:sz="4" w:space="0" w:color="000000"/>
              <w:bottom w:val="single" w:sz="4" w:space="0" w:color="000000"/>
            </w:tcBorders>
            <w:vAlign w:val="center"/>
          </w:tcPr>
          <w:p w14:paraId="5AA4DC37"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4</w:t>
            </w:r>
          </w:p>
        </w:tc>
        <w:tc>
          <w:tcPr>
            <w:tcW w:w="1276" w:type="dxa"/>
            <w:tcBorders>
              <w:top w:val="single" w:sz="4" w:space="0" w:color="000000"/>
              <w:left w:val="single" w:sz="4" w:space="0" w:color="000000"/>
              <w:bottom w:val="single" w:sz="4" w:space="0" w:color="000000"/>
            </w:tcBorders>
            <w:vAlign w:val="center"/>
          </w:tcPr>
          <w:p w14:paraId="01A11309"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9,13</w:t>
            </w:r>
          </w:p>
        </w:tc>
        <w:tc>
          <w:tcPr>
            <w:tcW w:w="1701" w:type="dxa"/>
            <w:tcBorders>
              <w:top w:val="single" w:sz="4" w:space="0" w:color="000000"/>
              <w:left w:val="single" w:sz="4" w:space="0" w:color="000000"/>
              <w:bottom w:val="single" w:sz="4" w:space="0" w:color="000000"/>
            </w:tcBorders>
            <w:vAlign w:val="center"/>
          </w:tcPr>
          <w:p w14:paraId="1B63E6B6"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8</w:t>
            </w:r>
          </w:p>
        </w:tc>
        <w:tc>
          <w:tcPr>
            <w:tcW w:w="1985" w:type="dxa"/>
            <w:vAlign w:val="center"/>
          </w:tcPr>
          <w:p w14:paraId="62968E90" w14:textId="77777777" w:rsidR="00F22B04" w:rsidRPr="001367F0" w:rsidRDefault="00F22B04" w:rsidP="005E3FF9">
            <w:pPr>
              <w:spacing w:after="0" w:line="360" w:lineRule="auto"/>
              <w:ind w:right="455"/>
              <w:jc w:val="center"/>
              <w:rPr>
                <w:rFonts w:ascii="Times New Roman" w:hAnsi="Times New Roman" w:cs="Times New Roman"/>
                <w:lang w:eastAsia="pl-PL"/>
              </w:rPr>
            </w:pPr>
            <w:r w:rsidRPr="001367F0">
              <w:rPr>
                <w:rFonts w:ascii="Times New Roman" w:hAnsi="Times New Roman" w:cs="Times New Roman"/>
                <w:lang w:eastAsia="pl-PL"/>
              </w:rPr>
              <w:t>1</w:t>
            </w:r>
          </w:p>
        </w:tc>
        <w:tc>
          <w:tcPr>
            <w:tcW w:w="1842" w:type="dxa"/>
            <w:tcBorders>
              <w:top w:val="single" w:sz="4" w:space="0" w:color="000000"/>
              <w:left w:val="single" w:sz="4" w:space="0" w:color="000000"/>
              <w:bottom w:val="single" w:sz="4" w:space="0" w:color="000000"/>
            </w:tcBorders>
            <w:vAlign w:val="center"/>
          </w:tcPr>
          <w:p w14:paraId="44E8035D" w14:textId="77777777" w:rsidR="00F22B04" w:rsidRPr="001367F0" w:rsidRDefault="00F22B04" w:rsidP="005E3FF9">
            <w:pPr>
              <w:spacing w:after="0" w:line="360" w:lineRule="auto"/>
              <w:ind w:right="171"/>
              <w:jc w:val="center"/>
              <w:rPr>
                <w:rFonts w:ascii="Times New Roman" w:hAnsi="Times New Roman" w:cs="Times New Roman"/>
                <w:lang w:eastAsia="pl-PL"/>
              </w:rPr>
            </w:pPr>
            <w:r w:rsidRPr="001367F0">
              <w:rPr>
                <w:rFonts w:ascii="Times New Roman" w:hAnsi="Times New Roman" w:cs="Times New Roman"/>
                <w:lang w:eastAsia="pl-PL"/>
              </w:rPr>
              <w:t>0,22</w:t>
            </w:r>
          </w:p>
        </w:tc>
      </w:tr>
      <w:tr w:rsidR="00F22B04" w:rsidRPr="00B56E48" w14:paraId="744A8650" w14:textId="77777777" w:rsidTr="005E3FF9">
        <w:trPr>
          <w:trHeight w:val="20"/>
        </w:trPr>
        <w:tc>
          <w:tcPr>
            <w:tcW w:w="993" w:type="dxa"/>
            <w:shd w:val="clear" w:color="auto" w:fill="F2F2F2"/>
            <w:vAlign w:val="center"/>
          </w:tcPr>
          <w:p w14:paraId="1147B295"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P-10</w:t>
            </w:r>
          </w:p>
        </w:tc>
        <w:tc>
          <w:tcPr>
            <w:tcW w:w="1275" w:type="dxa"/>
            <w:tcBorders>
              <w:top w:val="single" w:sz="4" w:space="0" w:color="000000"/>
              <w:left w:val="single" w:sz="4" w:space="0" w:color="000000"/>
              <w:bottom w:val="single" w:sz="4" w:space="0" w:color="000000"/>
            </w:tcBorders>
            <w:vAlign w:val="center"/>
          </w:tcPr>
          <w:p w14:paraId="069AB32F"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5</w:t>
            </w:r>
          </w:p>
        </w:tc>
        <w:tc>
          <w:tcPr>
            <w:tcW w:w="1276" w:type="dxa"/>
            <w:tcBorders>
              <w:top w:val="single" w:sz="4" w:space="0" w:color="000000"/>
              <w:left w:val="single" w:sz="4" w:space="0" w:color="000000"/>
              <w:bottom w:val="single" w:sz="4" w:space="0" w:color="000000"/>
            </w:tcBorders>
            <w:vAlign w:val="center"/>
          </w:tcPr>
          <w:p w14:paraId="77D8B643"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10,24</w:t>
            </w:r>
          </w:p>
        </w:tc>
        <w:tc>
          <w:tcPr>
            <w:tcW w:w="1701" w:type="dxa"/>
            <w:tcBorders>
              <w:top w:val="single" w:sz="4" w:space="0" w:color="000000"/>
              <w:left w:val="single" w:sz="4" w:space="0" w:color="000000"/>
              <w:bottom w:val="single" w:sz="4" w:space="0" w:color="000000"/>
            </w:tcBorders>
            <w:vAlign w:val="center"/>
          </w:tcPr>
          <w:p w14:paraId="4FD51E47"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9</w:t>
            </w:r>
          </w:p>
        </w:tc>
        <w:tc>
          <w:tcPr>
            <w:tcW w:w="1985" w:type="dxa"/>
            <w:vAlign w:val="center"/>
          </w:tcPr>
          <w:p w14:paraId="3DF76009" w14:textId="77777777" w:rsidR="00F22B04" w:rsidRPr="001367F0" w:rsidRDefault="00F22B04" w:rsidP="005E3FF9">
            <w:pPr>
              <w:spacing w:after="0" w:line="360" w:lineRule="auto"/>
              <w:ind w:right="455"/>
              <w:jc w:val="center"/>
              <w:rPr>
                <w:rFonts w:ascii="Times New Roman" w:hAnsi="Times New Roman" w:cs="Times New Roman"/>
                <w:lang w:eastAsia="pl-PL"/>
              </w:rPr>
            </w:pPr>
            <w:r w:rsidRPr="001367F0">
              <w:rPr>
                <w:rFonts w:ascii="Times New Roman" w:hAnsi="Times New Roman" w:cs="Times New Roman"/>
                <w:lang w:eastAsia="pl-PL"/>
              </w:rPr>
              <w:t>2</w:t>
            </w:r>
          </w:p>
        </w:tc>
        <w:tc>
          <w:tcPr>
            <w:tcW w:w="1842" w:type="dxa"/>
            <w:tcBorders>
              <w:top w:val="single" w:sz="4" w:space="0" w:color="000000"/>
              <w:left w:val="single" w:sz="4" w:space="0" w:color="000000"/>
              <w:bottom w:val="single" w:sz="4" w:space="0" w:color="000000"/>
            </w:tcBorders>
            <w:vAlign w:val="center"/>
          </w:tcPr>
          <w:p w14:paraId="562C15BB" w14:textId="77777777" w:rsidR="00F22B04" w:rsidRPr="001367F0" w:rsidRDefault="00F22B04" w:rsidP="005E3FF9">
            <w:pPr>
              <w:spacing w:after="0" w:line="360" w:lineRule="auto"/>
              <w:ind w:right="171"/>
              <w:jc w:val="center"/>
              <w:rPr>
                <w:rFonts w:ascii="Times New Roman" w:hAnsi="Times New Roman" w:cs="Times New Roman"/>
                <w:lang w:eastAsia="pl-PL"/>
              </w:rPr>
            </w:pPr>
            <w:r w:rsidRPr="001367F0">
              <w:rPr>
                <w:rFonts w:ascii="Times New Roman" w:hAnsi="Times New Roman" w:cs="Times New Roman"/>
                <w:lang w:eastAsia="pl-PL"/>
              </w:rPr>
              <w:t>022</w:t>
            </w:r>
          </w:p>
        </w:tc>
      </w:tr>
      <w:tr w:rsidR="00F22B04" w:rsidRPr="00B56E48" w14:paraId="33EA7FFA" w14:textId="77777777" w:rsidTr="005E3FF9">
        <w:trPr>
          <w:trHeight w:val="20"/>
        </w:trPr>
        <w:tc>
          <w:tcPr>
            <w:tcW w:w="993" w:type="dxa"/>
            <w:shd w:val="clear" w:color="auto" w:fill="F2F2F2"/>
            <w:vAlign w:val="center"/>
          </w:tcPr>
          <w:p w14:paraId="6A0FB407"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P-11</w:t>
            </w:r>
          </w:p>
        </w:tc>
        <w:tc>
          <w:tcPr>
            <w:tcW w:w="1275" w:type="dxa"/>
            <w:tcBorders>
              <w:top w:val="single" w:sz="4" w:space="0" w:color="000000"/>
              <w:left w:val="single" w:sz="4" w:space="0" w:color="000000"/>
              <w:bottom w:val="single" w:sz="4" w:space="0" w:color="000000"/>
            </w:tcBorders>
            <w:vAlign w:val="center"/>
          </w:tcPr>
          <w:p w14:paraId="777A723E"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5</w:t>
            </w:r>
          </w:p>
        </w:tc>
        <w:tc>
          <w:tcPr>
            <w:tcW w:w="1276" w:type="dxa"/>
            <w:tcBorders>
              <w:top w:val="single" w:sz="4" w:space="0" w:color="000000"/>
              <w:left w:val="single" w:sz="4" w:space="0" w:color="000000"/>
              <w:bottom w:val="single" w:sz="4" w:space="0" w:color="000000"/>
            </w:tcBorders>
            <w:vAlign w:val="center"/>
          </w:tcPr>
          <w:p w14:paraId="2F7D9E79"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10,14</w:t>
            </w:r>
          </w:p>
        </w:tc>
        <w:tc>
          <w:tcPr>
            <w:tcW w:w="1701" w:type="dxa"/>
            <w:tcBorders>
              <w:top w:val="single" w:sz="4" w:space="0" w:color="000000"/>
              <w:left w:val="single" w:sz="4" w:space="0" w:color="000000"/>
              <w:bottom w:val="single" w:sz="4" w:space="0" w:color="000000"/>
            </w:tcBorders>
            <w:vAlign w:val="center"/>
          </w:tcPr>
          <w:p w14:paraId="01355BCE"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10</w:t>
            </w:r>
          </w:p>
        </w:tc>
        <w:tc>
          <w:tcPr>
            <w:tcW w:w="1985" w:type="dxa"/>
            <w:vAlign w:val="center"/>
          </w:tcPr>
          <w:p w14:paraId="770FAB20" w14:textId="77777777" w:rsidR="00F22B04" w:rsidRPr="001367F0" w:rsidRDefault="00F22B04" w:rsidP="005E3FF9">
            <w:pPr>
              <w:spacing w:after="0" w:line="360" w:lineRule="auto"/>
              <w:ind w:right="455"/>
              <w:jc w:val="center"/>
              <w:rPr>
                <w:rFonts w:ascii="Times New Roman" w:hAnsi="Times New Roman" w:cs="Times New Roman"/>
                <w:lang w:eastAsia="pl-PL"/>
              </w:rPr>
            </w:pPr>
            <w:r w:rsidRPr="001367F0">
              <w:rPr>
                <w:rFonts w:ascii="Times New Roman" w:hAnsi="Times New Roman" w:cs="Times New Roman"/>
                <w:lang w:eastAsia="pl-PL"/>
              </w:rPr>
              <w:t>1</w:t>
            </w:r>
          </w:p>
        </w:tc>
        <w:tc>
          <w:tcPr>
            <w:tcW w:w="1842" w:type="dxa"/>
            <w:tcBorders>
              <w:top w:val="single" w:sz="4" w:space="0" w:color="000000"/>
              <w:left w:val="single" w:sz="4" w:space="0" w:color="000000"/>
              <w:bottom w:val="single" w:sz="4" w:space="0" w:color="000000"/>
            </w:tcBorders>
            <w:vAlign w:val="center"/>
          </w:tcPr>
          <w:p w14:paraId="2F24DACC" w14:textId="77777777" w:rsidR="00F22B04" w:rsidRPr="001367F0" w:rsidRDefault="00F22B04" w:rsidP="005E3FF9">
            <w:pPr>
              <w:spacing w:after="0" w:line="360" w:lineRule="auto"/>
              <w:ind w:right="171"/>
              <w:jc w:val="center"/>
              <w:rPr>
                <w:rFonts w:ascii="Times New Roman" w:hAnsi="Times New Roman" w:cs="Times New Roman"/>
                <w:lang w:eastAsia="pl-PL"/>
              </w:rPr>
            </w:pPr>
            <w:r w:rsidRPr="001367F0">
              <w:rPr>
                <w:rFonts w:ascii="Times New Roman" w:hAnsi="Times New Roman" w:cs="Times New Roman"/>
                <w:lang w:eastAsia="pl-PL"/>
              </w:rPr>
              <w:t>0,13</w:t>
            </w:r>
          </w:p>
        </w:tc>
      </w:tr>
      <w:tr w:rsidR="00F22B04" w:rsidRPr="00B56E48" w14:paraId="1EEEEE1A" w14:textId="77777777" w:rsidTr="005E3FF9">
        <w:trPr>
          <w:trHeight w:val="20"/>
        </w:trPr>
        <w:tc>
          <w:tcPr>
            <w:tcW w:w="993" w:type="dxa"/>
            <w:shd w:val="clear" w:color="auto" w:fill="F2F2F2"/>
            <w:vAlign w:val="center"/>
          </w:tcPr>
          <w:p w14:paraId="463C78AE"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PI-12</w:t>
            </w:r>
          </w:p>
        </w:tc>
        <w:tc>
          <w:tcPr>
            <w:tcW w:w="1275" w:type="dxa"/>
            <w:tcBorders>
              <w:top w:val="single" w:sz="4" w:space="0" w:color="000000"/>
              <w:left w:val="single" w:sz="4" w:space="0" w:color="000000"/>
              <w:bottom w:val="single" w:sz="4" w:space="0" w:color="000000"/>
            </w:tcBorders>
            <w:vAlign w:val="center"/>
          </w:tcPr>
          <w:p w14:paraId="18EE8367"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5</w:t>
            </w:r>
          </w:p>
        </w:tc>
        <w:tc>
          <w:tcPr>
            <w:tcW w:w="1276" w:type="dxa"/>
            <w:tcBorders>
              <w:top w:val="single" w:sz="4" w:space="0" w:color="000000"/>
              <w:left w:val="single" w:sz="4" w:space="0" w:color="000000"/>
              <w:bottom w:val="single" w:sz="4" w:space="0" w:color="000000"/>
            </w:tcBorders>
            <w:vAlign w:val="center"/>
          </w:tcPr>
          <w:p w14:paraId="1133D83E"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20,13</w:t>
            </w:r>
          </w:p>
        </w:tc>
        <w:tc>
          <w:tcPr>
            <w:tcW w:w="1701" w:type="dxa"/>
            <w:tcBorders>
              <w:top w:val="single" w:sz="4" w:space="0" w:color="000000"/>
              <w:left w:val="single" w:sz="4" w:space="0" w:color="000000"/>
              <w:bottom w:val="single" w:sz="4" w:space="0" w:color="000000"/>
            </w:tcBorders>
            <w:vAlign w:val="center"/>
          </w:tcPr>
          <w:p w14:paraId="0CFB837D"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19</w:t>
            </w:r>
          </w:p>
        </w:tc>
        <w:tc>
          <w:tcPr>
            <w:tcW w:w="1985" w:type="dxa"/>
            <w:vAlign w:val="center"/>
          </w:tcPr>
          <w:p w14:paraId="27F01865" w14:textId="77777777" w:rsidR="00F22B04" w:rsidRPr="001367F0" w:rsidRDefault="00F22B04" w:rsidP="005E3FF9">
            <w:pPr>
              <w:spacing w:after="0" w:line="360" w:lineRule="auto"/>
              <w:ind w:right="455"/>
              <w:jc w:val="center"/>
              <w:rPr>
                <w:rFonts w:ascii="Times New Roman" w:hAnsi="Times New Roman" w:cs="Times New Roman"/>
                <w:lang w:eastAsia="pl-PL"/>
              </w:rPr>
            </w:pPr>
            <w:r w:rsidRPr="001367F0">
              <w:rPr>
                <w:rFonts w:ascii="Times New Roman" w:hAnsi="Times New Roman" w:cs="Times New Roman"/>
                <w:lang w:eastAsia="pl-PL"/>
              </w:rPr>
              <w:t>1</w:t>
            </w:r>
          </w:p>
        </w:tc>
        <w:tc>
          <w:tcPr>
            <w:tcW w:w="1842" w:type="dxa"/>
            <w:tcBorders>
              <w:top w:val="single" w:sz="4" w:space="0" w:color="000000"/>
              <w:left w:val="single" w:sz="4" w:space="0" w:color="000000"/>
              <w:bottom w:val="single" w:sz="4" w:space="0" w:color="000000"/>
            </w:tcBorders>
            <w:vAlign w:val="center"/>
          </w:tcPr>
          <w:p w14:paraId="40E4A732" w14:textId="77777777" w:rsidR="00F22B04" w:rsidRPr="001367F0" w:rsidRDefault="00F22B04" w:rsidP="005E3FF9">
            <w:pPr>
              <w:spacing w:after="0" w:line="360" w:lineRule="auto"/>
              <w:ind w:right="171"/>
              <w:jc w:val="center"/>
              <w:rPr>
                <w:rFonts w:ascii="Times New Roman" w:hAnsi="Times New Roman" w:cs="Times New Roman"/>
                <w:lang w:eastAsia="pl-PL"/>
              </w:rPr>
            </w:pPr>
            <w:r w:rsidRPr="001367F0">
              <w:rPr>
                <w:rFonts w:ascii="Times New Roman" w:hAnsi="Times New Roman" w:cs="Times New Roman"/>
                <w:lang w:eastAsia="pl-PL"/>
              </w:rPr>
              <w:t>0,13</w:t>
            </w:r>
          </w:p>
        </w:tc>
      </w:tr>
      <w:tr w:rsidR="00F22B04" w:rsidRPr="00B56E48" w14:paraId="00E34619" w14:textId="77777777" w:rsidTr="005E3FF9">
        <w:trPr>
          <w:trHeight w:val="20"/>
        </w:trPr>
        <w:tc>
          <w:tcPr>
            <w:tcW w:w="993" w:type="dxa"/>
            <w:shd w:val="clear" w:color="auto" w:fill="F2F2F2"/>
            <w:vAlign w:val="center"/>
          </w:tcPr>
          <w:p w14:paraId="4F31131E"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P-15</w:t>
            </w:r>
          </w:p>
        </w:tc>
        <w:tc>
          <w:tcPr>
            <w:tcW w:w="1275" w:type="dxa"/>
            <w:tcBorders>
              <w:top w:val="single" w:sz="4" w:space="0" w:color="000000"/>
              <w:left w:val="single" w:sz="4" w:space="0" w:color="000000"/>
              <w:bottom w:val="single" w:sz="4" w:space="0" w:color="000000"/>
            </w:tcBorders>
            <w:vAlign w:val="center"/>
          </w:tcPr>
          <w:p w14:paraId="28B73E2A"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5</w:t>
            </w:r>
          </w:p>
        </w:tc>
        <w:tc>
          <w:tcPr>
            <w:tcW w:w="1276" w:type="dxa"/>
            <w:tcBorders>
              <w:top w:val="single" w:sz="4" w:space="0" w:color="000000"/>
              <w:left w:val="single" w:sz="4" w:space="0" w:color="000000"/>
              <w:bottom w:val="single" w:sz="4" w:space="0" w:color="000000"/>
            </w:tcBorders>
            <w:vAlign w:val="center"/>
          </w:tcPr>
          <w:p w14:paraId="18D8AA0D"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12,29</w:t>
            </w:r>
          </w:p>
        </w:tc>
        <w:tc>
          <w:tcPr>
            <w:tcW w:w="1701" w:type="dxa"/>
            <w:tcBorders>
              <w:top w:val="single" w:sz="4" w:space="0" w:color="000000"/>
              <w:left w:val="single" w:sz="4" w:space="0" w:color="000000"/>
              <w:bottom w:val="single" w:sz="4" w:space="0" w:color="000000"/>
            </w:tcBorders>
            <w:vAlign w:val="center"/>
          </w:tcPr>
          <w:p w14:paraId="4B007190"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10</w:t>
            </w:r>
          </w:p>
        </w:tc>
        <w:tc>
          <w:tcPr>
            <w:tcW w:w="1985" w:type="dxa"/>
            <w:vAlign w:val="center"/>
          </w:tcPr>
          <w:p w14:paraId="6B118E08" w14:textId="77777777" w:rsidR="00F22B04" w:rsidRPr="001367F0" w:rsidRDefault="00F22B04" w:rsidP="005E3FF9">
            <w:pPr>
              <w:spacing w:after="0" w:line="360" w:lineRule="auto"/>
              <w:ind w:right="455"/>
              <w:jc w:val="center"/>
              <w:rPr>
                <w:rFonts w:ascii="Times New Roman" w:hAnsi="Times New Roman" w:cs="Times New Roman"/>
                <w:lang w:eastAsia="pl-PL"/>
              </w:rPr>
            </w:pPr>
            <w:r w:rsidRPr="001367F0">
              <w:rPr>
                <w:rFonts w:ascii="Times New Roman" w:hAnsi="Times New Roman" w:cs="Times New Roman"/>
                <w:lang w:eastAsia="pl-PL"/>
              </w:rPr>
              <w:t>2</w:t>
            </w:r>
          </w:p>
        </w:tc>
        <w:tc>
          <w:tcPr>
            <w:tcW w:w="1842" w:type="dxa"/>
            <w:tcBorders>
              <w:top w:val="single" w:sz="4" w:space="0" w:color="000000"/>
              <w:left w:val="single" w:sz="4" w:space="0" w:color="000000"/>
              <w:bottom w:val="single" w:sz="4" w:space="0" w:color="000000"/>
            </w:tcBorders>
            <w:vAlign w:val="center"/>
          </w:tcPr>
          <w:p w14:paraId="1B82B841" w14:textId="77777777" w:rsidR="00F22B04" w:rsidRPr="001367F0" w:rsidRDefault="00F22B04" w:rsidP="005E3FF9">
            <w:pPr>
              <w:spacing w:after="0" w:line="360" w:lineRule="auto"/>
              <w:ind w:right="171"/>
              <w:jc w:val="center"/>
              <w:rPr>
                <w:rFonts w:ascii="Times New Roman" w:hAnsi="Times New Roman" w:cs="Times New Roman"/>
                <w:lang w:eastAsia="pl-PL"/>
              </w:rPr>
            </w:pPr>
            <w:r w:rsidRPr="001367F0">
              <w:rPr>
                <w:rFonts w:ascii="Times New Roman" w:hAnsi="Times New Roman" w:cs="Times New Roman"/>
                <w:lang w:eastAsia="pl-PL"/>
              </w:rPr>
              <w:t>0,23</w:t>
            </w:r>
          </w:p>
        </w:tc>
      </w:tr>
      <w:tr w:rsidR="00F22B04" w:rsidRPr="00B56E48" w14:paraId="40C49888" w14:textId="77777777" w:rsidTr="005E3FF9">
        <w:trPr>
          <w:trHeight w:val="20"/>
        </w:trPr>
        <w:tc>
          <w:tcPr>
            <w:tcW w:w="993" w:type="dxa"/>
            <w:shd w:val="clear" w:color="auto" w:fill="F2F2F2"/>
            <w:vAlign w:val="center"/>
          </w:tcPr>
          <w:p w14:paraId="2A04CE34"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P-18</w:t>
            </w:r>
          </w:p>
        </w:tc>
        <w:tc>
          <w:tcPr>
            <w:tcW w:w="1275" w:type="dxa"/>
            <w:tcBorders>
              <w:top w:val="single" w:sz="4" w:space="0" w:color="000000"/>
              <w:left w:val="single" w:sz="4" w:space="0" w:color="000000"/>
              <w:bottom w:val="single" w:sz="4" w:space="0" w:color="000000"/>
            </w:tcBorders>
            <w:vAlign w:val="center"/>
          </w:tcPr>
          <w:p w14:paraId="15675F4F"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6</w:t>
            </w:r>
          </w:p>
        </w:tc>
        <w:tc>
          <w:tcPr>
            <w:tcW w:w="1276" w:type="dxa"/>
            <w:tcBorders>
              <w:top w:val="single" w:sz="4" w:space="0" w:color="000000"/>
              <w:left w:val="single" w:sz="4" w:space="0" w:color="000000"/>
              <w:bottom w:val="single" w:sz="4" w:space="0" w:color="000000"/>
            </w:tcBorders>
            <w:vAlign w:val="center"/>
          </w:tcPr>
          <w:p w14:paraId="39C02471"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13,14</w:t>
            </w:r>
          </w:p>
        </w:tc>
        <w:tc>
          <w:tcPr>
            <w:tcW w:w="1701" w:type="dxa"/>
            <w:tcBorders>
              <w:top w:val="single" w:sz="4" w:space="0" w:color="000000"/>
              <w:left w:val="single" w:sz="4" w:space="0" w:color="000000"/>
              <w:bottom w:val="single" w:sz="4" w:space="0" w:color="000000"/>
            </w:tcBorders>
            <w:vAlign w:val="center"/>
          </w:tcPr>
          <w:p w14:paraId="1B42D0DE" w14:textId="77777777" w:rsidR="00F22B04" w:rsidRPr="001367F0" w:rsidRDefault="00F22B04" w:rsidP="005E3FF9">
            <w:pPr>
              <w:spacing w:after="0" w:line="360" w:lineRule="auto"/>
              <w:jc w:val="center"/>
              <w:rPr>
                <w:rFonts w:ascii="Times New Roman" w:hAnsi="Times New Roman" w:cs="Times New Roman"/>
                <w:lang w:eastAsia="pl-PL"/>
              </w:rPr>
            </w:pPr>
            <w:r w:rsidRPr="001367F0">
              <w:rPr>
                <w:rFonts w:ascii="Times New Roman" w:hAnsi="Times New Roman" w:cs="Times New Roman"/>
                <w:lang w:eastAsia="pl-PL"/>
              </w:rPr>
              <w:t>12</w:t>
            </w:r>
          </w:p>
        </w:tc>
        <w:tc>
          <w:tcPr>
            <w:tcW w:w="1985" w:type="dxa"/>
            <w:vAlign w:val="center"/>
          </w:tcPr>
          <w:p w14:paraId="6D538D4B" w14:textId="77777777" w:rsidR="00F22B04" w:rsidRPr="001367F0" w:rsidRDefault="00F22B04" w:rsidP="005E3FF9">
            <w:pPr>
              <w:spacing w:after="0" w:line="360" w:lineRule="auto"/>
              <w:ind w:right="455"/>
              <w:jc w:val="center"/>
              <w:rPr>
                <w:rFonts w:ascii="Times New Roman" w:hAnsi="Times New Roman" w:cs="Times New Roman"/>
                <w:lang w:eastAsia="pl-PL"/>
              </w:rPr>
            </w:pPr>
            <w:r w:rsidRPr="001367F0">
              <w:rPr>
                <w:rFonts w:ascii="Times New Roman" w:hAnsi="Times New Roman" w:cs="Times New Roman"/>
                <w:lang w:eastAsia="pl-PL"/>
              </w:rPr>
              <w:t>1</w:t>
            </w:r>
          </w:p>
        </w:tc>
        <w:tc>
          <w:tcPr>
            <w:tcW w:w="1842" w:type="dxa"/>
            <w:tcBorders>
              <w:top w:val="single" w:sz="4" w:space="0" w:color="000000"/>
              <w:left w:val="single" w:sz="4" w:space="0" w:color="000000"/>
              <w:bottom w:val="single" w:sz="4" w:space="0" w:color="000000"/>
            </w:tcBorders>
            <w:vAlign w:val="center"/>
          </w:tcPr>
          <w:p w14:paraId="39605C60" w14:textId="77777777" w:rsidR="00F22B04" w:rsidRPr="001367F0" w:rsidRDefault="00F22B04" w:rsidP="005E3FF9">
            <w:pPr>
              <w:spacing w:after="0" w:line="360" w:lineRule="auto"/>
              <w:ind w:right="171"/>
              <w:jc w:val="center"/>
              <w:rPr>
                <w:rFonts w:ascii="Times New Roman" w:hAnsi="Times New Roman" w:cs="Times New Roman"/>
                <w:lang w:eastAsia="pl-PL"/>
              </w:rPr>
            </w:pPr>
            <w:r w:rsidRPr="001367F0">
              <w:rPr>
                <w:rFonts w:ascii="Times New Roman" w:hAnsi="Times New Roman" w:cs="Times New Roman"/>
                <w:lang w:eastAsia="pl-PL"/>
              </w:rPr>
              <w:t>0,14</w:t>
            </w:r>
          </w:p>
        </w:tc>
      </w:tr>
      <w:tr w:rsidR="00F22B04" w:rsidRPr="00B56E48" w14:paraId="2F689607" w14:textId="77777777" w:rsidTr="005E3FF9">
        <w:trPr>
          <w:trHeight w:val="20"/>
        </w:trPr>
        <w:tc>
          <w:tcPr>
            <w:tcW w:w="993" w:type="dxa"/>
            <w:shd w:val="clear" w:color="auto" w:fill="DEEAF6"/>
            <w:vAlign w:val="center"/>
          </w:tcPr>
          <w:p w14:paraId="511C6216" w14:textId="77777777" w:rsidR="00F22B04" w:rsidRPr="001367F0" w:rsidRDefault="00F22B04" w:rsidP="005E3FF9">
            <w:pPr>
              <w:keepNext/>
              <w:spacing w:after="0" w:line="360" w:lineRule="auto"/>
              <w:jc w:val="center"/>
              <w:outlineLvl w:val="0"/>
              <w:rPr>
                <w:rFonts w:ascii="Times New Roman" w:hAnsi="Times New Roman" w:cs="Times New Roman"/>
                <w:b/>
                <w:bCs/>
                <w:lang w:eastAsia="pl-PL"/>
              </w:rPr>
            </w:pPr>
            <w:r w:rsidRPr="001367F0">
              <w:rPr>
                <w:rFonts w:ascii="Times New Roman" w:hAnsi="Times New Roman" w:cs="Times New Roman"/>
                <w:b/>
                <w:bCs/>
                <w:lang w:eastAsia="pl-PL"/>
              </w:rPr>
              <w:t>Razem</w:t>
            </w:r>
          </w:p>
        </w:tc>
        <w:tc>
          <w:tcPr>
            <w:tcW w:w="1275" w:type="dxa"/>
            <w:tcBorders>
              <w:top w:val="single" w:sz="4" w:space="0" w:color="000000"/>
              <w:left w:val="single" w:sz="4" w:space="0" w:color="000000"/>
              <w:bottom w:val="single" w:sz="4" w:space="0" w:color="000000"/>
            </w:tcBorders>
            <w:shd w:val="clear" w:color="auto" w:fill="DEEAF6"/>
            <w:vAlign w:val="center"/>
          </w:tcPr>
          <w:p w14:paraId="48EBC72D" w14:textId="77777777" w:rsidR="00F22B04" w:rsidRPr="001367F0" w:rsidRDefault="00F22B04" w:rsidP="005E3FF9">
            <w:pPr>
              <w:suppressAutoHyphens/>
              <w:spacing w:after="0" w:line="360" w:lineRule="auto"/>
              <w:jc w:val="center"/>
              <w:rPr>
                <w:rFonts w:ascii="Times New Roman" w:hAnsi="Times New Roman" w:cs="Times New Roman"/>
                <w:b/>
                <w:bCs/>
                <w:lang w:eastAsia="zh-CN"/>
              </w:rPr>
            </w:pPr>
            <w:r w:rsidRPr="001367F0">
              <w:rPr>
                <w:rFonts w:ascii="Times New Roman" w:hAnsi="Times New Roman" w:cs="Times New Roman"/>
                <w:b/>
                <w:bCs/>
                <w:lang w:eastAsia="zh-CN"/>
              </w:rPr>
              <w:t>63</w:t>
            </w:r>
          </w:p>
        </w:tc>
        <w:tc>
          <w:tcPr>
            <w:tcW w:w="1276" w:type="dxa"/>
            <w:tcBorders>
              <w:top w:val="single" w:sz="4" w:space="0" w:color="000000"/>
              <w:left w:val="single" w:sz="4" w:space="0" w:color="000000"/>
              <w:bottom w:val="single" w:sz="4" w:space="0" w:color="000000"/>
            </w:tcBorders>
            <w:shd w:val="clear" w:color="auto" w:fill="DEEAF6"/>
            <w:vAlign w:val="center"/>
          </w:tcPr>
          <w:p w14:paraId="1844D361" w14:textId="77777777" w:rsidR="00F22B04" w:rsidRPr="001367F0" w:rsidRDefault="00F22B04" w:rsidP="005E3FF9">
            <w:pPr>
              <w:spacing w:after="0" w:line="360" w:lineRule="auto"/>
              <w:jc w:val="center"/>
              <w:rPr>
                <w:rFonts w:ascii="Times New Roman" w:hAnsi="Times New Roman" w:cs="Times New Roman"/>
                <w:b/>
                <w:bCs/>
                <w:lang w:eastAsia="pl-PL"/>
              </w:rPr>
            </w:pPr>
            <w:r w:rsidRPr="001367F0">
              <w:rPr>
                <w:rFonts w:ascii="Times New Roman" w:hAnsi="Times New Roman" w:cs="Times New Roman"/>
                <w:b/>
                <w:bCs/>
                <w:lang w:eastAsia="pl-PL"/>
              </w:rPr>
              <w:t>141,98</w:t>
            </w:r>
          </w:p>
        </w:tc>
        <w:tc>
          <w:tcPr>
            <w:tcW w:w="1701" w:type="dxa"/>
            <w:tcBorders>
              <w:top w:val="single" w:sz="4" w:space="0" w:color="000000"/>
              <w:left w:val="single" w:sz="4" w:space="0" w:color="000000"/>
              <w:bottom w:val="single" w:sz="4" w:space="0" w:color="000000"/>
            </w:tcBorders>
            <w:shd w:val="clear" w:color="auto" w:fill="DEEAF6"/>
            <w:vAlign w:val="center"/>
          </w:tcPr>
          <w:p w14:paraId="236DF566" w14:textId="77777777" w:rsidR="00F22B04" w:rsidRPr="001367F0" w:rsidRDefault="00F22B04" w:rsidP="005E3FF9">
            <w:pPr>
              <w:spacing w:after="0" w:line="360" w:lineRule="auto"/>
              <w:jc w:val="center"/>
              <w:rPr>
                <w:rFonts w:ascii="Times New Roman" w:hAnsi="Times New Roman" w:cs="Times New Roman"/>
                <w:b/>
                <w:lang w:eastAsia="pl-PL"/>
              </w:rPr>
            </w:pPr>
            <w:r w:rsidRPr="001367F0">
              <w:rPr>
                <w:rFonts w:ascii="Times New Roman" w:hAnsi="Times New Roman" w:cs="Times New Roman"/>
                <w:b/>
                <w:lang w:eastAsia="pl-PL"/>
              </w:rPr>
              <w:t>134</w:t>
            </w:r>
          </w:p>
        </w:tc>
        <w:tc>
          <w:tcPr>
            <w:tcW w:w="1985" w:type="dxa"/>
            <w:shd w:val="clear" w:color="auto" w:fill="DEEAF6"/>
            <w:vAlign w:val="center"/>
          </w:tcPr>
          <w:p w14:paraId="4C6C16A2" w14:textId="77777777" w:rsidR="00F22B04" w:rsidRPr="001367F0" w:rsidRDefault="00F22B04" w:rsidP="005E3FF9">
            <w:pPr>
              <w:spacing w:after="0" w:line="360" w:lineRule="auto"/>
              <w:ind w:right="455"/>
              <w:jc w:val="center"/>
              <w:rPr>
                <w:rFonts w:ascii="Times New Roman" w:hAnsi="Times New Roman" w:cs="Times New Roman"/>
                <w:b/>
                <w:bCs/>
                <w:lang w:eastAsia="pl-PL"/>
              </w:rPr>
            </w:pPr>
            <w:r w:rsidRPr="001367F0">
              <w:rPr>
                <w:rFonts w:ascii="Times New Roman" w:hAnsi="Times New Roman" w:cs="Times New Roman"/>
                <w:b/>
                <w:bCs/>
                <w:lang w:eastAsia="pl-PL"/>
              </w:rPr>
              <w:t>19</w:t>
            </w:r>
          </w:p>
        </w:tc>
        <w:tc>
          <w:tcPr>
            <w:tcW w:w="1842" w:type="dxa"/>
            <w:tcBorders>
              <w:top w:val="single" w:sz="4" w:space="0" w:color="000000"/>
              <w:left w:val="single" w:sz="4" w:space="0" w:color="000000"/>
              <w:bottom w:val="single" w:sz="4" w:space="0" w:color="000000"/>
            </w:tcBorders>
            <w:shd w:val="clear" w:color="auto" w:fill="DEEAF6"/>
            <w:vAlign w:val="center"/>
          </w:tcPr>
          <w:p w14:paraId="69AD10C0" w14:textId="77777777" w:rsidR="00F22B04" w:rsidRPr="001367F0" w:rsidRDefault="00F22B04" w:rsidP="005E3FF9">
            <w:pPr>
              <w:spacing w:after="0" w:line="360" w:lineRule="auto"/>
              <w:ind w:right="171"/>
              <w:jc w:val="center"/>
              <w:rPr>
                <w:rFonts w:ascii="Times New Roman" w:hAnsi="Times New Roman" w:cs="Times New Roman"/>
                <w:b/>
                <w:lang w:eastAsia="pl-PL"/>
              </w:rPr>
            </w:pPr>
            <w:r w:rsidRPr="001367F0">
              <w:rPr>
                <w:rFonts w:ascii="Times New Roman" w:hAnsi="Times New Roman" w:cs="Times New Roman"/>
                <w:b/>
                <w:lang w:eastAsia="pl-PL"/>
              </w:rPr>
              <w:t>2,18</w:t>
            </w:r>
          </w:p>
        </w:tc>
      </w:tr>
    </w:tbl>
    <w:p w14:paraId="5A50632F" w14:textId="77777777" w:rsidR="00F22B04" w:rsidRPr="00DF4E27" w:rsidRDefault="00F22B04" w:rsidP="00F22B04">
      <w:pPr>
        <w:pStyle w:val="Akapitzlist"/>
        <w:spacing w:after="0" w:line="276" w:lineRule="auto"/>
        <w:ind w:left="1429"/>
        <w:jc w:val="both"/>
        <w:rPr>
          <w:rFonts w:ascii="Times New Roman" w:hAnsi="Times New Roman"/>
          <w:sz w:val="20"/>
          <w:szCs w:val="20"/>
          <w:lang w:eastAsia="pl-PL"/>
        </w:rPr>
      </w:pPr>
      <w:r>
        <w:rPr>
          <w:rFonts w:ascii="Times New Roman" w:hAnsi="Times New Roman"/>
          <w:sz w:val="20"/>
          <w:szCs w:val="20"/>
          <w:lang w:eastAsia="pl-PL"/>
        </w:rPr>
        <w:tab/>
      </w:r>
      <w:r>
        <w:rPr>
          <w:rFonts w:ascii="Times New Roman" w:hAnsi="Times New Roman"/>
          <w:sz w:val="20"/>
          <w:szCs w:val="20"/>
          <w:lang w:eastAsia="pl-PL"/>
        </w:rPr>
        <w:tab/>
      </w:r>
      <w:r>
        <w:rPr>
          <w:rFonts w:ascii="Times New Roman" w:hAnsi="Times New Roman"/>
          <w:sz w:val="20"/>
          <w:szCs w:val="20"/>
          <w:lang w:eastAsia="pl-PL"/>
        </w:rPr>
        <w:tab/>
      </w:r>
      <w:r>
        <w:rPr>
          <w:rFonts w:ascii="Times New Roman" w:hAnsi="Times New Roman"/>
          <w:sz w:val="20"/>
          <w:szCs w:val="20"/>
          <w:lang w:eastAsia="pl-PL"/>
        </w:rPr>
        <w:tab/>
      </w:r>
      <w:r>
        <w:rPr>
          <w:rFonts w:ascii="Times New Roman" w:hAnsi="Times New Roman"/>
          <w:sz w:val="20"/>
          <w:szCs w:val="20"/>
          <w:lang w:eastAsia="pl-PL"/>
        </w:rPr>
        <w:tab/>
      </w:r>
      <w:r>
        <w:rPr>
          <w:rFonts w:ascii="Times New Roman" w:hAnsi="Times New Roman"/>
          <w:sz w:val="20"/>
          <w:szCs w:val="20"/>
          <w:lang w:eastAsia="pl-PL"/>
        </w:rPr>
        <w:tab/>
      </w:r>
      <w:r>
        <w:rPr>
          <w:rFonts w:ascii="Times New Roman" w:hAnsi="Times New Roman"/>
          <w:sz w:val="20"/>
          <w:szCs w:val="20"/>
          <w:lang w:eastAsia="pl-PL"/>
        </w:rPr>
        <w:tab/>
      </w:r>
      <w:r>
        <w:rPr>
          <w:rFonts w:ascii="Times New Roman" w:hAnsi="Times New Roman"/>
          <w:sz w:val="20"/>
          <w:szCs w:val="20"/>
          <w:lang w:eastAsia="pl-PL"/>
        </w:rPr>
        <w:tab/>
        <w:t>SIO2 z dn. 30.09.2020</w:t>
      </w:r>
      <w:r w:rsidRPr="00DF4E27">
        <w:rPr>
          <w:rFonts w:ascii="Times New Roman" w:hAnsi="Times New Roman"/>
          <w:sz w:val="20"/>
          <w:szCs w:val="20"/>
          <w:lang w:eastAsia="pl-PL"/>
        </w:rPr>
        <w:t xml:space="preserve"> r.</w:t>
      </w:r>
    </w:p>
    <w:p w14:paraId="58F9D757" w14:textId="77777777" w:rsidR="00F22B04" w:rsidRDefault="00F22B04" w:rsidP="00F22B04">
      <w:pPr>
        <w:tabs>
          <w:tab w:val="left" w:pos="1575"/>
        </w:tabs>
        <w:spacing w:line="276" w:lineRule="auto"/>
        <w:jc w:val="both"/>
        <w:rPr>
          <w:rFonts w:ascii="Times New Roman" w:hAnsi="Times New Roman" w:cs="Times New Roman"/>
          <w:bCs/>
          <w:sz w:val="24"/>
          <w:szCs w:val="24"/>
        </w:rPr>
      </w:pPr>
    </w:p>
    <w:p w14:paraId="03C71993" w14:textId="77777777" w:rsidR="00F22B04" w:rsidRDefault="00F22B04" w:rsidP="00F22B04">
      <w:pPr>
        <w:tabs>
          <w:tab w:val="left" w:pos="1575"/>
        </w:tabs>
        <w:spacing w:line="276" w:lineRule="auto"/>
        <w:jc w:val="both"/>
        <w:rPr>
          <w:rFonts w:ascii="Times New Roman" w:hAnsi="Times New Roman" w:cs="Times New Roman"/>
          <w:bCs/>
          <w:sz w:val="24"/>
          <w:szCs w:val="24"/>
        </w:rPr>
      </w:pPr>
    </w:p>
    <w:p w14:paraId="082CBE46" w14:textId="77777777" w:rsidR="00F22B04" w:rsidRDefault="00F22B04" w:rsidP="00F22B04">
      <w:pPr>
        <w:tabs>
          <w:tab w:val="left" w:pos="1575"/>
        </w:tabs>
        <w:spacing w:line="276" w:lineRule="auto"/>
        <w:jc w:val="both"/>
        <w:rPr>
          <w:rFonts w:ascii="Times New Roman" w:hAnsi="Times New Roman" w:cs="Times New Roman"/>
          <w:bCs/>
          <w:sz w:val="24"/>
          <w:szCs w:val="24"/>
        </w:rPr>
      </w:pPr>
    </w:p>
    <w:p w14:paraId="378C3ACD" w14:textId="77777777" w:rsidR="00F22B04" w:rsidRDefault="00F22B04" w:rsidP="00F22B04">
      <w:pPr>
        <w:tabs>
          <w:tab w:val="left" w:pos="1575"/>
        </w:tabs>
        <w:spacing w:line="276" w:lineRule="auto"/>
        <w:jc w:val="both"/>
        <w:rPr>
          <w:rFonts w:ascii="Times New Roman" w:hAnsi="Times New Roman" w:cs="Times New Roman"/>
          <w:bCs/>
          <w:sz w:val="24"/>
          <w:szCs w:val="24"/>
        </w:rPr>
      </w:pPr>
    </w:p>
    <w:p w14:paraId="19B8AD3B" w14:textId="77777777" w:rsidR="00F22B04" w:rsidRDefault="00F22B04" w:rsidP="00F22B04">
      <w:pPr>
        <w:tabs>
          <w:tab w:val="left" w:pos="1575"/>
        </w:tabs>
        <w:spacing w:line="276" w:lineRule="auto"/>
        <w:jc w:val="both"/>
        <w:rPr>
          <w:rFonts w:ascii="Times New Roman" w:hAnsi="Times New Roman" w:cs="Times New Roman"/>
          <w:bCs/>
          <w:sz w:val="24"/>
          <w:szCs w:val="24"/>
        </w:rPr>
      </w:pPr>
    </w:p>
    <w:p w14:paraId="5CDA7358" w14:textId="77777777" w:rsidR="00F22B04" w:rsidRDefault="00F22B04" w:rsidP="00F22B04">
      <w:pPr>
        <w:tabs>
          <w:tab w:val="left" w:pos="1575"/>
        </w:tabs>
        <w:spacing w:line="276" w:lineRule="auto"/>
        <w:jc w:val="both"/>
        <w:rPr>
          <w:rFonts w:ascii="Times New Roman" w:hAnsi="Times New Roman" w:cs="Times New Roman"/>
          <w:bCs/>
          <w:sz w:val="24"/>
          <w:szCs w:val="24"/>
        </w:rPr>
      </w:pPr>
    </w:p>
    <w:p w14:paraId="4387D8AD" w14:textId="77777777" w:rsidR="00F22B04" w:rsidRDefault="00F22B04" w:rsidP="00F22B04">
      <w:pPr>
        <w:tabs>
          <w:tab w:val="left" w:pos="1575"/>
        </w:tabs>
        <w:spacing w:line="276" w:lineRule="auto"/>
        <w:jc w:val="both"/>
        <w:rPr>
          <w:rFonts w:ascii="Times New Roman" w:hAnsi="Times New Roman" w:cs="Times New Roman"/>
          <w:bCs/>
          <w:sz w:val="24"/>
          <w:szCs w:val="24"/>
        </w:rPr>
      </w:pPr>
    </w:p>
    <w:p w14:paraId="4D90394B" w14:textId="77777777" w:rsidR="00F22B04" w:rsidRDefault="00F22B04" w:rsidP="00F22B04">
      <w:pPr>
        <w:tabs>
          <w:tab w:val="left" w:pos="1575"/>
        </w:tabs>
        <w:spacing w:line="276" w:lineRule="auto"/>
        <w:jc w:val="both"/>
        <w:rPr>
          <w:rFonts w:ascii="Times New Roman" w:hAnsi="Times New Roman" w:cs="Times New Roman"/>
          <w:b/>
          <w:i/>
          <w:sz w:val="24"/>
          <w:szCs w:val="24"/>
        </w:rPr>
      </w:pPr>
      <w:r w:rsidRPr="00C016F6">
        <w:rPr>
          <w:rFonts w:ascii="Times New Roman" w:hAnsi="Times New Roman" w:cs="Times New Roman"/>
          <w:bCs/>
        </w:rPr>
        <w:t>Tabela nr 5</w:t>
      </w:r>
      <w:r>
        <w:rPr>
          <w:rFonts w:ascii="Times New Roman" w:hAnsi="Times New Roman" w:cs="Times New Roman"/>
          <w:b/>
          <w:bCs/>
          <w:i/>
          <w:sz w:val="24"/>
          <w:szCs w:val="24"/>
        </w:rPr>
        <w:tab/>
      </w:r>
      <w:r>
        <w:rPr>
          <w:rFonts w:ascii="Times New Roman" w:hAnsi="Times New Roman" w:cs="Times New Roman"/>
          <w:b/>
          <w:bCs/>
          <w:i/>
          <w:sz w:val="24"/>
          <w:szCs w:val="24"/>
        </w:rPr>
        <w:tab/>
      </w:r>
      <w:r w:rsidRPr="006D79F8">
        <w:rPr>
          <w:rFonts w:ascii="Times New Roman" w:hAnsi="Times New Roman" w:cs="Times New Roman"/>
          <w:b/>
          <w:i/>
          <w:sz w:val="24"/>
          <w:szCs w:val="24"/>
        </w:rPr>
        <w:t xml:space="preserve"> </w:t>
      </w:r>
    </w:p>
    <w:p w14:paraId="30F2C0EC" w14:textId="77777777" w:rsidR="00F22B04" w:rsidRPr="006D79F8" w:rsidRDefault="00F22B04" w:rsidP="00F22B04">
      <w:pPr>
        <w:tabs>
          <w:tab w:val="left" w:pos="1575"/>
        </w:tabs>
        <w:spacing w:line="276" w:lineRule="auto"/>
        <w:jc w:val="both"/>
        <w:rPr>
          <w:rFonts w:ascii="Times New Roman" w:hAnsi="Times New Roman" w:cs="Times New Roman"/>
          <w:b/>
          <w:i/>
          <w:sz w:val="24"/>
          <w:szCs w:val="24"/>
        </w:rPr>
      </w:pPr>
      <w:r>
        <w:rPr>
          <w:rFonts w:ascii="Times New Roman" w:hAnsi="Times New Roman" w:cs="Times New Roman"/>
          <w:b/>
          <w:i/>
          <w:sz w:val="24"/>
          <w:szCs w:val="24"/>
        </w:rPr>
        <w:tab/>
      </w:r>
      <w:r w:rsidRPr="006D79F8">
        <w:rPr>
          <w:rFonts w:ascii="Times New Roman" w:hAnsi="Times New Roman" w:cs="Times New Roman"/>
          <w:b/>
          <w:sz w:val="24"/>
          <w:szCs w:val="24"/>
        </w:rPr>
        <w:t>Dane i wskaźniki oświatowe dla przedszkoli z lat 2016-2021</w:t>
      </w:r>
    </w:p>
    <w:tbl>
      <w:tblPr>
        <w:tblW w:w="0" w:type="auto"/>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1158"/>
        <w:gridCol w:w="1168"/>
        <w:gridCol w:w="1158"/>
        <w:gridCol w:w="1158"/>
        <w:gridCol w:w="1158"/>
      </w:tblGrid>
      <w:tr w:rsidR="00F22B04" w:rsidRPr="001367F0" w14:paraId="08CC6CAF" w14:textId="77777777" w:rsidTr="005E3FF9">
        <w:trPr>
          <w:cantSplit/>
          <w:trHeight w:val="576"/>
        </w:trPr>
        <w:tc>
          <w:tcPr>
            <w:tcW w:w="1746" w:type="dxa"/>
            <w:vMerge w:val="restart"/>
            <w:tcBorders>
              <w:top w:val="nil"/>
              <w:left w:val="nil"/>
            </w:tcBorders>
          </w:tcPr>
          <w:p w14:paraId="6BDFECEE" w14:textId="77777777" w:rsidR="00F22B04" w:rsidRPr="001367F0" w:rsidRDefault="00F22B04" w:rsidP="005E3FF9">
            <w:pPr>
              <w:tabs>
                <w:tab w:val="left" w:pos="1575"/>
              </w:tabs>
              <w:spacing w:line="276" w:lineRule="auto"/>
              <w:jc w:val="both"/>
              <w:rPr>
                <w:rFonts w:ascii="Times New Roman" w:hAnsi="Times New Roman" w:cs="Times New Roman"/>
                <w:bCs/>
              </w:rPr>
            </w:pPr>
          </w:p>
        </w:tc>
        <w:tc>
          <w:tcPr>
            <w:tcW w:w="5748" w:type="dxa"/>
            <w:gridSpan w:val="5"/>
            <w:shd w:val="clear" w:color="auto" w:fill="EDEDED"/>
            <w:vAlign w:val="center"/>
          </w:tcPr>
          <w:p w14:paraId="08916671" w14:textId="77777777" w:rsidR="00F22B04" w:rsidRPr="001367F0" w:rsidRDefault="00F22B04" w:rsidP="005E3FF9">
            <w:pPr>
              <w:tabs>
                <w:tab w:val="left" w:pos="1575"/>
              </w:tabs>
              <w:spacing w:line="240" w:lineRule="auto"/>
              <w:jc w:val="center"/>
              <w:rPr>
                <w:rFonts w:ascii="Times New Roman" w:hAnsi="Times New Roman" w:cs="Times New Roman"/>
                <w:b/>
                <w:bCs/>
              </w:rPr>
            </w:pPr>
            <w:r w:rsidRPr="001367F0">
              <w:rPr>
                <w:rFonts w:ascii="Times New Roman" w:hAnsi="Times New Roman" w:cs="Times New Roman"/>
                <w:b/>
                <w:bCs/>
              </w:rPr>
              <w:t>Przedszkola *</w:t>
            </w:r>
          </w:p>
          <w:p w14:paraId="4D13B9D1" w14:textId="77777777" w:rsidR="00F22B04" w:rsidRPr="001367F0" w:rsidRDefault="00F22B04" w:rsidP="005E3FF9">
            <w:pPr>
              <w:tabs>
                <w:tab w:val="left" w:pos="1575"/>
              </w:tabs>
              <w:spacing w:line="240" w:lineRule="auto"/>
              <w:jc w:val="center"/>
              <w:rPr>
                <w:rFonts w:ascii="Times New Roman" w:hAnsi="Times New Roman" w:cs="Times New Roman"/>
                <w:b/>
                <w:bCs/>
              </w:rPr>
            </w:pPr>
            <w:r w:rsidRPr="001367F0">
              <w:rPr>
                <w:rFonts w:ascii="Times New Roman" w:hAnsi="Times New Roman" w:cs="Times New Roman"/>
                <w:bCs/>
              </w:rPr>
              <w:t>(bez oddziałów przedszkolnych funkcjonujących w szkołach podstawowych)</w:t>
            </w:r>
          </w:p>
        </w:tc>
      </w:tr>
      <w:tr w:rsidR="00F22B04" w:rsidRPr="001367F0" w14:paraId="094D1744" w14:textId="77777777" w:rsidTr="005E3FF9">
        <w:trPr>
          <w:cantSplit/>
          <w:trHeight w:val="314"/>
        </w:trPr>
        <w:tc>
          <w:tcPr>
            <w:tcW w:w="1746" w:type="dxa"/>
            <w:vMerge/>
            <w:tcBorders>
              <w:left w:val="nil"/>
            </w:tcBorders>
          </w:tcPr>
          <w:p w14:paraId="25721C50" w14:textId="77777777" w:rsidR="00F22B04" w:rsidRPr="001367F0" w:rsidRDefault="00F22B04" w:rsidP="005E3FF9">
            <w:pPr>
              <w:tabs>
                <w:tab w:val="left" w:pos="1575"/>
              </w:tabs>
              <w:spacing w:line="276" w:lineRule="auto"/>
              <w:jc w:val="both"/>
              <w:rPr>
                <w:rFonts w:ascii="Times New Roman" w:hAnsi="Times New Roman" w:cs="Times New Roman"/>
                <w:bCs/>
              </w:rPr>
            </w:pPr>
          </w:p>
        </w:tc>
        <w:tc>
          <w:tcPr>
            <w:tcW w:w="1152" w:type="dxa"/>
            <w:shd w:val="clear" w:color="auto" w:fill="DEEAF6"/>
            <w:vAlign w:val="center"/>
          </w:tcPr>
          <w:p w14:paraId="25B4FF62" w14:textId="77777777" w:rsidR="00F22B04" w:rsidRPr="001367F0" w:rsidRDefault="00F22B04" w:rsidP="005E3FF9">
            <w:pPr>
              <w:tabs>
                <w:tab w:val="left" w:pos="1575"/>
              </w:tabs>
              <w:spacing w:line="240" w:lineRule="auto"/>
              <w:jc w:val="center"/>
              <w:rPr>
                <w:rFonts w:ascii="Times New Roman" w:hAnsi="Times New Roman" w:cs="Times New Roman"/>
                <w:b/>
                <w:bCs/>
              </w:rPr>
            </w:pPr>
            <w:r w:rsidRPr="001367F0">
              <w:rPr>
                <w:rFonts w:ascii="Times New Roman" w:hAnsi="Times New Roman" w:cs="Times New Roman"/>
                <w:b/>
                <w:bCs/>
              </w:rPr>
              <w:t>2016/2017</w:t>
            </w:r>
          </w:p>
        </w:tc>
        <w:tc>
          <w:tcPr>
            <w:tcW w:w="1168" w:type="dxa"/>
            <w:shd w:val="clear" w:color="auto" w:fill="DEEAF6"/>
            <w:vAlign w:val="center"/>
          </w:tcPr>
          <w:p w14:paraId="2BB60FAB" w14:textId="77777777" w:rsidR="00F22B04" w:rsidRPr="001367F0" w:rsidRDefault="00F22B04" w:rsidP="005E3FF9">
            <w:pPr>
              <w:tabs>
                <w:tab w:val="left" w:pos="1575"/>
              </w:tabs>
              <w:spacing w:line="240" w:lineRule="auto"/>
              <w:jc w:val="center"/>
              <w:rPr>
                <w:rFonts w:ascii="Times New Roman" w:hAnsi="Times New Roman" w:cs="Times New Roman"/>
                <w:b/>
                <w:bCs/>
              </w:rPr>
            </w:pPr>
            <w:r w:rsidRPr="001367F0">
              <w:rPr>
                <w:rFonts w:ascii="Times New Roman" w:hAnsi="Times New Roman" w:cs="Times New Roman"/>
                <w:b/>
                <w:bCs/>
              </w:rPr>
              <w:t>2017/2018</w:t>
            </w:r>
          </w:p>
        </w:tc>
        <w:tc>
          <w:tcPr>
            <w:tcW w:w="1137" w:type="dxa"/>
            <w:shd w:val="clear" w:color="auto" w:fill="DEEAF6"/>
            <w:vAlign w:val="center"/>
          </w:tcPr>
          <w:p w14:paraId="0283EE63" w14:textId="77777777" w:rsidR="00F22B04" w:rsidRPr="001367F0" w:rsidRDefault="00F22B04" w:rsidP="005E3FF9">
            <w:pPr>
              <w:tabs>
                <w:tab w:val="left" w:pos="1575"/>
              </w:tabs>
              <w:spacing w:line="240" w:lineRule="auto"/>
              <w:jc w:val="center"/>
              <w:rPr>
                <w:rFonts w:ascii="Times New Roman" w:hAnsi="Times New Roman" w:cs="Times New Roman"/>
                <w:b/>
                <w:bCs/>
              </w:rPr>
            </w:pPr>
            <w:r w:rsidRPr="001367F0">
              <w:rPr>
                <w:rFonts w:ascii="Times New Roman" w:hAnsi="Times New Roman" w:cs="Times New Roman"/>
                <w:b/>
                <w:bCs/>
              </w:rPr>
              <w:t>2018/2019</w:t>
            </w:r>
          </w:p>
        </w:tc>
        <w:tc>
          <w:tcPr>
            <w:tcW w:w="1137" w:type="dxa"/>
            <w:shd w:val="clear" w:color="auto" w:fill="DEEAF6"/>
            <w:vAlign w:val="center"/>
          </w:tcPr>
          <w:p w14:paraId="1A5D0896" w14:textId="77777777" w:rsidR="00F22B04" w:rsidRPr="001367F0" w:rsidRDefault="00F22B04" w:rsidP="005E3FF9">
            <w:pPr>
              <w:tabs>
                <w:tab w:val="left" w:pos="1575"/>
              </w:tabs>
              <w:spacing w:line="240" w:lineRule="auto"/>
              <w:jc w:val="center"/>
              <w:rPr>
                <w:rFonts w:ascii="Times New Roman" w:hAnsi="Times New Roman" w:cs="Times New Roman"/>
                <w:b/>
                <w:bCs/>
              </w:rPr>
            </w:pPr>
            <w:r w:rsidRPr="001367F0">
              <w:rPr>
                <w:rFonts w:ascii="Times New Roman" w:hAnsi="Times New Roman" w:cs="Times New Roman"/>
                <w:b/>
                <w:bCs/>
              </w:rPr>
              <w:t>2019/2020</w:t>
            </w:r>
          </w:p>
        </w:tc>
        <w:tc>
          <w:tcPr>
            <w:tcW w:w="1152" w:type="dxa"/>
            <w:shd w:val="clear" w:color="auto" w:fill="DEEAF6"/>
            <w:vAlign w:val="center"/>
          </w:tcPr>
          <w:p w14:paraId="7E1F13F2" w14:textId="77777777" w:rsidR="00F22B04" w:rsidRPr="001367F0" w:rsidRDefault="00F22B04" w:rsidP="005E3FF9">
            <w:pPr>
              <w:tabs>
                <w:tab w:val="left" w:pos="1575"/>
              </w:tabs>
              <w:spacing w:line="240" w:lineRule="auto"/>
              <w:jc w:val="center"/>
              <w:rPr>
                <w:rFonts w:ascii="Times New Roman" w:hAnsi="Times New Roman" w:cs="Times New Roman"/>
                <w:b/>
                <w:bCs/>
              </w:rPr>
            </w:pPr>
            <w:r w:rsidRPr="001367F0">
              <w:rPr>
                <w:rFonts w:ascii="Times New Roman" w:hAnsi="Times New Roman" w:cs="Times New Roman"/>
                <w:b/>
                <w:bCs/>
              </w:rPr>
              <w:t>2020/2021</w:t>
            </w:r>
          </w:p>
        </w:tc>
      </w:tr>
      <w:tr w:rsidR="00F22B04" w:rsidRPr="001367F0" w14:paraId="1AC4274B" w14:textId="77777777" w:rsidTr="005E3FF9">
        <w:trPr>
          <w:trHeight w:val="271"/>
        </w:trPr>
        <w:tc>
          <w:tcPr>
            <w:tcW w:w="1746" w:type="dxa"/>
            <w:shd w:val="clear" w:color="auto" w:fill="FFF2CC"/>
            <w:vAlign w:val="center"/>
          </w:tcPr>
          <w:p w14:paraId="6D8231FD" w14:textId="77777777" w:rsidR="00F22B04" w:rsidRPr="001367F0" w:rsidRDefault="00F22B04" w:rsidP="005E3FF9">
            <w:pPr>
              <w:tabs>
                <w:tab w:val="left" w:pos="1575"/>
              </w:tabs>
              <w:spacing w:line="240" w:lineRule="auto"/>
              <w:rPr>
                <w:rFonts w:ascii="Times New Roman" w:hAnsi="Times New Roman" w:cs="Times New Roman"/>
                <w:b/>
                <w:bCs/>
              </w:rPr>
            </w:pPr>
            <w:r w:rsidRPr="001367F0">
              <w:rPr>
                <w:rFonts w:ascii="Times New Roman" w:hAnsi="Times New Roman" w:cs="Times New Roman"/>
                <w:b/>
                <w:bCs/>
              </w:rPr>
              <w:t>Liczba dzieci</w:t>
            </w:r>
          </w:p>
        </w:tc>
        <w:tc>
          <w:tcPr>
            <w:tcW w:w="1152" w:type="dxa"/>
            <w:vAlign w:val="center"/>
          </w:tcPr>
          <w:p w14:paraId="36C4B025" w14:textId="77777777" w:rsidR="00F22B04" w:rsidRPr="001367F0" w:rsidRDefault="00F22B04" w:rsidP="005E3FF9">
            <w:pPr>
              <w:tabs>
                <w:tab w:val="left" w:pos="1575"/>
              </w:tabs>
              <w:spacing w:line="240" w:lineRule="auto"/>
              <w:jc w:val="center"/>
              <w:rPr>
                <w:rFonts w:ascii="Times New Roman" w:hAnsi="Times New Roman" w:cs="Times New Roman"/>
                <w:bCs/>
              </w:rPr>
            </w:pPr>
            <w:r w:rsidRPr="001367F0">
              <w:rPr>
                <w:rFonts w:ascii="Times New Roman" w:hAnsi="Times New Roman" w:cs="Times New Roman"/>
                <w:bCs/>
              </w:rPr>
              <w:t>1463</w:t>
            </w:r>
          </w:p>
        </w:tc>
        <w:tc>
          <w:tcPr>
            <w:tcW w:w="1168" w:type="dxa"/>
            <w:vAlign w:val="center"/>
          </w:tcPr>
          <w:p w14:paraId="32A65163" w14:textId="77777777" w:rsidR="00F22B04" w:rsidRPr="001367F0" w:rsidRDefault="00F22B04" w:rsidP="005E3FF9">
            <w:pPr>
              <w:tabs>
                <w:tab w:val="left" w:pos="1575"/>
              </w:tabs>
              <w:spacing w:line="240" w:lineRule="auto"/>
              <w:jc w:val="center"/>
              <w:rPr>
                <w:rFonts w:ascii="Times New Roman" w:hAnsi="Times New Roman" w:cs="Times New Roman"/>
                <w:bCs/>
              </w:rPr>
            </w:pPr>
            <w:r w:rsidRPr="001367F0">
              <w:rPr>
                <w:rFonts w:ascii="Times New Roman" w:hAnsi="Times New Roman" w:cs="Times New Roman"/>
                <w:bCs/>
              </w:rPr>
              <w:t>1504</w:t>
            </w:r>
          </w:p>
        </w:tc>
        <w:tc>
          <w:tcPr>
            <w:tcW w:w="1137" w:type="dxa"/>
            <w:vAlign w:val="center"/>
          </w:tcPr>
          <w:p w14:paraId="318D038E" w14:textId="77777777" w:rsidR="00F22B04" w:rsidRPr="001367F0" w:rsidRDefault="00F22B04" w:rsidP="005E3FF9">
            <w:pPr>
              <w:tabs>
                <w:tab w:val="left" w:pos="1575"/>
              </w:tabs>
              <w:spacing w:line="240" w:lineRule="auto"/>
              <w:jc w:val="center"/>
              <w:rPr>
                <w:rFonts w:ascii="Times New Roman" w:hAnsi="Times New Roman" w:cs="Times New Roman"/>
                <w:bCs/>
              </w:rPr>
            </w:pPr>
            <w:r w:rsidRPr="001367F0">
              <w:rPr>
                <w:rFonts w:ascii="Times New Roman" w:hAnsi="Times New Roman" w:cs="Times New Roman"/>
                <w:bCs/>
              </w:rPr>
              <w:t>1498</w:t>
            </w:r>
          </w:p>
        </w:tc>
        <w:tc>
          <w:tcPr>
            <w:tcW w:w="1137" w:type="dxa"/>
            <w:vAlign w:val="center"/>
          </w:tcPr>
          <w:p w14:paraId="09CE2818" w14:textId="77777777" w:rsidR="00F22B04" w:rsidRPr="001367F0" w:rsidRDefault="00F22B04" w:rsidP="005E3FF9">
            <w:pPr>
              <w:tabs>
                <w:tab w:val="left" w:pos="1575"/>
              </w:tabs>
              <w:spacing w:line="240" w:lineRule="auto"/>
              <w:jc w:val="center"/>
              <w:rPr>
                <w:rFonts w:ascii="Times New Roman" w:hAnsi="Times New Roman" w:cs="Times New Roman"/>
                <w:bCs/>
              </w:rPr>
            </w:pPr>
            <w:r w:rsidRPr="001367F0">
              <w:rPr>
                <w:rFonts w:ascii="Times New Roman" w:hAnsi="Times New Roman" w:cs="Times New Roman"/>
                <w:bCs/>
              </w:rPr>
              <w:t>1490</w:t>
            </w:r>
          </w:p>
        </w:tc>
        <w:tc>
          <w:tcPr>
            <w:tcW w:w="1152" w:type="dxa"/>
            <w:vAlign w:val="center"/>
          </w:tcPr>
          <w:p w14:paraId="44E4DB76" w14:textId="77777777" w:rsidR="00F22B04" w:rsidRPr="001367F0" w:rsidRDefault="00F22B04" w:rsidP="005E3FF9">
            <w:pPr>
              <w:tabs>
                <w:tab w:val="left" w:pos="1575"/>
              </w:tabs>
              <w:spacing w:line="240" w:lineRule="auto"/>
              <w:jc w:val="center"/>
              <w:rPr>
                <w:rFonts w:ascii="Times New Roman" w:hAnsi="Times New Roman" w:cs="Times New Roman"/>
                <w:bCs/>
              </w:rPr>
            </w:pPr>
            <w:r w:rsidRPr="001367F0">
              <w:rPr>
                <w:rFonts w:ascii="Times New Roman" w:hAnsi="Times New Roman" w:cs="Times New Roman"/>
                <w:bCs/>
              </w:rPr>
              <w:t>1504</w:t>
            </w:r>
          </w:p>
        </w:tc>
      </w:tr>
      <w:tr w:rsidR="00F22B04" w:rsidRPr="001367F0" w14:paraId="6D80A1E7" w14:textId="77777777" w:rsidTr="005E3FF9">
        <w:trPr>
          <w:trHeight w:val="444"/>
        </w:trPr>
        <w:tc>
          <w:tcPr>
            <w:tcW w:w="1746" w:type="dxa"/>
            <w:shd w:val="clear" w:color="auto" w:fill="FFF2CC"/>
            <w:vAlign w:val="center"/>
          </w:tcPr>
          <w:p w14:paraId="72243186" w14:textId="77777777" w:rsidR="00F22B04" w:rsidRPr="001367F0" w:rsidRDefault="00F22B04" w:rsidP="005E3FF9">
            <w:pPr>
              <w:tabs>
                <w:tab w:val="left" w:pos="1575"/>
              </w:tabs>
              <w:spacing w:line="240" w:lineRule="auto"/>
              <w:rPr>
                <w:rFonts w:ascii="Times New Roman" w:hAnsi="Times New Roman" w:cs="Times New Roman"/>
                <w:b/>
                <w:bCs/>
              </w:rPr>
            </w:pPr>
            <w:r w:rsidRPr="001367F0">
              <w:rPr>
                <w:rFonts w:ascii="Times New Roman" w:hAnsi="Times New Roman" w:cs="Times New Roman"/>
                <w:b/>
                <w:bCs/>
              </w:rPr>
              <w:t>Liczba oddziałów</w:t>
            </w:r>
          </w:p>
        </w:tc>
        <w:tc>
          <w:tcPr>
            <w:tcW w:w="1152" w:type="dxa"/>
            <w:vAlign w:val="center"/>
          </w:tcPr>
          <w:p w14:paraId="718CD43E" w14:textId="77777777" w:rsidR="00F22B04" w:rsidRPr="001367F0" w:rsidRDefault="00F22B04" w:rsidP="005E3FF9">
            <w:pPr>
              <w:tabs>
                <w:tab w:val="left" w:pos="1575"/>
              </w:tabs>
              <w:spacing w:line="240" w:lineRule="auto"/>
              <w:jc w:val="center"/>
              <w:rPr>
                <w:rFonts w:ascii="Times New Roman" w:hAnsi="Times New Roman" w:cs="Times New Roman"/>
                <w:bCs/>
              </w:rPr>
            </w:pPr>
            <w:r w:rsidRPr="001367F0">
              <w:rPr>
                <w:rFonts w:ascii="Times New Roman" w:hAnsi="Times New Roman" w:cs="Times New Roman"/>
                <w:bCs/>
              </w:rPr>
              <w:t>60</w:t>
            </w:r>
          </w:p>
        </w:tc>
        <w:tc>
          <w:tcPr>
            <w:tcW w:w="1168" w:type="dxa"/>
            <w:vAlign w:val="center"/>
          </w:tcPr>
          <w:p w14:paraId="42B74463" w14:textId="77777777" w:rsidR="00F22B04" w:rsidRPr="001367F0" w:rsidRDefault="00F22B04" w:rsidP="005E3FF9">
            <w:pPr>
              <w:tabs>
                <w:tab w:val="left" w:pos="1575"/>
              </w:tabs>
              <w:spacing w:line="240" w:lineRule="auto"/>
              <w:jc w:val="center"/>
              <w:rPr>
                <w:rFonts w:ascii="Times New Roman" w:hAnsi="Times New Roman" w:cs="Times New Roman"/>
                <w:bCs/>
              </w:rPr>
            </w:pPr>
            <w:r w:rsidRPr="001367F0">
              <w:rPr>
                <w:rFonts w:ascii="Times New Roman" w:hAnsi="Times New Roman" w:cs="Times New Roman"/>
                <w:bCs/>
              </w:rPr>
              <w:t>62</w:t>
            </w:r>
          </w:p>
        </w:tc>
        <w:tc>
          <w:tcPr>
            <w:tcW w:w="1137" w:type="dxa"/>
            <w:vAlign w:val="center"/>
          </w:tcPr>
          <w:p w14:paraId="0BC7592B" w14:textId="77777777" w:rsidR="00F22B04" w:rsidRPr="001367F0" w:rsidRDefault="00F22B04" w:rsidP="005E3FF9">
            <w:pPr>
              <w:tabs>
                <w:tab w:val="left" w:pos="1575"/>
              </w:tabs>
              <w:spacing w:line="240" w:lineRule="auto"/>
              <w:jc w:val="center"/>
              <w:rPr>
                <w:rFonts w:ascii="Times New Roman" w:hAnsi="Times New Roman" w:cs="Times New Roman"/>
                <w:bCs/>
              </w:rPr>
            </w:pPr>
            <w:r w:rsidRPr="001367F0">
              <w:rPr>
                <w:rFonts w:ascii="Times New Roman" w:hAnsi="Times New Roman" w:cs="Times New Roman"/>
                <w:bCs/>
              </w:rPr>
              <w:t>62</w:t>
            </w:r>
          </w:p>
        </w:tc>
        <w:tc>
          <w:tcPr>
            <w:tcW w:w="1137" w:type="dxa"/>
            <w:vAlign w:val="center"/>
          </w:tcPr>
          <w:p w14:paraId="79B479DE" w14:textId="77777777" w:rsidR="00F22B04" w:rsidRPr="001367F0" w:rsidRDefault="00F22B04" w:rsidP="005E3FF9">
            <w:pPr>
              <w:tabs>
                <w:tab w:val="left" w:pos="1575"/>
              </w:tabs>
              <w:spacing w:line="240" w:lineRule="auto"/>
              <w:jc w:val="center"/>
              <w:rPr>
                <w:rFonts w:ascii="Times New Roman" w:hAnsi="Times New Roman" w:cs="Times New Roman"/>
                <w:bCs/>
              </w:rPr>
            </w:pPr>
            <w:r w:rsidRPr="001367F0">
              <w:rPr>
                <w:rFonts w:ascii="Times New Roman" w:hAnsi="Times New Roman" w:cs="Times New Roman"/>
                <w:bCs/>
              </w:rPr>
              <w:t>62</w:t>
            </w:r>
          </w:p>
        </w:tc>
        <w:tc>
          <w:tcPr>
            <w:tcW w:w="1152" w:type="dxa"/>
            <w:vAlign w:val="center"/>
          </w:tcPr>
          <w:p w14:paraId="1BB44325" w14:textId="77777777" w:rsidR="00F22B04" w:rsidRPr="001367F0" w:rsidRDefault="00F22B04" w:rsidP="005E3FF9">
            <w:pPr>
              <w:tabs>
                <w:tab w:val="left" w:pos="1575"/>
              </w:tabs>
              <w:spacing w:line="240" w:lineRule="auto"/>
              <w:jc w:val="center"/>
              <w:rPr>
                <w:rFonts w:ascii="Times New Roman" w:hAnsi="Times New Roman" w:cs="Times New Roman"/>
                <w:bCs/>
              </w:rPr>
            </w:pPr>
            <w:r w:rsidRPr="001367F0">
              <w:rPr>
                <w:rFonts w:ascii="Times New Roman" w:hAnsi="Times New Roman" w:cs="Times New Roman"/>
                <w:bCs/>
              </w:rPr>
              <w:t>63</w:t>
            </w:r>
          </w:p>
        </w:tc>
      </w:tr>
      <w:tr w:rsidR="00F22B04" w:rsidRPr="001367F0" w14:paraId="1D7C4F82" w14:textId="77777777" w:rsidTr="005E3FF9">
        <w:trPr>
          <w:trHeight w:val="509"/>
        </w:trPr>
        <w:tc>
          <w:tcPr>
            <w:tcW w:w="1746" w:type="dxa"/>
            <w:shd w:val="clear" w:color="auto" w:fill="FFF2CC"/>
            <w:vAlign w:val="center"/>
          </w:tcPr>
          <w:p w14:paraId="7AD01559" w14:textId="77777777" w:rsidR="00F22B04" w:rsidRPr="001367F0" w:rsidRDefault="00F22B04" w:rsidP="005E3FF9">
            <w:pPr>
              <w:tabs>
                <w:tab w:val="left" w:pos="1575"/>
              </w:tabs>
              <w:spacing w:line="240" w:lineRule="auto"/>
              <w:rPr>
                <w:rFonts w:ascii="Times New Roman" w:hAnsi="Times New Roman" w:cs="Times New Roman"/>
                <w:b/>
                <w:bCs/>
              </w:rPr>
            </w:pPr>
            <w:r w:rsidRPr="001367F0">
              <w:rPr>
                <w:rFonts w:ascii="Times New Roman" w:hAnsi="Times New Roman" w:cs="Times New Roman"/>
                <w:b/>
                <w:bCs/>
              </w:rPr>
              <w:t>Liczba etatów nauczycielskich</w:t>
            </w:r>
          </w:p>
        </w:tc>
        <w:tc>
          <w:tcPr>
            <w:tcW w:w="1152" w:type="dxa"/>
            <w:vAlign w:val="center"/>
          </w:tcPr>
          <w:p w14:paraId="1BCFF00B" w14:textId="77777777" w:rsidR="00F22B04" w:rsidRPr="001367F0" w:rsidRDefault="00F22B04" w:rsidP="005E3FF9">
            <w:pPr>
              <w:tabs>
                <w:tab w:val="left" w:pos="1575"/>
              </w:tabs>
              <w:spacing w:line="240" w:lineRule="auto"/>
              <w:jc w:val="center"/>
              <w:rPr>
                <w:rFonts w:ascii="Times New Roman" w:hAnsi="Times New Roman" w:cs="Times New Roman"/>
                <w:bCs/>
              </w:rPr>
            </w:pPr>
            <w:r w:rsidRPr="001367F0">
              <w:rPr>
                <w:rFonts w:ascii="Times New Roman" w:hAnsi="Times New Roman" w:cs="Times New Roman"/>
                <w:bCs/>
              </w:rPr>
              <w:t>130</w:t>
            </w:r>
          </w:p>
        </w:tc>
        <w:tc>
          <w:tcPr>
            <w:tcW w:w="1168" w:type="dxa"/>
            <w:vAlign w:val="center"/>
          </w:tcPr>
          <w:p w14:paraId="1338A174" w14:textId="77777777" w:rsidR="00F22B04" w:rsidRPr="001367F0" w:rsidRDefault="00F22B04" w:rsidP="005E3FF9">
            <w:pPr>
              <w:tabs>
                <w:tab w:val="left" w:pos="1575"/>
              </w:tabs>
              <w:spacing w:line="240" w:lineRule="auto"/>
              <w:jc w:val="center"/>
              <w:rPr>
                <w:rFonts w:ascii="Times New Roman" w:hAnsi="Times New Roman" w:cs="Times New Roman"/>
                <w:bCs/>
              </w:rPr>
            </w:pPr>
            <w:r w:rsidRPr="001367F0">
              <w:rPr>
                <w:rFonts w:ascii="Times New Roman" w:hAnsi="Times New Roman" w:cs="Times New Roman"/>
                <w:bCs/>
              </w:rPr>
              <w:t>143,33</w:t>
            </w:r>
          </w:p>
        </w:tc>
        <w:tc>
          <w:tcPr>
            <w:tcW w:w="1137" w:type="dxa"/>
            <w:vAlign w:val="center"/>
          </w:tcPr>
          <w:p w14:paraId="7E968F3E" w14:textId="77777777" w:rsidR="00F22B04" w:rsidRPr="001367F0" w:rsidRDefault="00F22B04" w:rsidP="005E3FF9">
            <w:pPr>
              <w:tabs>
                <w:tab w:val="left" w:pos="1575"/>
              </w:tabs>
              <w:spacing w:line="240" w:lineRule="auto"/>
              <w:jc w:val="center"/>
              <w:rPr>
                <w:rFonts w:ascii="Times New Roman" w:hAnsi="Times New Roman" w:cs="Times New Roman"/>
                <w:bCs/>
              </w:rPr>
            </w:pPr>
            <w:r w:rsidRPr="001367F0">
              <w:rPr>
                <w:rFonts w:ascii="Times New Roman" w:hAnsi="Times New Roman" w:cs="Times New Roman"/>
                <w:bCs/>
              </w:rPr>
              <w:t>145,4</w:t>
            </w:r>
          </w:p>
        </w:tc>
        <w:tc>
          <w:tcPr>
            <w:tcW w:w="1137" w:type="dxa"/>
            <w:vAlign w:val="center"/>
          </w:tcPr>
          <w:p w14:paraId="71022EE3" w14:textId="77777777" w:rsidR="00F22B04" w:rsidRPr="001367F0" w:rsidRDefault="00F22B04" w:rsidP="005E3FF9">
            <w:pPr>
              <w:tabs>
                <w:tab w:val="left" w:pos="1575"/>
              </w:tabs>
              <w:spacing w:line="240" w:lineRule="auto"/>
              <w:jc w:val="center"/>
              <w:rPr>
                <w:rFonts w:ascii="Times New Roman" w:hAnsi="Times New Roman" w:cs="Times New Roman"/>
                <w:bCs/>
              </w:rPr>
            </w:pPr>
            <w:r w:rsidRPr="001367F0">
              <w:rPr>
                <w:rFonts w:ascii="Times New Roman" w:hAnsi="Times New Roman" w:cs="Times New Roman"/>
                <w:bCs/>
              </w:rPr>
              <w:t>153,2</w:t>
            </w:r>
          </w:p>
        </w:tc>
        <w:tc>
          <w:tcPr>
            <w:tcW w:w="1152" w:type="dxa"/>
            <w:vAlign w:val="center"/>
          </w:tcPr>
          <w:p w14:paraId="7BCDB3EC" w14:textId="77777777" w:rsidR="00F22B04" w:rsidRPr="001367F0" w:rsidRDefault="00F22B04" w:rsidP="005E3FF9">
            <w:pPr>
              <w:tabs>
                <w:tab w:val="left" w:pos="1575"/>
              </w:tabs>
              <w:spacing w:line="240" w:lineRule="auto"/>
              <w:jc w:val="center"/>
              <w:rPr>
                <w:rFonts w:ascii="Times New Roman" w:hAnsi="Times New Roman" w:cs="Times New Roman"/>
                <w:bCs/>
              </w:rPr>
            </w:pPr>
            <w:r w:rsidRPr="001367F0">
              <w:rPr>
                <w:rFonts w:ascii="Times New Roman" w:hAnsi="Times New Roman" w:cs="Times New Roman"/>
                <w:bCs/>
              </w:rPr>
              <w:t>141,98</w:t>
            </w:r>
          </w:p>
        </w:tc>
      </w:tr>
    </w:tbl>
    <w:p w14:paraId="450301EC" w14:textId="77777777" w:rsidR="00F22B04" w:rsidRPr="001367F0" w:rsidRDefault="00F22B04" w:rsidP="00F22B04">
      <w:pPr>
        <w:autoSpaceDE w:val="0"/>
        <w:autoSpaceDN w:val="0"/>
        <w:adjustRightInd w:val="0"/>
        <w:spacing w:after="0" w:line="276" w:lineRule="auto"/>
        <w:jc w:val="both"/>
        <w:rPr>
          <w:rFonts w:ascii="Times New Roman" w:hAnsi="Times New Roman" w:cs="Times New Roman"/>
        </w:rPr>
      </w:pPr>
    </w:p>
    <w:p w14:paraId="1F6D9074" w14:textId="77777777" w:rsidR="00F22B04" w:rsidRDefault="00F22B04" w:rsidP="00F22B04">
      <w:pPr>
        <w:autoSpaceDE w:val="0"/>
        <w:autoSpaceDN w:val="0"/>
        <w:adjustRightInd w:val="0"/>
        <w:spacing w:after="0" w:line="276" w:lineRule="auto"/>
        <w:jc w:val="both"/>
        <w:rPr>
          <w:rFonts w:ascii="Times New Roman" w:hAnsi="Times New Roman" w:cs="Times New Roman"/>
          <w:sz w:val="24"/>
          <w:szCs w:val="24"/>
        </w:rPr>
      </w:pPr>
    </w:p>
    <w:p w14:paraId="494B8430" w14:textId="77777777" w:rsidR="00F22B04" w:rsidRDefault="00F22B04" w:rsidP="00F22B04">
      <w:pPr>
        <w:autoSpaceDE w:val="0"/>
        <w:autoSpaceDN w:val="0"/>
        <w:adjustRightInd w:val="0"/>
        <w:spacing w:after="0" w:line="276" w:lineRule="auto"/>
        <w:jc w:val="both"/>
        <w:rPr>
          <w:rFonts w:ascii="Times New Roman" w:hAnsi="Times New Roman" w:cs="Times New Roman"/>
          <w:b/>
        </w:rPr>
      </w:pPr>
      <w:r w:rsidRPr="00C016F6">
        <w:rPr>
          <w:rFonts w:ascii="Times New Roman" w:hAnsi="Times New Roman" w:cs="Times New Roman"/>
        </w:rPr>
        <w:t>Wykres nr 5.</w:t>
      </w:r>
      <w:r w:rsidRPr="00C016F6">
        <w:rPr>
          <w:rFonts w:ascii="Times New Roman" w:hAnsi="Times New Roman" w:cs="Times New Roman"/>
          <w:b/>
        </w:rPr>
        <w:t xml:space="preserve"> </w:t>
      </w:r>
    </w:p>
    <w:p w14:paraId="711AFB4D" w14:textId="77777777" w:rsidR="00F22B04" w:rsidRPr="00C016F6" w:rsidRDefault="00F22B04" w:rsidP="00F22B04">
      <w:pPr>
        <w:autoSpaceDE w:val="0"/>
        <w:autoSpaceDN w:val="0"/>
        <w:adjustRightInd w:val="0"/>
        <w:spacing w:after="0" w:line="276" w:lineRule="auto"/>
        <w:jc w:val="both"/>
        <w:rPr>
          <w:rFonts w:ascii="Times New Roman" w:hAnsi="Times New Roman" w:cs="Times New Roman"/>
        </w:rPr>
      </w:pPr>
      <w:r w:rsidRPr="00C016F6">
        <w:rPr>
          <w:rFonts w:ascii="Times New Roman" w:hAnsi="Times New Roman" w:cs="Times New Roman"/>
        </w:rPr>
        <w:t xml:space="preserve">Liczba uczniów w przedszkolach </w:t>
      </w:r>
      <w:r w:rsidRPr="00C016F6">
        <w:rPr>
          <w:rFonts w:ascii="Times New Roman" w:hAnsi="Times New Roman" w:cs="Times New Roman"/>
          <w:bCs/>
        </w:rPr>
        <w:t xml:space="preserve">(bez oddziałów przedszkolnych funkcjonujących </w:t>
      </w:r>
      <w:r>
        <w:rPr>
          <w:rFonts w:ascii="Times New Roman" w:hAnsi="Times New Roman" w:cs="Times New Roman"/>
          <w:bCs/>
        </w:rPr>
        <w:br/>
      </w:r>
      <w:r w:rsidRPr="00C016F6">
        <w:rPr>
          <w:rFonts w:ascii="Times New Roman" w:hAnsi="Times New Roman" w:cs="Times New Roman"/>
          <w:bCs/>
        </w:rPr>
        <w:t>w szkołach</w:t>
      </w:r>
      <w:r>
        <w:rPr>
          <w:rFonts w:ascii="Times New Roman" w:hAnsi="Times New Roman" w:cs="Times New Roman"/>
          <w:bCs/>
        </w:rPr>
        <w:t xml:space="preserve"> </w:t>
      </w:r>
      <w:r w:rsidRPr="00C016F6">
        <w:rPr>
          <w:rFonts w:ascii="Times New Roman" w:hAnsi="Times New Roman" w:cs="Times New Roman"/>
          <w:bCs/>
        </w:rPr>
        <w:t xml:space="preserve">podstawowych) </w:t>
      </w:r>
      <w:r w:rsidRPr="00C016F6">
        <w:rPr>
          <w:rFonts w:ascii="Times New Roman" w:hAnsi="Times New Roman" w:cs="Times New Roman"/>
        </w:rPr>
        <w:t>prowadzonych przez gminę Stalowa Wola</w:t>
      </w:r>
      <w:r>
        <w:rPr>
          <w:rFonts w:ascii="Times New Roman" w:hAnsi="Times New Roman" w:cs="Times New Roman"/>
        </w:rPr>
        <w:t xml:space="preserve"> </w:t>
      </w:r>
      <w:r w:rsidRPr="00C016F6">
        <w:rPr>
          <w:rFonts w:ascii="Times New Roman" w:hAnsi="Times New Roman" w:cs="Times New Roman"/>
        </w:rPr>
        <w:t>w latach 2016-2021.</w:t>
      </w:r>
    </w:p>
    <w:p w14:paraId="3327BF52" w14:textId="77777777" w:rsidR="00F22B04" w:rsidRPr="00AA0030" w:rsidRDefault="00F22B04" w:rsidP="00F22B04">
      <w:pPr>
        <w:autoSpaceDE w:val="0"/>
        <w:autoSpaceDN w:val="0"/>
        <w:adjustRightInd w:val="0"/>
        <w:spacing w:after="0" w:line="276" w:lineRule="auto"/>
        <w:jc w:val="both"/>
        <w:rPr>
          <w:rFonts w:ascii="Times New Roman" w:hAnsi="Times New Roman" w:cs="Times New Roman"/>
          <w:sz w:val="24"/>
          <w:szCs w:val="24"/>
        </w:rPr>
      </w:pPr>
    </w:p>
    <w:p w14:paraId="16E37A7E" w14:textId="77777777" w:rsidR="00F22B04" w:rsidRPr="00AA0030" w:rsidRDefault="00F22B04" w:rsidP="00F22B04">
      <w:pPr>
        <w:autoSpaceDE w:val="0"/>
        <w:autoSpaceDN w:val="0"/>
        <w:adjustRightInd w:val="0"/>
        <w:spacing w:after="0" w:line="276" w:lineRule="auto"/>
        <w:jc w:val="center"/>
        <w:rPr>
          <w:rFonts w:ascii="Times New Roman" w:hAnsi="Times New Roman" w:cs="Times New Roman"/>
          <w:sz w:val="24"/>
          <w:szCs w:val="24"/>
        </w:rPr>
      </w:pPr>
      <w:r w:rsidRPr="00AA0030">
        <w:rPr>
          <w:rFonts w:ascii="Times New Roman" w:hAnsi="Times New Roman" w:cs="Times New Roman"/>
          <w:noProof/>
          <w:sz w:val="24"/>
          <w:szCs w:val="24"/>
          <w:lang w:eastAsia="pl-PL"/>
        </w:rPr>
        <w:drawing>
          <wp:inline distT="0" distB="0" distL="0" distR="0" wp14:anchorId="4AAA830F" wp14:editId="0A72B889">
            <wp:extent cx="4937760" cy="2119151"/>
            <wp:effectExtent l="0" t="0" r="15240" b="14605"/>
            <wp:docPr id="39" name="Wykres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DEF51D" w14:textId="77777777" w:rsidR="00F22B04" w:rsidRDefault="00F22B04" w:rsidP="00F22B04">
      <w:pPr>
        <w:autoSpaceDE w:val="0"/>
        <w:autoSpaceDN w:val="0"/>
        <w:adjustRightInd w:val="0"/>
        <w:spacing w:after="0" w:line="276" w:lineRule="auto"/>
        <w:jc w:val="both"/>
        <w:rPr>
          <w:rFonts w:ascii="Times New Roman" w:hAnsi="Times New Roman" w:cs="Times New Roman"/>
          <w:sz w:val="24"/>
          <w:szCs w:val="24"/>
        </w:rPr>
      </w:pPr>
    </w:p>
    <w:p w14:paraId="176E1C00" w14:textId="77777777" w:rsidR="00F22B04" w:rsidRDefault="00F22B04" w:rsidP="00F22B04">
      <w:pPr>
        <w:autoSpaceDE w:val="0"/>
        <w:autoSpaceDN w:val="0"/>
        <w:adjustRightInd w:val="0"/>
        <w:spacing w:after="0" w:line="276" w:lineRule="auto"/>
        <w:ind w:right="-2"/>
        <w:jc w:val="both"/>
        <w:rPr>
          <w:rFonts w:ascii="Times New Roman" w:hAnsi="Times New Roman" w:cs="Times New Roman"/>
        </w:rPr>
      </w:pPr>
    </w:p>
    <w:p w14:paraId="7634E3E5" w14:textId="77777777" w:rsidR="00F22B04" w:rsidRDefault="00F22B04" w:rsidP="00F22B04">
      <w:pPr>
        <w:autoSpaceDE w:val="0"/>
        <w:autoSpaceDN w:val="0"/>
        <w:adjustRightInd w:val="0"/>
        <w:spacing w:after="0" w:line="276" w:lineRule="auto"/>
        <w:ind w:right="-2"/>
        <w:jc w:val="both"/>
        <w:rPr>
          <w:rFonts w:ascii="Times New Roman" w:hAnsi="Times New Roman" w:cs="Times New Roman"/>
        </w:rPr>
      </w:pPr>
    </w:p>
    <w:p w14:paraId="6617B55C" w14:textId="77777777" w:rsidR="00F22B04" w:rsidRDefault="00F22B04" w:rsidP="00F22B04">
      <w:pPr>
        <w:autoSpaceDE w:val="0"/>
        <w:autoSpaceDN w:val="0"/>
        <w:adjustRightInd w:val="0"/>
        <w:spacing w:after="0" w:line="276" w:lineRule="auto"/>
        <w:ind w:right="-2"/>
        <w:jc w:val="both"/>
        <w:rPr>
          <w:rFonts w:ascii="Times New Roman" w:hAnsi="Times New Roman" w:cs="Times New Roman"/>
        </w:rPr>
      </w:pPr>
    </w:p>
    <w:p w14:paraId="36957D4A" w14:textId="77777777" w:rsidR="00F22B04" w:rsidRDefault="00F22B04" w:rsidP="00F22B04">
      <w:pPr>
        <w:autoSpaceDE w:val="0"/>
        <w:autoSpaceDN w:val="0"/>
        <w:adjustRightInd w:val="0"/>
        <w:spacing w:after="0" w:line="276" w:lineRule="auto"/>
        <w:ind w:right="-2"/>
        <w:jc w:val="both"/>
        <w:rPr>
          <w:rFonts w:ascii="Times New Roman" w:hAnsi="Times New Roman" w:cs="Times New Roman"/>
        </w:rPr>
      </w:pPr>
    </w:p>
    <w:p w14:paraId="1FF444D2" w14:textId="77777777" w:rsidR="00F22B04" w:rsidRDefault="00F22B04" w:rsidP="00F22B04">
      <w:pPr>
        <w:autoSpaceDE w:val="0"/>
        <w:autoSpaceDN w:val="0"/>
        <w:adjustRightInd w:val="0"/>
        <w:spacing w:after="0" w:line="276" w:lineRule="auto"/>
        <w:ind w:right="-2"/>
        <w:jc w:val="both"/>
        <w:rPr>
          <w:rFonts w:ascii="Times New Roman" w:hAnsi="Times New Roman" w:cs="Times New Roman"/>
        </w:rPr>
      </w:pPr>
    </w:p>
    <w:p w14:paraId="7900E3F5" w14:textId="77777777" w:rsidR="00F22B04" w:rsidRDefault="00F22B04" w:rsidP="00F22B04">
      <w:pPr>
        <w:autoSpaceDE w:val="0"/>
        <w:autoSpaceDN w:val="0"/>
        <w:adjustRightInd w:val="0"/>
        <w:spacing w:after="0" w:line="276" w:lineRule="auto"/>
        <w:ind w:right="-2"/>
        <w:jc w:val="both"/>
        <w:rPr>
          <w:rFonts w:ascii="Times New Roman" w:hAnsi="Times New Roman" w:cs="Times New Roman"/>
        </w:rPr>
      </w:pPr>
    </w:p>
    <w:p w14:paraId="32362CA2" w14:textId="77777777" w:rsidR="00F22B04" w:rsidRDefault="00F22B04" w:rsidP="00F22B04">
      <w:pPr>
        <w:autoSpaceDE w:val="0"/>
        <w:autoSpaceDN w:val="0"/>
        <w:adjustRightInd w:val="0"/>
        <w:spacing w:after="0" w:line="276" w:lineRule="auto"/>
        <w:ind w:right="-2"/>
        <w:jc w:val="both"/>
        <w:rPr>
          <w:rFonts w:ascii="Times New Roman" w:hAnsi="Times New Roman" w:cs="Times New Roman"/>
        </w:rPr>
      </w:pPr>
    </w:p>
    <w:p w14:paraId="635B1BCA" w14:textId="77777777" w:rsidR="00F22B04" w:rsidRDefault="00F22B04" w:rsidP="00F22B04">
      <w:pPr>
        <w:autoSpaceDE w:val="0"/>
        <w:autoSpaceDN w:val="0"/>
        <w:adjustRightInd w:val="0"/>
        <w:spacing w:after="0" w:line="276" w:lineRule="auto"/>
        <w:ind w:right="-2"/>
        <w:jc w:val="both"/>
        <w:rPr>
          <w:rFonts w:ascii="Times New Roman" w:hAnsi="Times New Roman" w:cs="Times New Roman"/>
        </w:rPr>
      </w:pPr>
    </w:p>
    <w:p w14:paraId="39460586" w14:textId="77777777" w:rsidR="00F22B04" w:rsidRDefault="00F22B04" w:rsidP="00F22B04">
      <w:pPr>
        <w:autoSpaceDE w:val="0"/>
        <w:autoSpaceDN w:val="0"/>
        <w:adjustRightInd w:val="0"/>
        <w:spacing w:after="0" w:line="276" w:lineRule="auto"/>
        <w:ind w:right="-2"/>
        <w:jc w:val="both"/>
        <w:rPr>
          <w:rFonts w:ascii="Times New Roman" w:hAnsi="Times New Roman" w:cs="Times New Roman"/>
        </w:rPr>
      </w:pPr>
    </w:p>
    <w:p w14:paraId="4E4ECA28" w14:textId="77777777" w:rsidR="00F22B04" w:rsidRDefault="00F22B04" w:rsidP="00F22B04">
      <w:pPr>
        <w:autoSpaceDE w:val="0"/>
        <w:autoSpaceDN w:val="0"/>
        <w:adjustRightInd w:val="0"/>
        <w:spacing w:after="0" w:line="276" w:lineRule="auto"/>
        <w:ind w:right="-2"/>
        <w:jc w:val="both"/>
        <w:rPr>
          <w:rFonts w:ascii="Times New Roman" w:hAnsi="Times New Roman" w:cs="Times New Roman"/>
        </w:rPr>
      </w:pPr>
    </w:p>
    <w:p w14:paraId="3FAE50A0" w14:textId="77777777" w:rsidR="00F22B04" w:rsidRDefault="00F22B04" w:rsidP="00F22B04">
      <w:pPr>
        <w:autoSpaceDE w:val="0"/>
        <w:autoSpaceDN w:val="0"/>
        <w:adjustRightInd w:val="0"/>
        <w:spacing w:after="0" w:line="276" w:lineRule="auto"/>
        <w:ind w:right="-2"/>
        <w:jc w:val="both"/>
        <w:rPr>
          <w:rFonts w:ascii="Times New Roman" w:hAnsi="Times New Roman" w:cs="Times New Roman"/>
        </w:rPr>
      </w:pPr>
    </w:p>
    <w:p w14:paraId="1D57D9C7" w14:textId="77777777" w:rsidR="00F22B04" w:rsidRDefault="00F22B04" w:rsidP="00F22B04">
      <w:pPr>
        <w:autoSpaceDE w:val="0"/>
        <w:autoSpaceDN w:val="0"/>
        <w:adjustRightInd w:val="0"/>
        <w:spacing w:after="0" w:line="276" w:lineRule="auto"/>
        <w:ind w:right="-2"/>
        <w:jc w:val="both"/>
        <w:rPr>
          <w:rFonts w:ascii="Times New Roman" w:hAnsi="Times New Roman" w:cs="Times New Roman"/>
        </w:rPr>
      </w:pPr>
    </w:p>
    <w:p w14:paraId="4E4A5DFD" w14:textId="77777777" w:rsidR="00F22B04" w:rsidRDefault="00F22B04" w:rsidP="00F22B04">
      <w:pPr>
        <w:autoSpaceDE w:val="0"/>
        <w:autoSpaceDN w:val="0"/>
        <w:adjustRightInd w:val="0"/>
        <w:spacing w:after="0" w:line="276" w:lineRule="auto"/>
        <w:ind w:right="-2"/>
        <w:jc w:val="both"/>
        <w:rPr>
          <w:rFonts w:ascii="Times New Roman" w:hAnsi="Times New Roman" w:cs="Times New Roman"/>
        </w:rPr>
      </w:pPr>
    </w:p>
    <w:p w14:paraId="1604A3AE" w14:textId="77777777" w:rsidR="00F22B04" w:rsidRDefault="00F22B04" w:rsidP="00F22B04">
      <w:pPr>
        <w:autoSpaceDE w:val="0"/>
        <w:autoSpaceDN w:val="0"/>
        <w:adjustRightInd w:val="0"/>
        <w:spacing w:after="0" w:line="276" w:lineRule="auto"/>
        <w:ind w:right="-2"/>
        <w:jc w:val="both"/>
        <w:rPr>
          <w:rFonts w:ascii="Times New Roman" w:hAnsi="Times New Roman" w:cs="Times New Roman"/>
          <w:b/>
        </w:rPr>
      </w:pPr>
      <w:r w:rsidRPr="007E52CC">
        <w:rPr>
          <w:rFonts w:ascii="Times New Roman" w:hAnsi="Times New Roman" w:cs="Times New Roman"/>
        </w:rPr>
        <w:lastRenderedPageBreak/>
        <w:t>Wykres nr 6.</w:t>
      </w:r>
      <w:r w:rsidRPr="007E52CC">
        <w:rPr>
          <w:rFonts w:ascii="Times New Roman" w:hAnsi="Times New Roman" w:cs="Times New Roman"/>
          <w:b/>
        </w:rPr>
        <w:t xml:space="preserve"> </w:t>
      </w:r>
    </w:p>
    <w:p w14:paraId="4B080BD9" w14:textId="77777777" w:rsidR="00F22B04" w:rsidRPr="00AA0030" w:rsidRDefault="00F22B04" w:rsidP="00F22B04">
      <w:pPr>
        <w:autoSpaceDE w:val="0"/>
        <w:autoSpaceDN w:val="0"/>
        <w:adjustRightInd w:val="0"/>
        <w:spacing w:after="0" w:line="276" w:lineRule="auto"/>
        <w:ind w:right="-2"/>
        <w:jc w:val="both"/>
        <w:rPr>
          <w:rFonts w:ascii="Times New Roman" w:hAnsi="Times New Roman" w:cs="Times New Roman"/>
          <w:sz w:val="24"/>
          <w:szCs w:val="24"/>
        </w:rPr>
      </w:pPr>
      <w:r w:rsidRPr="007E52CC">
        <w:rPr>
          <w:rFonts w:ascii="Times New Roman" w:hAnsi="Times New Roman" w:cs="Times New Roman"/>
        </w:rPr>
        <w:t xml:space="preserve">Liczba oddziałów oraz liczba etatów nauczycielskich w przedszkolach publicznych </w:t>
      </w:r>
      <w:r w:rsidRPr="007E52CC">
        <w:rPr>
          <w:rFonts w:ascii="Times New Roman" w:hAnsi="Times New Roman" w:cs="Times New Roman"/>
          <w:bCs/>
        </w:rPr>
        <w:t>(bez oddziałów</w:t>
      </w:r>
      <w:r>
        <w:rPr>
          <w:rFonts w:ascii="Times New Roman" w:hAnsi="Times New Roman" w:cs="Times New Roman"/>
          <w:bCs/>
        </w:rPr>
        <w:t xml:space="preserve"> </w:t>
      </w:r>
      <w:r w:rsidRPr="007E52CC">
        <w:rPr>
          <w:rFonts w:ascii="Times New Roman" w:hAnsi="Times New Roman" w:cs="Times New Roman"/>
          <w:bCs/>
        </w:rPr>
        <w:t>przedszkolnych funkcjonujących w szkołach podstawowych)</w:t>
      </w:r>
      <w:r w:rsidRPr="007E52CC">
        <w:rPr>
          <w:rFonts w:ascii="Times New Roman" w:hAnsi="Times New Roman" w:cs="Times New Roman"/>
        </w:rPr>
        <w:t xml:space="preserve"> prowadzonych przez gminę </w:t>
      </w:r>
      <w:proofErr w:type="spellStart"/>
      <w:r>
        <w:rPr>
          <w:rFonts w:ascii="Times New Roman" w:hAnsi="Times New Roman" w:cs="Times New Roman"/>
        </w:rPr>
        <w:t>S</w:t>
      </w:r>
      <w:r w:rsidRPr="007E52CC">
        <w:rPr>
          <w:rFonts w:ascii="Times New Roman" w:hAnsi="Times New Roman" w:cs="Times New Roman"/>
        </w:rPr>
        <w:t>talowaWola</w:t>
      </w:r>
      <w:proofErr w:type="spellEnd"/>
      <w:r>
        <w:rPr>
          <w:rFonts w:ascii="Times New Roman" w:hAnsi="Times New Roman" w:cs="Times New Roman"/>
        </w:rPr>
        <w:t>.</w:t>
      </w:r>
      <w:r w:rsidRPr="00AA0030">
        <w:rPr>
          <w:rFonts w:ascii="Times New Roman" w:hAnsi="Times New Roman" w:cs="Times New Roman"/>
          <w:noProof/>
          <w:sz w:val="24"/>
          <w:szCs w:val="24"/>
          <w:lang w:eastAsia="pl-PL"/>
        </w:rPr>
        <w:drawing>
          <wp:inline distT="0" distB="0" distL="0" distR="0" wp14:anchorId="6E1E0A54" wp14:editId="117F18F4">
            <wp:extent cx="5440680" cy="2057400"/>
            <wp:effectExtent l="0" t="0" r="7620" b="0"/>
            <wp:docPr id="38" name="Wykres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EBB622C" w14:textId="77777777" w:rsidR="00F22B04" w:rsidRDefault="00F22B04" w:rsidP="00F22B04">
      <w:pPr>
        <w:spacing w:after="0" w:line="276" w:lineRule="auto"/>
        <w:jc w:val="both"/>
        <w:rPr>
          <w:rFonts w:ascii="Times New Roman" w:hAnsi="Times New Roman" w:cs="Times New Roman"/>
          <w:bCs/>
        </w:rPr>
      </w:pPr>
    </w:p>
    <w:p w14:paraId="45B1D966" w14:textId="77777777" w:rsidR="00F22B04" w:rsidRDefault="00F22B04" w:rsidP="00F22B04">
      <w:pPr>
        <w:spacing w:after="0" w:line="276" w:lineRule="auto"/>
        <w:jc w:val="both"/>
        <w:rPr>
          <w:rFonts w:ascii="Times New Roman" w:hAnsi="Times New Roman" w:cs="Times New Roman"/>
          <w:bCs/>
        </w:rPr>
      </w:pPr>
    </w:p>
    <w:p w14:paraId="52EDE65C" w14:textId="77777777" w:rsidR="00F22B04" w:rsidRPr="000C45E5" w:rsidRDefault="00F22B04" w:rsidP="00F22B04">
      <w:pPr>
        <w:spacing w:after="0" w:line="276" w:lineRule="auto"/>
        <w:jc w:val="both"/>
        <w:rPr>
          <w:rFonts w:ascii="Times New Roman" w:hAnsi="Times New Roman" w:cs="Times New Roman"/>
        </w:rPr>
      </w:pPr>
      <w:r w:rsidRPr="000C45E5">
        <w:rPr>
          <w:rFonts w:ascii="Times New Roman" w:hAnsi="Times New Roman" w:cs="Times New Roman"/>
          <w:bCs/>
        </w:rPr>
        <w:t xml:space="preserve">Tabela </w:t>
      </w:r>
      <w:r w:rsidRPr="000C45E5">
        <w:rPr>
          <w:rFonts w:ascii="Times New Roman" w:hAnsi="Times New Roman" w:cs="Times New Roman"/>
        </w:rPr>
        <w:t xml:space="preserve">nr 6 </w:t>
      </w:r>
    </w:p>
    <w:p w14:paraId="0BAB3C21" w14:textId="77777777" w:rsidR="00F22B04" w:rsidRPr="000C45E5" w:rsidRDefault="00F22B04" w:rsidP="00F22B04">
      <w:pPr>
        <w:spacing w:after="0" w:line="276" w:lineRule="auto"/>
        <w:rPr>
          <w:rFonts w:ascii="Times New Roman" w:hAnsi="Times New Roman" w:cs="Times New Roman"/>
          <w:b/>
          <w:color w:val="000000"/>
        </w:rPr>
      </w:pPr>
      <w:r w:rsidRPr="000C45E5">
        <w:rPr>
          <w:rFonts w:ascii="Times New Roman" w:hAnsi="Times New Roman" w:cs="Times New Roman"/>
          <w:b/>
          <w:color w:val="000000"/>
        </w:rPr>
        <w:t>Organizacja wychowania przedszkolnego w latach 2017-2021.</w:t>
      </w:r>
      <w:r w:rsidRPr="000C45E5">
        <w:rPr>
          <w:rFonts w:ascii="Times New Roman" w:hAnsi="Times New Roman" w:cs="Times New Roman"/>
          <w:b/>
        </w:rPr>
        <w:t xml:space="preserve"> </w:t>
      </w:r>
      <w:r w:rsidRPr="000C45E5">
        <w:rPr>
          <w:rFonts w:ascii="Times New Roman" w:hAnsi="Times New Roman" w:cs="Times New Roman"/>
          <w:b/>
          <w:color w:val="000000"/>
        </w:rPr>
        <w:t>Oddziały przedszkolne zorganizowane w szkołach podstawowych.</w:t>
      </w:r>
    </w:p>
    <w:p w14:paraId="432E7642" w14:textId="77777777" w:rsidR="00F22B04" w:rsidRPr="00AA0030" w:rsidRDefault="00F22B04" w:rsidP="00F22B04">
      <w:pPr>
        <w:spacing w:after="0" w:line="276" w:lineRule="auto"/>
        <w:jc w:val="center"/>
        <w:rPr>
          <w:rFonts w:ascii="Times New Roman" w:hAnsi="Times New Roman" w:cs="Times New Roman"/>
          <w:bCs/>
          <w:sz w:val="24"/>
          <w:szCs w:val="24"/>
        </w:rPr>
      </w:pPr>
    </w:p>
    <w:p w14:paraId="687BABA0" w14:textId="77777777" w:rsidR="00F22B04" w:rsidRPr="00AA0030" w:rsidRDefault="00F22B04" w:rsidP="00F22B04">
      <w:pPr>
        <w:autoSpaceDE w:val="0"/>
        <w:autoSpaceDN w:val="0"/>
        <w:adjustRightInd w:val="0"/>
        <w:spacing w:after="0" w:line="276" w:lineRule="auto"/>
        <w:jc w:val="center"/>
        <w:rPr>
          <w:rFonts w:ascii="Times New Roman" w:hAnsi="Times New Roman" w:cs="Times New Roman"/>
          <w:b/>
          <w:bCs/>
          <w:color w:val="000000"/>
          <w:sz w:val="24"/>
          <w:szCs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4"/>
        <w:gridCol w:w="1394"/>
        <w:gridCol w:w="26"/>
        <w:gridCol w:w="1391"/>
        <w:gridCol w:w="1420"/>
        <w:gridCol w:w="1422"/>
      </w:tblGrid>
      <w:tr w:rsidR="00F22B04" w:rsidRPr="00AA0030" w14:paraId="46A7F2EE" w14:textId="77777777" w:rsidTr="005E3FF9">
        <w:tc>
          <w:tcPr>
            <w:tcW w:w="2292" w:type="dxa"/>
            <w:gridSpan w:val="2"/>
            <w:shd w:val="clear" w:color="auto" w:fill="FFD966" w:themeFill="accent4" w:themeFillTint="99"/>
            <w:vAlign w:val="center"/>
          </w:tcPr>
          <w:p w14:paraId="6B73F74F" w14:textId="77777777" w:rsidR="00F22B04" w:rsidRPr="00AA0030" w:rsidRDefault="00F22B04" w:rsidP="005E3FF9">
            <w:pPr>
              <w:autoSpaceDE w:val="0"/>
              <w:autoSpaceDN w:val="0"/>
              <w:adjustRightInd w:val="0"/>
              <w:spacing w:after="0" w:line="240" w:lineRule="auto"/>
              <w:jc w:val="center"/>
              <w:rPr>
                <w:rFonts w:ascii="Times New Roman" w:hAnsi="Times New Roman" w:cs="Times New Roman"/>
                <w:b/>
                <w:color w:val="000000"/>
                <w:sz w:val="24"/>
                <w:szCs w:val="24"/>
              </w:rPr>
            </w:pPr>
            <w:r w:rsidRPr="00AA0030">
              <w:rPr>
                <w:rFonts w:ascii="Times New Roman" w:hAnsi="Times New Roman" w:cs="Times New Roman"/>
                <w:b/>
                <w:color w:val="000000"/>
                <w:sz w:val="24"/>
                <w:szCs w:val="24"/>
              </w:rPr>
              <w:t>Wyszczególnienie</w:t>
            </w:r>
          </w:p>
        </w:tc>
        <w:tc>
          <w:tcPr>
            <w:tcW w:w="1420" w:type="dxa"/>
            <w:gridSpan w:val="2"/>
            <w:shd w:val="clear" w:color="auto" w:fill="FFD966" w:themeFill="accent4" w:themeFillTint="99"/>
            <w:vAlign w:val="center"/>
          </w:tcPr>
          <w:p w14:paraId="5AE377E6" w14:textId="77777777" w:rsidR="00F22B04" w:rsidRPr="00AA0030" w:rsidRDefault="00F22B04" w:rsidP="005E3FF9">
            <w:pPr>
              <w:autoSpaceDE w:val="0"/>
              <w:autoSpaceDN w:val="0"/>
              <w:adjustRightInd w:val="0"/>
              <w:spacing w:after="0" w:line="240" w:lineRule="auto"/>
              <w:jc w:val="center"/>
              <w:rPr>
                <w:rFonts w:ascii="Times New Roman" w:hAnsi="Times New Roman" w:cs="Times New Roman"/>
                <w:b/>
                <w:color w:val="000000"/>
                <w:sz w:val="24"/>
                <w:szCs w:val="24"/>
              </w:rPr>
            </w:pPr>
            <w:r w:rsidRPr="00AA0030">
              <w:rPr>
                <w:rFonts w:ascii="Times New Roman" w:hAnsi="Times New Roman" w:cs="Times New Roman"/>
                <w:b/>
                <w:color w:val="000000"/>
                <w:sz w:val="24"/>
                <w:szCs w:val="24"/>
              </w:rPr>
              <w:t>Rok szkolny</w:t>
            </w:r>
          </w:p>
          <w:p w14:paraId="637BA977" w14:textId="77777777" w:rsidR="00F22B04" w:rsidRPr="00AA0030" w:rsidRDefault="00F22B04" w:rsidP="005E3FF9">
            <w:pPr>
              <w:autoSpaceDE w:val="0"/>
              <w:autoSpaceDN w:val="0"/>
              <w:adjustRightInd w:val="0"/>
              <w:spacing w:after="0" w:line="240" w:lineRule="auto"/>
              <w:jc w:val="center"/>
              <w:rPr>
                <w:rFonts w:ascii="Times New Roman" w:hAnsi="Times New Roman" w:cs="Times New Roman"/>
                <w:b/>
                <w:color w:val="000000"/>
                <w:sz w:val="24"/>
                <w:szCs w:val="24"/>
              </w:rPr>
            </w:pPr>
            <w:r w:rsidRPr="00AA0030">
              <w:rPr>
                <w:rFonts w:ascii="Times New Roman" w:hAnsi="Times New Roman" w:cs="Times New Roman"/>
                <w:b/>
                <w:color w:val="000000"/>
                <w:sz w:val="24"/>
                <w:szCs w:val="24"/>
              </w:rPr>
              <w:t>2017/2018</w:t>
            </w:r>
          </w:p>
        </w:tc>
        <w:tc>
          <w:tcPr>
            <w:tcW w:w="1391" w:type="dxa"/>
            <w:shd w:val="clear" w:color="auto" w:fill="FFD966" w:themeFill="accent4" w:themeFillTint="99"/>
            <w:vAlign w:val="center"/>
          </w:tcPr>
          <w:p w14:paraId="1A211E30" w14:textId="77777777" w:rsidR="00F22B04" w:rsidRPr="00AA0030" w:rsidRDefault="00F22B04" w:rsidP="005E3FF9">
            <w:pPr>
              <w:autoSpaceDE w:val="0"/>
              <w:autoSpaceDN w:val="0"/>
              <w:adjustRightInd w:val="0"/>
              <w:spacing w:after="0" w:line="240" w:lineRule="auto"/>
              <w:jc w:val="center"/>
              <w:rPr>
                <w:rFonts w:ascii="Times New Roman" w:hAnsi="Times New Roman" w:cs="Times New Roman"/>
                <w:b/>
                <w:color w:val="000000"/>
                <w:sz w:val="24"/>
                <w:szCs w:val="24"/>
              </w:rPr>
            </w:pPr>
            <w:r w:rsidRPr="00AA0030">
              <w:rPr>
                <w:rFonts w:ascii="Times New Roman" w:hAnsi="Times New Roman" w:cs="Times New Roman"/>
                <w:b/>
                <w:color w:val="000000"/>
                <w:sz w:val="24"/>
                <w:szCs w:val="24"/>
              </w:rPr>
              <w:t>Rok szkolny</w:t>
            </w:r>
          </w:p>
          <w:p w14:paraId="038FD6C2" w14:textId="77777777" w:rsidR="00F22B04" w:rsidRPr="00AA0030" w:rsidRDefault="00F22B04" w:rsidP="005E3FF9">
            <w:pPr>
              <w:autoSpaceDE w:val="0"/>
              <w:autoSpaceDN w:val="0"/>
              <w:adjustRightInd w:val="0"/>
              <w:spacing w:after="0" w:line="240" w:lineRule="auto"/>
              <w:jc w:val="center"/>
              <w:rPr>
                <w:rFonts w:ascii="Times New Roman" w:hAnsi="Times New Roman" w:cs="Times New Roman"/>
                <w:b/>
                <w:color w:val="000000"/>
                <w:sz w:val="24"/>
                <w:szCs w:val="24"/>
              </w:rPr>
            </w:pPr>
            <w:r w:rsidRPr="00AA0030">
              <w:rPr>
                <w:rFonts w:ascii="Times New Roman" w:hAnsi="Times New Roman" w:cs="Times New Roman"/>
                <w:b/>
                <w:color w:val="000000"/>
                <w:sz w:val="24"/>
                <w:szCs w:val="24"/>
              </w:rPr>
              <w:t>2018/2019</w:t>
            </w:r>
          </w:p>
        </w:tc>
        <w:tc>
          <w:tcPr>
            <w:tcW w:w="1420" w:type="dxa"/>
            <w:shd w:val="clear" w:color="auto" w:fill="FFD966" w:themeFill="accent4" w:themeFillTint="99"/>
            <w:vAlign w:val="center"/>
          </w:tcPr>
          <w:p w14:paraId="402E703F" w14:textId="77777777" w:rsidR="00F22B04" w:rsidRPr="00AA0030" w:rsidRDefault="00F22B04" w:rsidP="005E3FF9">
            <w:pPr>
              <w:autoSpaceDE w:val="0"/>
              <w:autoSpaceDN w:val="0"/>
              <w:adjustRightInd w:val="0"/>
              <w:spacing w:after="0" w:line="240" w:lineRule="auto"/>
              <w:jc w:val="center"/>
              <w:rPr>
                <w:rFonts w:ascii="Times New Roman" w:hAnsi="Times New Roman" w:cs="Times New Roman"/>
                <w:b/>
                <w:color w:val="000000"/>
                <w:sz w:val="24"/>
                <w:szCs w:val="24"/>
              </w:rPr>
            </w:pPr>
            <w:r w:rsidRPr="00AA0030">
              <w:rPr>
                <w:rFonts w:ascii="Times New Roman" w:hAnsi="Times New Roman" w:cs="Times New Roman"/>
                <w:b/>
                <w:color w:val="000000"/>
                <w:sz w:val="24"/>
                <w:szCs w:val="24"/>
              </w:rPr>
              <w:t>Rok szkolny</w:t>
            </w:r>
          </w:p>
          <w:p w14:paraId="5094FB53" w14:textId="77777777" w:rsidR="00F22B04" w:rsidRPr="00AA0030" w:rsidRDefault="00F22B04" w:rsidP="005E3FF9">
            <w:pPr>
              <w:autoSpaceDE w:val="0"/>
              <w:autoSpaceDN w:val="0"/>
              <w:adjustRightInd w:val="0"/>
              <w:spacing w:after="0" w:line="240" w:lineRule="auto"/>
              <w:jc w:val="center"/>
              <w:rPr>
                <w:rFonts w:ascii="Times New Roman" w:hAnsi="Times New Roman" w:cs="Times New Roman"/>
                <w:b/>
                <w:color w:val="000000"/>
                <w:sz w:val="24"/>
                <w:szCs w:val="24"/>
              </w:rPr>
            </w:pPr>
            <w:r w:rsidRPr="00AA0030">
              <w:rPr>
                <w:rFonts w:ascii="Times New Roman" w:hAnsi="Times New Roman" w:cs="Times New Roman"/>
                <w:b/>
                <w:color w:val="000000"/>
                <w:sz w:val="24"/>
                <w:szCs w:val="24"/>
              </w:rPr>
              <w:t>2019/2020</w:t>
            </w:r>
          </w:p>
        </w:tc>
        <w:tc>
          <w:tcPr>
            <w:tcW w:w="1422" w:type="dxa"/>
            <w:shd w:val="clear" w:color="auto" w:fill="FFD966" w:themeFill="accent4" w:themeFillTint="99"/>
          </w:tcPr>
          <w:p w14:paraId="7E7A8234" w14:textId="77777777" w:rsidR="00F22B04" w:rsidRPr="00AA0030" w:rsidRDefault="00F22B04" w:rsidP="005E3FF9">
            <w:pPr>
              <w:autoSpaceDE w:val="0"/>
              <w:autoSpaceDN w:val="0"/>
              <w:adjustRightInd w:val="0"/>
              <w:spacing w:after="0" w:line="240" w:lineRule="auto"/>
              <w:jc w:val="center"/>
              <w:rPr>
                <w:rFonts w:ascii="Times New Roman" w:hAnsi="Times New Roman" w:cs="Times New Roman"/>
                <w:b/>
                <w:color w:val="000000"/>
                <w:sz w:val="24"/>
                <w:szCs w:val="24"/>
              </w:rPr>
            </w:pPr>
            <w:r w:rsidRPr="00AA0030">
              <w:rPr>
                <w:rFonts w:ascii="Times New Roman" w:hAnsi="Times New Roman" w:cs="Times New Roman"/>
                <w:b/>
                <w:color w:val="000000"/>
                <w:sz w:val="24"/>
                <w:szCs w:val="24"/>
              </w:rPr>
              <w:t>Rok szkolny</w:t>
            </w:r>
          </w:p>
          <w:p w14:paraId="3CE20A0A" w14:textId="77777777" w:rsidR="00F22B04" w:rsidRPr="00AA0030" w:rsidRDefault="00F22B04" w:rsidP="005E3FF9">
            <w:pPr>
              <w:autoSpaceDE w:val="0"/>
              <w:autoSpaceDN w:val="0"/>
              <w:adjustRightInd w:val="0"/>
              <w:spacing w:after="0" w:line="240" w:lineRule="auto"/>
              <w:jc w:val="center"/>
              <w:rPr>
                <w:rFonts w:ascii="Times New Roman" w:hAnsi="Times New Roman" w:cs="Times New Roman"/>
                <w:b/>
                <w:color w:val="000000"/>
                <w:sz w:val="24"/>
                <w:szCs w:val="24"/>
              </w:rPr>
            </w:pPr>
            <w:r w:rsidRPr="00AA0030">
              <w:rPr>
                <w:rFonts w:ascii="Times New Roman" w:hAnsi="Times New Roman" w:cs="Times New Roman"/>
                <w:b/>
                <w:color w:val="000000"/>
                <w:sz w:val="24"/>
                <w:szCs w:val="24"/>
              </w:rPr>
              <w:t>2020/2021</w:t>
            </w:r>
          </w:p>
        </w:tc>
      </w:tr>
      <w:tr w:rsidR="00F22B04" w:rsidRPr="00AA0030" w14:paraId="512F3566" w14:textId="77777777" w:rsidTr="005E3FF9">
        <w:tc>
          <w:tcPr>
            <w:tcW w:w="2292" w:type="dxa"/>
            <w:gridSpan w:val="2"/>
            <w:shd w:val="clear" w:color="auto" w:fill="F2F2F2"/>
            <w:vAlign w:val="center"/>
          </w:tcPr>
          <w:p w14:paraId="341F7160" w14:textId="77777777" w:rsidR="00F22B04" w:rsidRPr="00AA0030" w:rsidRDefault="00F22B04" w:rsidP="005E3FF9">
            <w:pPr>
              <w:autoSpaceDE w:val="0"/>
              <w:autoSpaceDN w:val="0"/>
              <w:adjustRightInd w:val="0"/>
              <w:spacing w:after="0" w:line="240" w:lineRule="auto"/>
              <w:rPr>
                <w:rFonts w:ascii="Times New Roman" w:hAnsi="Times New Roman" w:cs="Times New Roman"/>
                <w:b/>
                <w:color w:val="000000"/>
                <w:sz w:val="24"/>
                <w:szCs w:val="24"/>
              </w:rPr>
            </w:pPr>
            <w:r w:rsidRPr="00AA0030">
              <w:rPr>
                <w:rFonts w:ascii="Times New Roman" w:hAnsi="Times New Roman" w:cs="Times New Roman"/>
                <w:b/>
                <w:color w:val="000000"/>
                <w:sz w:val="24"/>
                <w:szCs w:val="24"/>
              </w:rPr>
              <w:t>Liczba miejsc w oddziałach przedszkolnych</w:t>
            </w:r>
          </w:p>
        </w:tc>
        <w:tc>
          <w:tcPr>
            <w:tcW w:w="1420" w:type="dxa"/>
            <w:gridSpan w:val="2"/>
            <w:vAlign w:val="center"/>
          </w:tcPr>
          <w:p w14:paraId="354D2C58" w14:textId="77777777" w:rsidR="00F22B04" w:rsidRPr="00AA0030" w:rsidRDefault="00F22B04" w:rsidP="005E3FF9">
            <w:pPr>
              <w:autoSpaceDE w:val="0"/>
              <w:autoSpaceDN w:val="0"/>
              <w:adjustRightInd w:val="0"/>
              <w:spacing w:after="0" w:line="240" w:lineRule="auto"/>
              <w:jc w:val="center"/>
              <w:rPr>
                <w:rFonts w:ascii="Times New Roman" w:hAnsi="Times New Roman" w:cs="Times New Roman"/>
                <w:color w:val="000000"/>
                <w:sz w:val="24"/>
                <w:szCs w:val="24"/>
              </w:rPr>
            </w:pPr>
            <w:r w:rsidRPr="00AA0030">
              <w:rPr>
                <w:rFonts w:ascii="Times New Roman" w:hAnsi="Times New Roman" w:cs="Times New Roman"/>
                <w:color w:val="000000"/>
                <w:sz w:val="24"/>
                <w:szCs w:val="24"/>
              </w:rPr>
              <w:t>246</w:t>
            </w:r>
          </w:p>
        </w:tc>
        <w:tc>
          <w:tcPr>
            <w:tcW w:w="1391" w:type="dxa"/>
            <w:vAlign w:val="center"/>
          </w:tcPr>
          <w:p w14:paraId="6CAAF5D8" w14:textId="77777777" w:rsidR="00F22B04" w:rsidRPr="00AA0030" w:rsidRDefault="00F22B04" w:rsidP="005E3FF9">
            <w:pPr>
              <w:autoSpaceDE w:val="0"/>
              <w:autoSpaceDN w:val="0"/>
              <w:adjustRightInd w:val="0"/>
              <w:spacing w:after="0" w:line="240" w:lineRule="auto"/>
              <w:jc w:val="center"/>
              <w:rPr>
                <w:rFonts w:ascii="Times New Roman" w:hAnsi="Times New Roman" w:cs="Times New Roman"/>
                <w:color w:val="000000"/>
                <w:sz w:val="24"/>
                <w:szCs w:val="24"/>
              </w:rPr>
            </w:pPr>
            <w:r w:rsidRPr="00AA0030">
              <w:rPr>
                <w:rFonts w:ascii="Times New Roman" w:hAnsi="Times New Roman" w:cs="Times New Roman"/>
                <w:color w:val="000000"/>
                <w:sz w:val="24"/>
                <w:szCs w:val="24"/>
              </w:rPr>
              <w:t>225</w:t>
            </w:r>
          </w:p>
        </w:tc>
        <w:tc>
          <w:tcPr>
            <w:tcW w:w="1420" w:type="dxa"/>
            <w:vAlign w:val="center"/>
          </w:tcPr>
          <w:p w14:paraId="75A6636A" w14:textId="77777777" w:rsidR="00F22B04" w:rsidRPr="00AA0030" w:rsidRDefault="00F22B04" w:rsidP="005E3FF9">
            <w:pPr>
              <w:autoSpaceDE w:val="0"/>
              <w:autoSpaceDN w:val="0"/>
              <w:adjustRightInd w:val="0"/>
              <w:spacing w:after="0" w:line="240" w:lineRule="auto"/>
              <w:jc w:val="center"/>
              <w:rPr>
                <w:rFonts w:ascii="Times New Roman" w:hAnsi="Times New Roman" w:cs="Times New Roman"/>
                <w:sz w:val="24"/>
                <w:szCs w:val="24"/>
              </w:rPr>
            </w:pPr>
            <w:r w:rsidRPr="00AA0030">
              <w:rPr>
                <w:rFonts w:ascii="Times New Roman" w:hAnsi="Times New Roman" w:cs="Times New Roman"/>
                <w:sz w:val="24"/>
                <w:szCs w:val="24"/>
              </w:rPr>
              <w:t>185</w:t>
            </w:r>
          </w:p>
        </w:tc>
        <w:tc>
          <w:tcPr>
            <w:tcW w:w="1422" w:type="dxa"/>
            <w:vAlign w:val="center"/>
          </w:tcPr>
          <w:p w14:paraId="0B40D4C5" w14:textId="77777777" w:rsidR="00F22B04" w:rsidRPr="00AA0030" w:rsidRDefault="00F22B04" w:rsidP="005E3FF9">
            <w:pPr>
              <w:autoSpaceDE w:val="0"/>
              <w:autoSpaceDN w:val="0"/>
              <w:adjustRightInd w:val="0"/>
              <w:spacing w:after="0" w:line="240" w:lineRule="auto"/>
              <w:jc w:val="center"/>
              <w:rPr>
                <w:rFonts w:ascii="Times New Roman" w:hAnsi="Times New Roman" w:cs="Times New Roman"/>
                <w:sz w:val="24"/>
                <w:szCs w:val="24"/>
              </w:rPr>
            </w:pPr>
            <w:r w:rsidRPr="00AA0030">
              <w:rPr>
                <w:rFonts w:ascii="Times New Roman" w:hAnsi="Times New Roman" w:cs="Times New Roman"/>
                <w:sz w:val="24"/>
                <w:szCs w:val="24"/>
              </w:rPr>
              <w:t>160</w:t>
            </w:r>
          </w:p>
        </w:tc>
      </w:tr>
      <w:tr w:rsidR="00F22B04" w:rsidRPr="00AA0030" w14:paraId="6B7B5E90" w14:textId="77777777" w:rsidTr="005E3FF9">
        <w:tc>
          <w:tcPr>
            <w:tcW w:w="2268" w:type="dxa"/>
            <w:shd w:val="clear" w:color="auto" w:fill="F2F2F2"/>
            <w:vAlign w:val="center"/>
          </w:tcPr>
          <w:p w14:paraId="1B206DDD" w14:textId="77777777" w:rsidR="00F22B04" w:rsidRPr="00AA0030" w:rsidRDefault="00F22B04" w:rsidP="005E3FF9">
            <w:pPr>
              <w:autoSpaceDE w:val="0"/>
              <w:autoSpaceDN w:val="0"/>
              <w:adjustRightInd w:val="0"/>
              <w:spacing w:after="0" w:line="240" w:lineRule="auto"/>
              <w:rPr>
                <w:rFonts w:ascii="Times New Roman" w:hAnsi="Times New Roman" w:cs="Times New Roman"/>
                <w:b/>
                <w:color w:val="000000"/>
                <w:sz w:val="24"/>
                <w:szCs w:val="24"/>
              </w:rPr>
            </w:pPr>
            <w:r w:rsidRPr="00AA0030">
              <w:rPr>
                <w:rFonts w:ascii="Times New Roman" w:hAnsi="Times New Roman" w:cs="Times New Roman"/>
                <w:b/>
                <w:color w:val="000000"/>
                <w:sz w:val="24"/>
                <w:szCs w:val="24"/>
              </w:rPr>
              <w:t>Liczba dzieci</w:t>
            </w:r>
          </w:p>
        </w:tc>
        <w:tc>
          <w:tcPr>
            <w:tcW w:w="1418" w:type="dxa"/>
            <w:gridSpan w:val="2"/>
            <w:vAlign w:val="center"/>
          </w:tcPr>
          <w:p w14:paraId="462368AA" w14:textId="77777777" w:rsidR="00F22B04" w:rsidRPr="00AA0030" w:rsidRDefault="00F22B04" w:rsidP="005E3FF9">
            <w:pPr>
              <w:autoSpaceDE w:val="0"/>
              <w:autoSpaceDN w:val="0"/>
              <w:adjustRightInd w:val="0"/>
              <w:spacing w:after="0" w:line="240" w:lineRule="auto"/>
              <w:jc w:val="center"/>
              <w:rPr>
                <w:rFonts w:ascii="Times New Roman" w:hAnsi="Times New Roman" w:cs="Times New Roman"/>
                <w:color w:val="000000"/>
                <w:sz w:val="24"/>
                <w:szCs w:val="24"/>
              </w:rPr>
            </w:pPr>
            <w:r w:rsidRPr="00AA0030">
              <w:rPr>
                <w:rFonts w:ascii="Times New Roman" w:hAnsi="Times New Roman" w:cs="Times New Roman"/>
                <w:color w:val="000000"/>
                <w:sz w:val="24"/>
                <w:szCs w:val="24"/>
              </w:rPr>
              <w:t>173</w:t>
            </w:r>
          </w:p>
        </w:tc>
        <w:tc>
          <w:tcPr>
            <w:tcW w:w="1417" w:type="dxa"/>
            <w:gridSpan w:val="2"/>
            <w:vAlign w:val="center"/>
          </w:tcPr>
          <w:p w14:paraId="57731022" w14:textId="77777777" w:rsidR="00F22B04" w:rsidRPr="00AA0030" w:rsidRDefault="00F22B04" w:rsidP="005E3FF9">
            <w:pPr>
              <w:autoSpaceDE w:val="0"/>
              <w:autoSpaceDN w:val="0"/>
              <w:adjustRightInd w:val="0"/>
              <w:spacing w:after="0" w:line="240" w:lineRule="auto"/>
              <w:jc w:val="center"/>
              <w:rPr>
                <w:rFonts w:ascii="Times New Roman" w:hAnsi="Times New Roman" w:cs="Times New Roman"/>
                <w:color w:val="000000"/>
                <w:sz w:val="24"/>
                <w:szCs w:val="24"/>
              </w:rPr>
            </w:pPr>
            <w:r w:rsidRPr="00AA0030">
              <w:rPr>
                <w:rFonts w:ascii="Times New Roman" w:hAnsi="Times New Roman" w:cs="Times New Roman"/>
                <w:color w:val="000000"/>
                <w:sz w:val="24"/>
                <w:szCs w:val="24"/>
              </w:rPr>
              <w:t>188</w:t>
            </w:r>
          </w:p>
        </w:tc>
        <w:tc>
          <w:tcPr>
            <w:tcW w:w="1420" w:type="dxa"/>
            <w:vAlign w:val="center"/>
          </w:tcPr>
          <w:p w14:paraId="743EC20A" w14:textId="77777777" w:rsidR="00F22B04" w:rsidRPr="00AA0030" w:rsidRDefault="00F22B04" w:rsidP="005E3FF9">
            <w:pPr>
              <w:autoSpaceDE w:val="0"/>
              <w:autoSpaceDN w:val="0"/>
              <w:adjustRightInd w:val="0"/>
              <w:spacing w:after="0" w:line="240" w:lineRule="auto"/>
              <w:jc w:val="center"/>
              <w:rPr>
                <w:rFonts w:ascii="Times New Roman" w:hAnsi="Times New Roman" w:cs="Times New Roman"/>
                <w:sz w:val="24"/>
                <w:szCs w:val="24"/>
              </w:rPr>
            </w:pPr>
            <w:r w:rsidRPr="00AA0030">
              <w:rPr>
                <w:rFonts w:ascii="Times New Roman" w:hAnsi="Times New Roman" w:cs="Times New Roman"/>
                <w:sz w:val="24"/>
                <w:szCs w:val="24"/>
              </w:rPr>
              <w:t>184</w:t>
            </w:r>
          </w:p>
        </w:tc>
        <w:tc>
          <w:tcPr>
            <w:tcW w:w="1422" w:type="dxa"/>
            <w:vAlign w:val="center"/>
          </w:tcPr>
          <w:p w14:paraId="26A6E3BC" w14:textId="77777777" w:rsidR="00F22B04" w:rsidRPr="00AA0030" w:rsidRDefault="00F22B04" w:rsidP="005E3FF9">
            <w:pPr>
              <w:autoSpaceDE w:val="0"/>
              <w:autoSpaceDN w:val="0"/>
              <w:adjustRightInd w:val="0"/>
              <w:spacing w:after="0" w:line="240" w:lineRule="auto"/>
              <w:jc w:val="center"/>
              <w:rPr>
                <w:rFonts w:ascii="Times New Roman" w:hAnsi="Times New Roman" w:cs="Times New Roman"/>
                <w:sz w:val="24"/>
                <w:szCs w:val="24"/>
              </w:rPr>
            </w:pPr>
            <w:r w:rsidRPr="00AA0030">
              <w:rPr>
                <w:rFonts w:ascii="Times New Roman" w:hAnsi="Times New Roman" w:cs="Times New Roman"/>
                <w:sz w:val="24"/>
                <w:szCs w:val="24"/>
              </w:rPr>
              <w:t>158</w:t>
            </w:r>
          </w:p>
        </w:tc>
      </w:tr>
      <w:tr w:rsidR="00F22B04" w:rsidRPr="00AA0030" w14:paraId="4F3F3054" w14:textId="77777777" w:rsidTr="005E3FF9">
        <w:tc>
          <w:tcPr>
            <w:tcW w:w="2268" w:type="dxa"/>
            <w:shd w:val="clear" w:color="auto" w:fill="F2F2F2"/>
            <w:vAlign w:val="center"/>
          </w:tcPr>
          <w:p w14:paraId="76E7AE26" w14:textId="77777777" w:rsidR="00F22B04" w:rsidRPr="00AA0030" w:rsidRDefault="00F22B04" w:rsidP="005E3FF9">
            <w:pPr>
              <w:autoSpaceDE w:val="0"/>
              <w:autoSpaceDN w:val="0"/>
              <w:adjustRightInd w:val="0"/>
              <w:spacing w:after="0" w:line="240" w:lineRule="auto"/>
              <w:rPr>
                <w:rFonts w:ascii="Times New Roman" w:hAnsi="Times New Roman" w:cs="Times New Roman"/>
                <w:b/>
                <w:color w:val="000000"/>
                <w:sz w:val="24"/>
                <w:szCs w:val="24"/>
              </w:rPr>
            </w:pPr>
            <w:r w:rsidRPr="00AA0030">
              <w:rPr>
                <w:rFonts w:ascii="Times New Roman" w:hAnsi="Times New Roman" w:cs="Times New Roman"/>
                <w:b/>
                <w:color w:val="000000"/>
                <w:sz w:val="24"/>
                <w:szCs w:val="24"/>
              </w:rPr>
              <w:t>Liczba oddziałów</w:t>
            </w:r>
          </w:p>
        </w:tc>
        <w:tc>
          <w:tcPr>
            <w:tcW w:w="1418" w:type="dxa"/>
            <w:gridSpan w:val="2"/>
            <w:vAlign w:val="center"/>
          </w:tcPr>
          <w:p w14:paraId="3110E11D" w14:textId="77777777" w:rsidR="00F22B04" w:rsidRPr="00AA0030" w:rsidRDefault="00F22B04" w:rsidP="005E3FF9">
            <w:pPr>
              <w:autoSpaceDE w:val="0"/>
              <w:autoSpaceDN w:val="0"/>
              <w:adjustRightInd w:val="0"/>
              <w:spacing w:after="0" w:line="240" w:lineRule="auto"/>
              <w:jc w:val="center"/>
              <w:rPr>
                <w:rFonts w:ascii="Times New Roman" w:hAnsi="Times New Roman" w:cs="Times New Roman"/>
                <w:color w:val="000000"/>
                <w:sz w:val="24"/>
                <w:szCs w:val="24"/>
              </w:rPr>
            </w:pPr>
            <w:r w:rsidRPr="00AA0030">
              <w:rPr>
                <w:rFonts w:ascii="Times New Roman" w:hAnsi="Times New Roman" w:cs="Times New Roman"/>
                <w:color w:val="000000"/>
                <w:sz w:val="24"/>
                <w:szCs w:val="24"/>
              </w:rPr>
              <w:t>11</w:t>
            </w:r>
          </w:p>
        </w:tc>
        <w:tc>
          <w:tcPr>
            <w:tcW w:w="1417" w:type="dxa"/>
            <w:gridSpan w:val="2"/>
            <w:vAlign w:val="center"/>
          </w:tcPr>
          <w:p w14:paraId="6F98F25E" w14:textId="77777777" w:rsidR="00F22B04" w:rsidRPr="00AA0030" w:rsidRDefault="00F22B04" w:rsidP="005E3FF9">
            <w:pPr>
              <w:autoSpaceDE w:val="0"/>
              <w:autoSpaceDN w:val="0"/>
              <w:adjustRightInd w:val="0"/>
              <w:spacing w:after="0" w:line="240" w:lineRule="auto"/>
              <w:jc w:val="center"/>
              <w:rPr>
                <w:rFonts w:ascii="Times New Roman" w:hAnsi="Times New Roman" w:cs="Times New Roman"/>
                <w:color w:val="000000"/>
                <w:sz w:val="24"/>
                <w:szCs w:val="24"/>
              </w:rPr>
            </w:pPr>
            <w:r w:rsidRPr="00AA0030">
              <w:rPr>
                <w:rFonts w:ascii="Times New Roman" w:hAnsi="Times New Roman" w:cs="Times New Roman"/>
                <w:color w:val="000000"/>
                <w:sz w:val="24"/>
                <w:szCs w:val="24"/>
              </w:rPr>
              <w:t>9</w:t>
            </w:r>
          </w:p>
        </w:tc>
        <w:tc>
          <w:tcPr>
            <w:tcW w:w="1420" w:type="dxa"/>
            <w:vAlign w:val="center"/>
          </w:tcPr>
          <w:p w14:paraId="5997025F" w14:textId="77777777" w:rsidR="00F22B04" w:rsidRPr="00AA0030" w:rsidRDefault="00F22B04" w:rsidP="005E3FF9">
            <w:pPr>
              <w:autoSpaceDE w:val="0"/>
              <w:autoSpaceDN w:val="0"/>
              <w:adjustRightInd w:val="0"/>
              <w:spacing w:after="0" w:line="240" w:lineRule="auto"/>
              <w:jc w:val="center"/>
              <w:rPr>
                <w:rFonts w:ascii="Times New Roman" w:hAnsi="Times New Roman" w:cs="Times New Roman"/>
                <w:sz w:val="24"/>
                <w:szCs w:val="24"/>
              </w:rPr>
            </w:pPr>
            <w:r w:rsidRPr="00AA0030">
              <w:rPr>
                <w:rFonts w:ascii="Times New Roman" w:hAnsi="Times New Roman" w:cs="Times New Roman"/>
                <w:sz w:val="24"/>
                <w:szCs w:val="24"/>
              </w:rPr>
              <w:t>9</w:t>
            </w:r>
          </w:p>
        </w:tc>
        <w:tc>
          <w:tcPr>
            <w:tcW w:w="1422" w:type="dxa"/>
            <w:vAlign w:val="center"/>
          </w:tcPr>
          <w:p w14:paraId="1142EB07" w14:textId="77777777" w:rsidR="00F22B04" w:rsidRPr="00AA0030" w:rsidRDefault="00F22B04" w:rsidP="005E3FF9">
            <w:pPr>
              <w:autoSpaceDE w:val="0"/>
              <w:autoSpaceDN w:val="0"/>
              <w:adjustRightInd w:val="0"/>
              <w:spacing w:after="0" w:line="240" w:lineRule="auto"/>
              <w:jc w:val="center"/>
              <w:rPr>
                <w:rFonts w:ascii="Times New Roman" w:hAnsi="Times New Roman" w:cs="Times New Roman"/>
                <w:sz w:val="24"/>
                <w:szCs w:val="24"/>
              </w:rPr>
            </w:pPr>
            <w:r w:rsidRPr="00AA0030">
              <w:rPr>
                <w:rFonts w:ascii="Times New Roman" w:hAnsi="Times New Roman" w:cs="Times New Roman"/>
                <w:sz w:val="24"/>
                <w:szCs w:val="24"/>
              </w:rPr>
              <w:t>8</w:t>
            </w:r>
          </w:p>
        </w:tc>
      </w:tr>
      <w:tr w:rsidR="00F22B04" w:rsidRPr="00F848C2" w14:paraId="5B894327" w14:textId="77777777" w:rsidTr="005E3FF9">
        <w:tc>
          <w:tcPr>
            <w:tcW w:w="2268" w:type="dxa"/>
            <w:shd w:val="clear" w:color="auto" w:fill="F2F2F2"/>
            <w:vAlign w:val="center"/>
          </w:tcPr>
          <w:p w14:paraId="462DD69D" w14:textId="77777777" w:rsidR="00F22B04" w:rsidRPr="00ED0770" w:rsidRDefault="00F22B04" w:rsidP="005E3FF9">
            <w:pPr>
              <w:autoSpaceDE w:val="0"/>
              <w:autoSpaceDN w:val="0"/>
              <w:adjustRightInd w:val="0"/>
              <w:spacing w:after="0" w:line="240" w:lineRule="auto"/>
              <w:rPr>
                <w:rFonts w:ascii="Times New Roman" w:hAnsi="Times New Roman"/>
                <w:b/>
                <w:color w:val="000000"/>
                <w:sz w:val="24"/>
                <w:szCs w:val="24"/>
              </w:rPr>
            </w:pPr>
            <w:r w:rsidRPr="00ED0770">
              <w:rPr>
                <w:rFonts w:ascii="Times New Roman" w:hAnsi="Times New Roman"/>
                <w:b/>
                <w:color w:val="000000"/>
                <w:sz w:val="24"/>
                <w:szCs w:val="24"/>
              </w:rPr>
              <w:t>Liczba nauczycieli</w:t>
            </w:r>
          </w:p>
        </w:tc>
        <w:tc>
          <w:tcPr>
            <w:tcW w:w="1418" w:type="dxa"/>
            <w:gridSpan w:val="2"/>
            <w:vAlign w:val="center"/>
          </w:tcPr>
          <w:p w14:paraId="678F258A" w14:textId="77777777" w:rsidR="00F22B04" w:rsidRPr="00ED0770" w:rsidRDefault="00F22B04" w:rsidP="005E3FF9">
            <w:pPr>
              <w:autoSpaceDE w:val="0"/>
              <w:autoSpaceDN w:val="0"/>
              <w:adjustRightInd w:val="0"/>
              <w:spacing w:after="0" w:line="240" w:lineRule="auto"/>
              <w:jc w:val="center"/>
              <w:rPr>
                <w:rFonts w:ascii="Times New Roman" w:hAnsi="Times New Roman"/>
                <w:color w:val="000000"/>
                <w:sz w:val="24"/>
                <w:szCs w:val="24"/>
              </w:rPr>
            </w:pPr>
            <w:r w:rsidRPr="00ED0770">
              <w:rPr>
                <w:rFonts w:ascii="Times New Roman" w:hAnsi="Times New Roman"/>
                <w:color w:val="000000"/>
                <w:sz w:val="24"/>
                <w:szCs w:val="24"/>
              </w:rPr>
              <w:t>11</w:t>
            </w:r>
          </w:p>
        </w:tc>
        <w:tc>
          <w:tcPr>
            <w:tcW w:w="1417" w:type="dxa"/>
            <w:gridSpan w:val="2"/>
            <w:vAlign w:val="center"/>
          </w:tcPr>
          <w:p w14:paraId="79A01D89" w14:textId="77777777" w:rsidR="00F22B04" w:rsidRPr="00ED0770" w:rsidRDefault="00F22B04" w:rsidP="005E3FF9">
            <w:pPr>
              <w:autoSpaceDE w:val="0"/>
              <w:autoSpaceDN w:val="0"/>
              <w:adjustRightInd w:val="0"/>
              <w:spacing w:after="0" w:line="240" w:lineRule="auto"/>
              <w:jc w:val="center"/>
              <w:rPr>
                <w:rFonts w:ascii="Times New Roman" w:hAnsi="Times New Roman"/>
                <w:color w:val="000000"/>
                <w:sz w:val="24"/>
                <w:szCs w:val="24"/>
              </w:rPr>
            </w:pPr>
            <w:r w:rsidRPr="00ED0770">
              <w:rPr>
                <w:rFonts w:ascii="Times New Roman" w:hAnsi="Times New Roman"/>
                <w:color w:val="000000"/>
                <w:sz w:val="24"/>
                <w:szCs w:val="24"/>
              </w:rPr>
              <w:t>9</w:t>
            </w:r>
          </w:p>
        </w:tc>
        <w:tc>
          <w:tcPr>
            <w:tcW w:w="1420" w:type="dxa"/>
            <w:vAlign w:val="center"/>
          </w:tcPr>
          <w:p w14:paraId="0E99FB05" w14:textId="77777777" w:rsidR="00F22B04" w:rsidRPr="00ED0770" w:rsidRDefault="00F22B04" w:rsidP="005E3FF9">
            <w:pPr>
              <w:autoSpaceDE w:val="0"/>
              <w:autoSpaceDN w:val="0"/>
              <w:adjustRightInd w:val="0"/>
              <w:spacing w:after="0" w:line="240" w:lineRule="auto"/>
              <w:jc w:val="center"/>
              <w:rPr>
                <w:rFonts w:ascii="Times New Roman" w:hAnsi="Times New Roman"/>
                <w:sz w:val="24"/>
                <w:szCs w:val="24"/>
              </w:rPr>
            </w:pPr>
            <w:r w:rsidRPr="00ED0770">
              <w:rPr>
                <w:rFonts w:ascii="Times New Roman" w:hAnsi="Times New Roman"/>
                <w:sz w:val="24"/>
                <w:szCs w:val="24"/>
              </w:rPr>
              <w:t>9</w:t>
            </w:r>
          </w:p>
        </w:tc>
        <w:tc>
          <w:tcPr>
            <w:tcW w:w="1422" w:type="dxa"/>
            <w:vAlign w:val="center"/>
          </w:tcPr>
          <w:p w14:paraId="443FB82C" w14:textId="77777777" w:rsidR="00F22B04" w:rsidRPr="00ED0770" w:rsidRDefault="00F22B04" w:rsidP="005E3FF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r>
    </w:tbl>
    <w:p w14:paraId="3BE220D6" w14:textId="77777777" w:rsidR="00F22B04" w:rsidRPr="00F848C2" w:rsidRDefault="00F22B04" w:rsidP="00F22B04">
      <w:pPr>
        <w:spacing w:after="0" w:line="240" w:lineRule="auto"/>
        <w:rPr>
          <w:rFonts w:ascii="Times New Roman" w:hAnsi="Times New Roman" w:cs="Times New Roman"/>
          <w:b/>
          <w:sz w:val="24"/>
          <w:szCs w:val="24"/>
        </w:rPr>
      </w:pPr>
    </w:p>
    <w:p w14:paraId="6D127A45" w14:textId="77777777" w:rsidR="00F22B04" w:rsidRDefault="00F22B04" w:rsidP="00F22B04">
      <w:pPr>
        <w:spacing w:after="0" w:line="276" w:lineRule="auto"/>
        <w:jc w:val="both"/>
        <w:rPr>
          <w:rFonts w:ascii="Times New Roman" w:hAnsi="Times New Roman" w:cs="Times New Roman"/>
          <w:bCs/>
          <w:sz w:val="24"/>
          <w:szCs w:val="24"/>
        </w:rPr>
      </w:pPr>
    </w:p>
    <w:p w14:paraId="78E9A2AC" w14:textId="77777777" w:rsidR="00F22B04" w:rsidRDefault="00F22B04" w:rsidP="00F22B04">
      <w:pPr>
        <w:tabs>
          <w:tab w:val="left" w:pos="4111"/>
          <w:tab w:val="left" w:pos="4253"/>
        </w:tabs>
        <w:spacing w:after="0" w:line="276" w:lineRule="auto"/>
        <w:jc w:val="both"/>
        <w:rPr>
          <w:rFonts w:ascii="Times New Roman" w:hAnsi="Times New Roman" w:cs="Times New Roman"/>
          <w:bCs/>
          <w:sz w:val="24"/>
          <w:szCs w:val="24"/>
        </w:rPr>
      </w:pPr>
    </w:p>
    <w:p w14:paraId="36129932" w14:textId="77777777" w:rsidR="00F22B04" w:rsidRDefault="00F22B04" w:rsidP="00F22B04">
      <w:pPr>
        <w:spacing w:after="0" w:line="276" w:lineRule="auto"/>
        <w:jc w:val="both"/>
        <w:rPr>
          <w:rFonts w:ascii="Times New Roman" w:hAnsi="Times New Roman" w:cs="Times New Roman"/>
          <w:bCs/>
          <w:sz w:val="24"/>
          <w:szCs w:val="24"/>
        </w:rPr>
      </w:pPr>
    </w:p>
    <w:p w14:paraId="028BDE9F" w14:textId="77777777" w:rsidR="00F22B04" w:rsidRDefault="00F22B04" w:rsidP="00F22B04">
      <w:pPr>
        <w:spacing w:after="0" w:line="276" w:lineRule="auto"/>
        <w:jc w:val="both"/>
        <w:rPr>
          <w:rFonts w:ascii="Times New Roman" w:hAnsi="Times New Roman" w:cs="Times New Roman"/>
          <w:bCs/>
          <w:sz w:val="24"/>
          <w:szCs w:val="24"/>
        </w:rPr>
        <w:sectPr w:rsidR="00F22B04" w:rsidSect="002768CD">
          <w:pgSz w:w="11906" w:h="16838" w:code="9"/>
          <w:pgMar w:top="1418" w:right="1418" w:bottom="1418" w:left="1418" w:header="709" w:footer="709" w:gutter="0"/>
          <w:cols w:space="708"/>
          <w:titlePg/>
          <w:docGrid w:linePitch="360"/>
        </w:sectPr>
      </w:pPr>
    </w:p>
    <w:p w14:paraId="4AE829DE" w14:textId="77777777" w:rsidR="00F22B04" w:rsidRDefault="00F22B04" w:rsidP="00F22B0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Tabela nr 7. </w:t>
      </w:r>
      <w:r w:rsidRPr="00F848C2">
        <w:rPr>
          <w:rFonts w:ascii="Times New Roman" w:hAnsi="Times New Roman" w:cs="Times New Roman"/>
          <w:bCs/>
          <w:sz w:val="24"/>
          <w:szCs w:val="24"/>
        </w:rPr>
        <w:t>Wykaz niepublicznych przedszkoli prowadzonych na terenie miasta Stalowa Wola, z uwzględnieniem liczby miejsc, liczby dzieci, liczby oddziałó</w:t>
      </w:r>
      <w:r>
        <w:rPr>
          <w:rFonts w:ascii="Times New Roman" w:hAnsi="Times New Roman" w:cs="Times New Roman"/>
          <w:bCs/>
          <w:sz w:val="24"/>
          <w:szCs w:val="24"/>
        </w:rPr>
        <w:t>w oraz etaty nauczycielskie</w:t>
      </w:r>
      <w:r>
        <w:rPr>
          <w:rStyle w:val="Odwoanieprzypisudolnego"/>
          <w:rFonts w:ascii="Times New Roman" w:hAnsi="Times New Roman"/>
          <w:bCs/>
          <w:sz w:val="24"/>
          <w:szCs w:val="24"/>
        </w:rPr>
        <w:footnoteReference w:id="6"/>
      </w:r>
      <w:r w:rsidRPr="00F848C2">
        <w:rPr>
          <w:rFonts w:ascii="Times New Roman" w:hAnsi="Times New Roman" w:cs="Times New Roman"/>
          <w:bCs/>
          <w:sz w:val="24"/>
          <w:szCs w:val="24"/>
        </w:rPr>
        <w:t>.</w:t>
      </w:r>
    </w:p>
    <w:tbl>
      <w:tblPr>
        <w:tblW w:w="12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7"/>
        <w:gridCol w:w="1276"/>
        <w:gridCol w:w="1140"/>
        <w:gridCol w:w="1837"/>
        <w:gridCol w:w="1984"/>
      </w:tblGrid>
      <w:tr w:rsidR="00F22B04" w:rsidRPr="001367F0" w14:paraId="445FE954" w14:textId="77777777" w:rsidTr="005E3FF9">
        <w:trPr>
          <w:cantSplit/>
          <w:jc w:val="center"/>
        </w:trPr>
        <w:tc>
          <w:tcPr>
            <w:tcW w:w="5807" w:type="dxa"/>
            <w:vMerge w:val="restart"/>
            <w:shd w:val="clear" w:color="auto" w:fill="E2EFD9" w:themeFill="accent6" w:themeFillTint="33"/>
            <w:vAlign w:val="center"/>
          </w:tcPr>
          <w:p w14:paraId="479AF4A7" w14:textId="77777777" w:rsidR="00F22B04" w:rsidRPr="001367F0" w:rsidRDefault="00F22B04" w:rsidP="005E3FF9">
            <w:pPr>
              <w:spacing w:after="0" w:line="240" w:lineRule="auto"/>
              <w:ind w:left="-36"/>
              <w:jc w:val="center"/>
              <w:rPr>
                <w:rFonts w:ascii="Times New Roman" w:hAnsi="Times New Roman" w:cs="Times New Roman"/>
                <w:b/>
                <w:lang w:eastAsia="pl-PL"/>
              </w:rPr>
            </w:pPr>
            <w:r w:rsidRPr="001367F0">
              <w:rPr>
                <w:rFonts w:ascii="Times New Roman" w:hAnsi="Times New Roman" w:cs="Times New Roman"/>
                <w:b/>
                <w:lang w:eastAsia="pl-PL"/>
              </w:rPr>
              <w:t>Przedszkole/punkt przedszkolny</w:t>
            </w:r>
          </w:p>
        </w:tc>
        <w:tc>
          <w:tcPr>
            <w:tcW w:w="1276" w:type="dxa"/>
            <w:vMerge w:val="restart"/>
            <w:shd w:val="clear" w:color="auto" w:fill="E2EFD9" w:themeFill="accent6" w:themeFillTint="33"/>
            <w:vAlign w:val="center"/>
          </w:tcPr>
          <w:p w14:paraId="1EA894B2" w14:textId="77777777" w:rsidR="00F22B04" w:rsidRPr="001367F0" w:rsidRDefault="00F22B04" w:rsidP="005E3FF9">
            <w:pPr>
              <w:spacing w:after="0" w:line="240" w:lineRule="auto"/>
              <w:ind w:left="-36"/>
              <w:jc w:val="center"/>
              <w:rPr>
                <w:rFonts w:ascii="Times New Roman" w:hAnsi="Times New Roman" w:cs="Times New Roman"/>
                <w:b/>
                <w:lang w:eastAsia="pl-PL"/>
              </w:rPr>
            </w:pPr>
            <w:r w:rsidRPr="001367F0">
              <w:rPr>
                <w:rFonts w:ascii="Times New Roman" w:hAnsi="Times New Roman" w:cs="Times New Roman"/>
                <w:b/>
                <w:lang w:eastAsia="pl-PL"/>
              </w:rPr>
              <w:t>Liczba miejsc</w:t>
            </w:r>
          </w:p>
        </w:tc>
        <w:tc>
          <w:tcPr>
            <w:tcW w:w="4961" w:type="dxa"/>
            <w:gridSpan w:val="3"/>
            <w:shd w:val="clear" w:color="auto" w:fill="E2EFD9" w:themeFill="accent6" w:themeFillTint="33"/>
            <w:vAlign w:val="center"/>
          </w:tcPr>
          <w:p w14:paraId="445D24F7" w14:textId="77777777" w:rsidR="00F22B04" w:rsidRPr="001367F0" w:rsidRDefault="00F22B04" w:rsidP="005E3FF9">
            <w:pPr>
              <w:spacing w:after="0" w:line="240" w:lineRule="auto"/>
              <w:ind w:left="-36"/>
              <w:jc w:val="center"/>
              <w:rPr>
                <w:rFonts w:ascii="Times New Roman" w:hAnsi="Times New Roman" w:cs="Times New Roman"/>
                <w:b/>
                <w:lang w:eastAsia="pl-PL"/>
              </w:rPr>
            </w:pPr>
            <w:r w:rsidRPr="001367F0">
              <w:rPr>
                <w:rFonts w:ascii="Times New Roman" w:hAnsi="Times New Roman" w:cs="Times New Roman"/>
                <w:b/>
                <w:lang w:eastAsia="pl-PL"/>
              </w:rPr>
              <w:t>Dzieci</w:t>
            </w:r>
          </w:p>
        </w:tc>
      </w:tr>
      <w:tr w:rsidR="00F22B04" w:rsidRPr="001367F0" w14:paraId="140C237D" w14:textId="77777777" w:rsidTr="005E3FF9">
        <w:trPr>
          <w:cantSplit/>
          <w:trHeight w:val="810"/>
          <w:jc w:val="center"/>
        </w:trPr>
        <w:tc>
          <w:tcPr>
            <w:tcW w:w="5807" w:type="dxa"/>
            <w:vMerge/>
          </w:tcPr>
          <w:p w14:paraId="2E870DF0" w14:textId="77777777" w:rsidR="00F22B04" w:rsidRPr="001367F0" w:rsidRDefault="00F22B04" w:rsidP="005E3FF9">
            <w:pPr>
              <w:spacing w:after="0" w:line="240" w:lineRule="auto"/>
              <w:ind w:left="-36"/>
              <w:jc w:val="center"/>
              <w:rPr>
                <w:rFonts w:ascii="Times New Roman" w:hAnsi="Times New Roman" w:cs="Times New Roman"/>
                <w:lang w:eastAsia="pl-PL"/>
              </w:rPr>
            </w:pPr>
          </w:p>
        </w:tc>
        <w:tc>
          <w:tcPr>
            <w:tcW w:w="1276" w:type="dxa"/>
            <w:vMerge/>
            <w:vAlign w:val="center"/>
          </w:tcPr>
          <w:p w14:paraId="0E2E8289" w14:textId="77777777" w:rsidR="00F22B04" w:rsidRPr="001367F0" w:rsidRDefault="00F22B04" w:rsidP="005E3FF9">
            <w:pPr>
              <w:spacing w:after="0" w:line="240" w:lineRule="auto"/>
              <w:ind w:left="-36"/>
              <w:jc w:val="center"/>
              <w:rPr>
                <w:rFonts w:ascii="Times New Roman" w:hAnsi="Times New Roman" w:cs="Times New Roman"/>
                <w:lang w:eastAsia="pl-PL"/>
              </w:rPr>
            </w:pPr>
          </w:p>
        </w:tc>
        <w:tc>
          <w:tcPr>
            <w:tcW w:w="1140" w:type="dxa"/>
            <w:shd w:val="clear" w:color="auto" w:fill="FFE599" w:themeFill="accent4" w:themeFillTint="66"/>
            <w:vAlign w:val="center"/>
          </w:tcPr>
          <w:p w14:paraId="29528D26" w14:textId="77777777" w:rsidR="00F22B04" w:rsidRPr="001367F0" w:rsidRDefault="00F22B04" w:rsidP="005E3FF9">
            <w:pPr>
              <w:spacing w:after="0" w:line="240" w:lineRule="auto"/>
              <w:ind w:left="-36"/>
              <w:jc w:val="center"/>
              <w:rPr>
                <w:rFonts w:ascii="Times New Roman" w:hAnsi="Times New Roman" w:cs="Times New Roman"/>
                <w:b/>
                <w:lang w:eastAsia="pl-PL"/>
              </w:rPr>
            </w:pPr>
            <w:r w:rsidRPr="001367F0">
              <w:rPr>
                <w:rFonts w:ascii="Times New Roman" w:hAnsi="Times New Roman" w:cs="Times New Roman"/>
                <w:b/>
                <w:lang w:eastAsia="pl-PL"/>
              </w:rPr>
              <w:t>razem</w:t>
            </w:r>
          </w:p>
        </w:tc>
        <w:tc>
          <w:tcPr>
            <w:tcW w:w="1837" w:type="dxa"/>
            <w:shd w:val="clear" w:color="auto" w:fill="FFF2CC" w:themeFill="accent4" w:themeFillTint="33"/>
            <w:vAlign w:val="center"/>
          </w:tcPr>
          <w:p w14:paraId="5EFDBA4D" w14:textId="77777777" w:rsidR="00F22B04" w:rsidRPr="001367F0" w:rsidRDefault="00F22B04" w:rsidP="005E3FF9">
            <w:pPr>
              <w:spacing w:after="0" w:line="240" w:lineRule="auto"/>
              <w:ind w:left="-36"/>
              <w:jc w:val="center"/>
              <w:rPr>
                <w:rFonts w:ascii="Times New Roman" w:hAnsi="Times New Roman" w:cs="Times New Roman"/>
                <w:b/>
                <w:lang w:eastAsia="pl-PL"/>
              </w:rPr>
            </w:pPr>
            <w:r w:rsidRPr="001367F0">
              <w:rPr>
                <w:rFonts w:ascii="Times New Roman" w:hAnsi="Times New Roman" w:cs="Times New Roman"/>
                <w:b/>
                <w:lang w:eastAsia="pl-PL"/>
              </w:rPr>
              <w:t xml:space="preserve">w tym </w:t>
            </w:r>
            <w:r w:rsidRPr="001367F0">
              <w:rPr>
                <w:rFonts w:ascii="Times New Roman" w:hAnsi="Times New Roman" w:cs="Times New Roman"/>
                <w:b/>
                <w:lang w:eastAsia="pl-PL"/>
              </w:rPr>
              <w:br/>
              <w:t>z orzeczeniami o potrzebie kształcenia specjalnego</w:t>
            </w:r>
          </w:p>
          <w:p w14:paraId="46E11176" w14:textId="77777777" w:rsidR="00F22B04" w:rsidRPr="001367F0" w:rsidRDefault="00F22B04" w:rsidP="005E3FF9">
            <w:pPr>
              <w:spacing w:after="0" w:line="240" w:lineRule="auto"/>
              <w:ind w:left="-36"/>
              <w:jc w:val="center"/>
              <w:rPr>
                <w:rFonts w:ascii="Times New Roman" w:hAnsi="Times New Roman" w:cs="Times New Roman"/>
                <w:b/>
                <w:lang w:eastAsia="pl-PL"/>
              </w:rPr>
            </w:pPr>
          </w:p>
        </w:tc>
        <w:tc>
          <w:tcPr>
            <w:tcW w:w="1984" w:type="dxa"/>
            <w:shd w:val="clear" w:color="auto" w:fill="FFF2CC" w:themeFill="accent4" w:themeFillTint="33"/>
          </w:tcPr>
          <w:p w14:paraId="4367AE83" w14:textId="77777777" w:rsidR="00F22B04" w:rsidRPr="001367F0" w:rsidRDefault="00F22B04" w:rsidP="005E3FF9">
            <w:pPr>
              <w:spacing w:after="0" w:line="240" w:lineRule="auto"/>
              <w:ind w:left="-36"/>
              <w:jc w:val="center"/>
              <w:rPr>
                <w:rFonts w:ascii="Times New Roman" w:hAnsi="Times New Roman" w:cs="Times New Roman"/>
                <w:b/>
                <w:lang w:eastAsia="pl-PL"/>
              </w:rPr>
            </w:pPr>
            <w:r w:rsidRPr="001367F0">
              <w:rPr>
                <w:rFonts w:ascii="Times New Roman" w:hAnsi="Times New Roman" w:cs="Times New Roman"/>
                <w:b/>
                <w:lang w:eastAsia="pl-PL"/>
              </w:rPr>
              <w:t xml:space="preserve">w tym </w:t>
            </w:r>
            <w:r w:rsidRPr="001367F0">
              <w:rPr>
                <w:rFonts w:ascii="Times New Roman" w:hAnsi="Times New Roman" w:cs="Times New Roman"/>
                <w:b/>
                <w:lang w:eastAsia="pl-PL"/>
              </w:rPr>
              <w:br/>
              <w:t xml:space="preserve">z opiniami </w:t>
            </w:r>
          </w:p>
          <w:p w14:paraId="7B9EBED6" w14:textId="77777777" w:rsidR="00F22B04" w:rsidRPr="001367F0" w:rsidRDefault="00F22B04" w:rsidP="005E3FF9">
            <w:pPr>
              <w:spacing w:after="0" w:line="240" w:lineRule="auto"/>
              <w:ind w:left="-36"/>
              <w:jc w:val="center"/>
              <w:rPr>
                <w:rFonts w:ascii="Times New Roman" w:hAnsi="Times New Roman" w:cs="Times New Roman"/>
                <w:b/>
                <w:lang w:eastAsia="pl-PL"/>
              </w:rPr>
            </w:pPr>
            <w:r w:rsidRPr="001367F0">
              <w:rPr>
                <w:rFonts w:ascii="Times New Roman" w:hAnsi="Times New Roman" w:cs="Times New Roman"/>
                <w:b/>
                <w:lang w:eastAsia="pl-PL"/>
              </w:rPr>
              <w:t>o wczesnym wspomaganiu rozwoju dziecka</w:t>
            </w:r>
          </w:p>
        </w:tc>
      </w:tr>
      <w:tr w:rsidR="00F22B04" w:rsidRPr="001367F0" w14:paraId="7E584376" w14:textId="77777777" w:rsidTr="005E3FF9">
        <w:trPr>
          <w:cantSplit/>
          <w:jc w:val="center"/>
        </w:trPr>
        <w:tc>
          <w:tcPr>
            <w:tcW w:w="5807" w:type="dxa"/>
            <w:shd w:val="clear" w:color="auto" w:fill="F2F2F2"/>
            <w:vAlign w:val="center"/>
          </w:tcPr>
          <w:p w14:paraId="30BA1CBF" w14:textId="77777777" w:rsidR="00F22B04" w:rsidRPr="001367F0" w:rsidRDefault="00F22B04" w:rsidP="005E3FF9">
            <w:pPr>
              <w:spacing w:after="0" w:line="240" w:lineRule="auto"/>
              <w:jc w:val="both"/>
              <w:rPr>
                <w:rFonts w:ascii="Times New Roman" w:hAnsi="Times New Roman" w:cs="Times New Roman"/>
                <w:lang w:eastAsia="pl-PL"/>
              </w:rPr>
            </w:pPr>
            <w:r w:rsidRPr="001367F0">
              <w:rPr>
                <w:rFonts w:ascii="Times New Roman" w:hAnsi="Times New Roman" w:cs="Times New Roman"/>
                <w:lang w:eastAsia="pl-PL"/>
              </w:rPr>
              <w:t>Niepubliczne Przedszkole „Dzieciaki.pl”</w:t>
            </w:r>
          </w:p>
        </w:tc>
        <w:tc>
          <w:tcPr>
            <w:tcW w:w="1276" w:type="dxa"/>
            <w:vAlign w:val="center"/>
          </w:tcPr>
          <w:p w14:paraId="6EED96E9"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34</w:t>
            </w:r>
          </w:p>
        </w:tc>
        <w:tc>
          <w:tcPr>
            <w:tcW w:w="1140" w:type="dxa"/>
            <w:vAlign w:val="center"/>
          </w:tcPr>
          <w:p w14:paraId="2BC36C72"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31</w:t>
            </w:r>
          </w:p>
        </w:tc>
        <w:tc>
          <w:tcPr>
            <w:tcW w:w="1837" w:type="dxa"/>
            <w:shd w:val="clear" w:color="auto" w:fill="F2F2F2" w:themeFill="background1" w:themeFillShade="F2"/>
            <w:vAlign w:val="center"/>
          </w:tcPr>
          <w:p w14:paraId="03241860"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0</w:t>
            </w:r>
          </w:p>
        </w:tc>
        <w:tc>
          <w:tcPr>
            <w:tcW w:w="1984" w:type="dxa"/>
            <w:shd w:val="clear" w:color="auto" w:fill="F2F2F2" w:themeFill="background1" w:themeFillShade="F2"/>
            <w:vAlign w:val="center"/>
          </w:tcPr>
          <w:p w14:paraId="1AC7CEE1"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0</w:t>
            </w:r>
          </w:p>
        </w:tc>
      </w:tr>
      <w:tr w:rsidR="00F22B04" w:rsidRPr="001367F0" w14:paraId="32B2AEE6" w14:textId="77777777" w:rsidTr="005E3FF9">
        <w:trPr>
          <w:cantSplit/>
          <w:jc w:val="center"/>
        </w:trPr>
        <w:tc>
          <w:tcPr>
            <w:tcW w:w="5807" w:type="dxa"/>
            <w:shd w:val="clear" w:color="auto" w:fill="F2F2F2"/>
            <w:vAlign w:val="center"/>
          </w:tcPr>
          <w:p w14:paraId="1B20FFC7" w14:textId="77777777" w:rsidR="00F22B04" w:rsidRPr="001367F0" w:rsidRDefault="00F22B04" w:rsidP="005E3FF9">
            <w:pPr>
              <w:spacing w:after="0" w:line="240" w:lineRule="auto"/>
              <w:jc w:val="both"/>
              <w:rPr>
                <w:rFonts w:ascii="Times New Roman" w:hAnsi="Times New Roman" w:cs="Times New Roman"/>
                <w:lang w:eastAsia="pl-PL"/>
              </w:rPr>
            </w:pPr>
            <w:r w:rsidRPr="001367F0">
              <w:rPr>
                <w:rFonts w:ascii="Times New Roman" w:hAnsi="Times New Roman" w:cs="Times New Roman"/>
                <w:lang w:eastAsia="pl-PL"/>
              </w:rPr>
              <w:t>Niepubliczne Przedszkole „Bąbelkowo”</w:t>
            </w:r>
          </w:p>
        </w:tc>
        <w:tc>
          <w:tcPr>
            <w:tcW w:w="1276" w:type="dxa"/>
            <w:vAlign w:val="center"/>
          </w:tcPr>
          <w:p w14:paraId="5C013D26"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35</w:t>
            </w:r>
          </w:p>
        </w:tc>
        <w:tc>
          <w:tcPr>
            <w:tcW w:w="1140" w:type="dxa"/>
            <w:vAlign w:val="center"/>
          </w:tcPr>
          <w:p w14:paraId="3693BC10"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23</w:t>
            </w:r>
          </w:p>
        </w:tc>
        <w:tc>
          <w:tcPr>
            <w:tcW w:w="1837" w:type="dxa"/>
            <w:shd w:val="clear" w:color="auto" w:fill="F2F2F2" w:themeFill="background1" w:themeFillShade="F2"/>
            <w:vAlign w:val="center"/>
          </w:tcPr>
          <w:p w14:paraId="5CA282CF"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0</w:t>
            </w:r>
          </w:p>
        </w:tc>
        <w:tc>
          <w:tcPr>
            <w:tcW w:w="1984" w:type="dxa"/>
            <w:shd w:val="clear" w:color="auto" w:fill="F2F2F2" w:themeFill="background1" w:themeFillShade="F2"/>
            <w:vAlign w:val="center"/>
          </w:tcPr>
          <w:p w14:paraId="61812699"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0</w:t>
            </w:r>
          </w:p>
        </w:tc>
      </w:tr>
      <w:tr w:rsidR="00F22B04" w:rsidRPr="001367F0" w14:paraId="6159742D" w14:textId="77777777" w:rsidTr="005E3FF9">
        <w:trPr>
          <w:cantSplit/>
          <w:jc w:val="center"/>
        </w:trPr>
        <w:tc>
          <w:tcPr>
            <w:tcW w:w="5807" w:type="dxa"/>
            <w:shd w:val="clear" w:color="auto" w:fill="F2F2F2"/>
            <w:vAlign w:val="center"/>
          </w:tcPr>
          <w:p w14:paraId="0BEC75F0" w14:textId="77777777" w:rsidR="00F22B04" w:rsidRPr="001367F0" w:rsidRDefault="00F22B04" w:rsidP="005E3FF9">
            <w:pPr>
              <w:spacing w:after="0" w:line="240" w:lineRule="auto"/>
              <w:jc w:val="both"/>
              <w:rPr>
                <w:rFonts w:ascii="Times New Roman" w:hAnsi="Times New Roman" w:cs="Times New Roman"/>
                <w:lang w:eastAsia="pl-PL"/>
              </w:rPr>
            </w:pPr>
            <w:r w:rsidRPr="001367F0">
              <w:rPr>
                <w:rFonts w:ascii="Times New Roman" w:hAnsi="Times New Roman" w:cs="Times New Roman"/>
                <w:lang w:eastAsia="pl-PL"/>
              </w:rPr>
              <w:t>Niepubliczne Przedszkole „Chatka Misia”</w:t>
            </w:r>
          </w:p>
        </w:tc>
        <w:tc>
          <w:tcPr>
            <w:tcW w:w="1276" w:type="dxa"/>
            <w:vAlign w:val="center"/>
          </w:tcPr>
          <w:p w14:paraId="09753D80"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200</w:t>
            </w:r>
          </w:p>
        </w:tc>
        <w:tc>
          <w:tcPr>
            <w:tcW w:w="1140" w:type="dxa"/>
            <w:vAlign w:val="center"/>
          </w:tcPr>
          <w:p w14:paraId="71C50BA6"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178</w:t>
            </w:r>
          </w:p>
        </w:tc>
        <w:tc>
          <w:tcPr>
            <w:tcW w:w="1837" w:type="dxa"/>
            <w:shd w:val="clear" w:color="auto" w:fill="F2F2F2" w:themeFill="background1" w:themeFillShade="F2"/>
            <w:vAlign w:val="center"/>
          </w:tcPr>
          <w:p w14:paraId="2F5CC954"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6</w:t>
            </w:r>
          </w:p>
        </w:tc>
        <w:tc>
          <w:tcPr>
            <w:tcW w:w="1984" w:type="dxa"/>
            <w:shd w:val="clear" w:color="auto" w:fill="F2F2F2" w:themeFill="background1" w:themeFillShade="F2"/>
            <w:vAlign w:val="center"/>
          </w:tcPr>
          <w:p w14:paraId="15A47642"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5</w:t>
            </w:r>
          </w:p>
        </w:tc>
      </w:tr>
      <w:tr w:rsidR="00F22B04" w:rsidRPr="001367F0" w14:paraId="25E0FE06" w14:textId="77777777" w:rsidTr="005E3FF9">
        <w:trPr>
          <w:cantSplit/>
          <w:jc w:val="center"/>
        </w:trPr>
        <w:tc>
          <w:tcPr>
            <w:tcW w:w="5807" w:type="dxa"/>
            <w:shd w:val="clear" w:color="auto" w:fill="F2F2F2"/>
            <w:vAlign w:val="center"/>
          </w:tcPr>
          <w:p w14:paraId="3FCAD703" w14:textId="77777777" w:rsidR="00F22B04" w:rsidRPr="001367F0" w:rsidRDefault="00F22B04" w:rsidP="005E3FF9">
            <w:pPr>
              <w:spacing w:after="0" w:line="240" w:lineRule="auto"/>
              <w:jc w:val="both"/>
              <w:rPr>
                <w:rFonts w:ascii="Times New Roman" w:hAnsi="Times New Roman" w:cs="Times New Roman"/>
                <w:lang w:eastAsia="pl-PL"/>
              </w:rPr>
            </w:pPr>
            <w:r w:rsidRPr="001367F0">
              <w:rPr>
                <w:rFonts w:ascii="Times New Roman" w:hAnsi="Times New Roman" w:cs="Times New Roman"/>
                <w:lang w:eastAsia="pl-PL"/>
              </w:rPr>
              <w:t>Niepubliczne Przedszkole „Baśniowy Świat”</w:t>
            </w:r>
          </w:p>
        </w:tc>
        <w:tc>
          <w:tcPr>
            <w:tcW w:w="1276" w:type="dxa"/>
            <w:vAlign w:val="center"/>
          </w:tcPr>
          <w:p w14:paraId="63A760CF"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25</w:t>
            </w:r>
          </w:p>
        </w:tc>
        <w:tc>
          <w:tcPr>
            <w:tcW w:w="1140" w:type="dxa"/>
            <w:vAlign w:val="center"/>
          </w:tcPr>
          <w:p w14:paraId="2739D36C"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25</w:t>
            </w:r>
          </w:p>
        </w:tc>
        <w:tc>
          <w:tcPr>
            <w:tcW w:w="1837" w:type="dxa"/>
            <w:shd w:val="clear" w:color="auto" w:fill="F2F2F2" w:themeFill="background1" w:themeFillShade="F2"/>
            <w:vAlign w:val="center"/>
          </w:tcPr>
          <w:p w14:paraId="70709120"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0</w:t>
            </w:r>
          </w:p>
        </w:tc>
        <w:tc>
          <w:tcPr>
            <w:tcW w:w="1984" w:type="dxa"/>
            <w:shd w:val="clear" w:color="auto" w:fill="F2F2F2" w:themeFill="background1" w:themeFillShade="F2"/>
            <w:vAlign w:val="center"/>
          </w:tcPr>
          <w:p w14:paraId="297C6FFD"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0</w:t>
            </w:r>
          </w:p>
        </w:tc>
      </w:tr>
      <w:tr w:rsidR="00F22B04" w:rsidRPr="001367F0" w14:paraId="6A4D6DE5" w14:textId="77777777" w:rsidTr="005E3FF9">
        <w:trPr>
          <w:cantSplit/>
          <w:jc w:val="center"/>
        </w:trPr>
        <w:tc>
          <w:tcPr>
            <w:tcW w:w="5807" w:type="dxa"/>
            <w:shd w:val="clear" w:color="auto" w:fill="F2F2F2"/>
            <w:vAlign w:val="center"/>
          </w:tcPr>
          <w:p w14:paraId="437E0019" w14:textId="77777777" w:rsidR="00F22B04" w:rsidRPr="001367F0" w:rsidRDefault="00F22B04" w:rsidP="005E3FF9">
            <w:pPr>
              <w:spacing w:after="0" w:line="240" w:lineRule="auto"/>
              <w:jc w:val="both"/>
              <w:rPr>
                <w:rFonts w:ascii="Times New Roman" w:hAnsi="Times New Roman" w:cs="Times New Roman"/>
                <w:lang w:eastAsia="pl-PL"/>
              </w:rPr>
            </w:pPr>
            <w:r w:rsidRPr="001367F0">
              <w:rPr>
                <w:rFonts w:ascii="Times New Roman" w:hAnsi="Times New Roman" w:cs="Times New Roman"/>
                <w:lang w:eastAsia="pl-PL"/>
              </w:rPr>
              <w:t>Niepubliczne Przedszkole „Baśniowy Świat II”</w:t>
            </w:r>
          </w:p>
        </w:tc>
        <w:tc>
          <w:tcPr>
            <w:tcW w:w="1276" w:type="dxa"/>
            <w:vAlign w:val="center"/>
          </w:tcPr>
          <w:p w14:paraId="53D6A9B4"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25</w:t>
            </w:r>
          </w:p>
        </w:tc>
        <w:tc>
          <w:tcPr>
            <w:tcW w:w="1140" w:type="dxa"/>
            <w:vAlign w:val="center"/>
          </w:tcPr>
          <w:p w14:paraId="6D394A6F"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25</w:t>
            </w:r>
          </w:p>
        </w:tc>
        <w:tc>
          <w:tcPr>
            <w:tcW w:w="1837" w:type="dxa"/>
            <w:shd w:val="clear" w:color="auto" w:fill="F2F2F2" w:themeFill="background1" w:themeFillShade="F2"/>
            <w:vAlign w:val="center"/>
          </w:tcPr>
          <w:p w14:paraId="49E981AE"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0</w:t>
            </w:r>
          </w:p>
        </w:tc>
        <w:tc>
          <w:tcPr>
            <w:tcW w:w="1984" w:type="dxa"/>
            <w:shd w:val="clear" w:color="auto" w:fill="F2F2F2" w:themeFill="background1" w:themeFillShade="F2"/>
            <w:vAlign w:val="center"/>
          </w:tcPr>
          <w:p w14:paraId="1E20C5B5"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0</w:t>
            </w:r>
          </w:p>
        </w:tc>
      </w:tr>
      <w:tr w:rsidR="00F22B04" w:rsidRPr="001367F0" w14:paraId="7933FFD2" w14:textId="77777777" w:rsidTr="005E3FF9">
        <w:trPr>
          <w:cantSplit/>
          <w:jc w:val="center"/>
        </w:trPr>
        <w:tc>
          <w:tcPr>
            <w:tcW w:w="5807" w:type="dxa"/>
            <w:shd w:val="clear" w:color="auto" w:fill="F2F2F2"/>
            <w:vAlign w:val="center"/>
          </w:tcPr>
          <w:p w14:paraId="377DCC6C" w14:textId="77777777" w:rsidR="00F22B04" w:rsidRPr="001367F0" w:rsidRDefault="00F22B04" w:rsidP="005E3FF9">
            <w:pPr>
              <w:spacing w:after="0" w:line="240" w:lineRule="auto"/>
              <w:jc w:val="both"/>
              <w:rPr>
                <w:rFonts w:ascii="Times New Roman" w:hAnsi="Times New Roman" w:cs="Times New Roman"/>
                <w:lang w:eastAsia="pl-PL"/>
              </w:rPr>
            </w:pPr>
            <w:r w:rsidRPr="001367F0">
              <w:rPr>
                <w:rFonts w:ascii="Times New Roman" w:hAnsi="Times New Roman" w:cs="Times New Roman"/>
                <w:lang w:eastAsia="pl-PL"/>
              </w:rPr>
              <w:t>Niepubliczne Przedszkole - Planeta Przedszkolaka Przedszkole Językowe</w:t>
            </w:r>
          </w:p>
        </w:tc>
        <w:tc>
          <w:tcPr>
            <w:tcW w:w="1276" w:type="dxa"/>
            <w:vAlign w:val="center"/>
          </w:tcPr>
          <w:p w14:paraId="70182A17"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20</w:t>
            </w:r>
          </w:p>
        </w:tc>
        <w:tc>
          <w:tcPr>
            <w:tcW w:w="1140" w:type="dxa"/>
            <w:vAlign w:val="center"/>
          </w:tcPr>
          <w:p w14:paraId="6A13B2E8"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13</w:t>
            </w:r>
          </w:p>
        </w:tc>
        <w:tc>
          <w:tcPr>
            <w:tcW w:w="1837" w:type="dxa"/>
            <w:shd w:val="clear" w:color="auto" w:fill="F2F2F2" w:themeFill="background1" w:themeFillShade="F2"/>
            <w:vAlign w:val="center"/>
          </w:tcPr>
          <w:p w14:paraId="10C3668B"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1</w:t>
            </w:r>
          </w:p>
        </w:tc>
        <w:tc>
          <w:tcPr>
            <w:tcW w:w="1984" w:type="dxa"/>
            <w:shd w:val="clear" w:color="auto" w:fill="F2F2F2" w:themeFill="background1" w:themeFillShade="F2"/>
            <w:vAlign w:val="center"/>
          </w:tcPr>
          <w:p w14:paraId="3341AA6E"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0</w:t>
            </w:r>
          </w:p>
        </w:tc>
      </w:tr>
      <w:tr w:rsidR="00F22B04" w:rsidRPr="001367F0" w14:paraId="42127414" w14:textId="77777777" w:rsidTr="005E3FF9">
        <w:trPr>
          <w:cantSplit/>
          <w:jc w:val="center"/>
        </w:trPr>
        <w:tc>
          <w:tcPr>
            <w:tcW w:w="5807" w:type="dxa"/>
            <w:shd w:val="clear" w:color="auto" w:fill="F2F2F2"/>
            <w:vAlign w:val="center"/>
          </w:tcPr>
          <w:p w14:paraId="5AEA0E87" w14:textId="77777777" w:rsidR="00F22B04" w:rsidRPr="001367F0" w:rsidRDefault="00F22B04" w:rsidP="005E3FF9">
            <w:pPr>
              <w:spacing w:after="0" w:line="240" w:lineRule="auto"/>
              <w:jc w:val="both"/>
              <w:rPr>
                <w:rFonts w:ascii="Times New Roman" w:hAnsi="Times New Roman" w:cs="Times New Roman"/>
                <w:lang w:eastAsia="pl-PL"/>
              </w:rPr>
            </w:pPr>
            <w:r w:rsidRPr="001367F0">
              <w:rPr>
                <w:rFonts w:ascii="Times New Roman" w:hAnsi="Times New Roman" w:cs="Times New Roman"/>
                <w:lang w:eastAsia="pl-PL"/>
              </w:rPr>
              <w:t>Niepubliczne Przedszkole „Domowa Akademia Przedszkolaka”</w:t>
            </w:r>
          </w:p>
        </w:tc>
        <w:tc>
          <w:tcPr>
            <w:tcW w:w="1276" w:type="dxa"/>
            <w:vAlign w:val="center"/>
          </w:tcPr>
          <w:p w14:paraId="603C38F8"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15</w:t>
            </w:r>
          </w:p>
        </w:tc>
        <w:tc>
          <w:tcPr>
            <w:tcW w:w="1140" w:type="dxa"/>
            <w:vAlign w:val="center"/>
          </w:tcPr>
          <w:p w14:paraId="01625977"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14</w:t>
            </w:r>
          </w:p>
        </w:tc>
        <w:tc>
          <w:tcPr>
            <w:tcW w:w="1837" w:type="dxa"/>
            <w:shd w:val="clear" w:color="auto" w:fill="F2F2F2" w:themeFill="background1" w:themeFillShade="F2"/>
            <w:vAlign w:val="center"/>
          </w:tcPr>
          <w:p w14:paraId="350ED5C4"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0</w:t>
            </w:r>
          </w:p>
        </w:tc>
        <w:tc>
          <w:tcPr>
            <w:tcW w:w="1984" w:type="dxa"/>
            <w:shd w:val="clear" w:color="auto" w:fill="F2F2F2" w:themeFill="background1" w:themeFillShade="F2"/>
            <w:vAlign w:val="center"/>
          </w:tcPr>
          <w:p w14:paraId="152B8823"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0</w:t>
            </w:r>
          </w:p>
        </w:tc>
      </w:tr>
      <w:tr w:rsidR="00F22B04" w:rsidRPr="001367F0" w14:paraId="098B90B7" w14:textId="77777777" w:rsidTr="005E3FF9">
        <w:trPr>
          <w:cantSplit/>
          <w:jc w:val="center"/>
        </w:trPr>
        <w:tc>
          <w:tcPr>
            <w:tcW w:w="5807" w:type="dxa"/>
            <w:shd w:val="clear" w:color="auto" w:fill="F2F2F2"/>
            <w:vAlign w:val="center"/>
          </w:tcPr>
          <w:p w14:paraId="58FBFECA" w14:textId="77777777" w:rsidR="00F22B04" w:rsidRPr="001367F0" w:rsidRDefault="00F22B04" w:rsidP="005E3FF9">
            <w:pPr>
              <w:spacing w:after="0" w:line="240" w:lineRule="auto"/>
              <w:jc w:val="both"/>
              <w:rPr>
                <w:rFonts w:ascii="Times New Roman" w:hAnsi="Times New Roman" w:cs="Times New Roman"/>
                <w:lang w:eastAsia="pl-PL"/>
              </w:rPr>
            </w:pPr>
            <w:r w:rsidRPr="001367F0">
              <w:rPr>
                <w:rFonts w:ascii="Times New Roman" w:hAnsi="Times New Roman" w:cs="Times New Roman"/>
                <w:lang w:eastAsia="pl-PL"/>
              </w:rPr>
              <w:t>Oddział przedszkolny w Społecznej Szkole Podstawowej nr 1 im. Armii Krajowej</w:t>
            </w:r>
          </w:p>
        </w:tc>
        <w:tc>
          <w:tcPr>
            <w:tcW w:w="1276" w:type="dxa"/>
            <w:vAlign w:val="center"/>
          </w:tcPr>
          <w:p w14:paraId="566A7388"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18</w:t>
            </w:r>
          </w:p>
        </w:tc>
        <w:tc>
          <w:tcPr>
            <w:tcW w:w="1140" w:type="dxa"/>
            <w:vAlign w:val="center"/>
          </w:tcPr>
          <w:p w14:paraId="4CDF14AD"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10</w:t>
            </w:r>
          </w:p>
        </w:tc>
        <w:tc>
          <w:tcPr>
            <w:tcW w:w="1837" w:type="dxa"/>
            <w:shd w:val="clear" w:color="auto" w:fill="F2F2F2" w:themeFill="background1" w:themeFillShade="F2"/>
            <w:vAlign w:val="center"/>
          </w:tcPr>
          <w:p w14:paraId="25291CBF"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0</w:t>
            </w:r>
          </w:p>
        </w:tc>
        <w:tc>
          <w:tcPr>
            <w:tcW w:w="1984" w:type="dxa"/>
            <w:shd w:val="clear" w:color="auto" w:fill="F2F2F2" w:themeFill="background1" w:themeFillShade="F2"/>
            <w:vAlign w:val="center"/>
          </w:tcPr>
          <w:p w14:paraId="35409471"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0</w:t>
            </w:r>
          </w:p>
        </w:tc>
      </w:tr>
      <w:tr w:rsidR="00F22B04" w:rsidRPr="001367F0" w14:paraId="64835263" w14:textId="77777777" w:rsidTr="005E3FF9">
        <w:trPr>
          <w:cantSplit/>
          <w:jc w:val="center"/>
        </w:trPr>
        <w:tc>
          <w:tcPr>
            <w:tcW w:w="5807" w:type="dxa"/>
            <w:shd w:val="clear" w:color="auto" w:fill="F2F2F2"/>
            <w:vAlign w:val="center"/>
          </w:tcPr>
          <w:p w14:paraId="4A3B71E7" w14:textId="77777777" w:rsidR="00F22B04" w:rsidRPr="001367F0" w:rsidRDefault="00F22B04" w:rsidP="005E3FF9">
            <w:pPr>
              <w:spacing w:after="0" w:line="240" w:lineRule="auto"/>
              <w:jc w:val="both"/>
              <w:rPr>
                <w:rFonts w:ascii="Times New Roman" w:hAnsi="Times New Roman" w:cs="Times New Roman"/>
                <w:lang w:eastAsia="pl-PL"/>
              </w:rPr>
            </w:pPr>
            <w:r w:rsidRPr="001367F0">
              <w:rPr>
                <w:rFonts w:ascii="Times New Roman" w:hAnsi="Times New Roman" w:cs="Times New Roman"/>
                <w:lang w:eastAsia="pl-PL"/>
              </w:rPr>
              <w:t>Przedszkole Prywatne „</w:t>
            </w:r>
            <w:proofErr w:type="spellStart"/>
            <w:r w:rsidRPr="001367F0">
              <w:rPr>
                <w:rFonts w:ascii="Times New Roman" w:hAnsi="Times New Roman" w:cs="Times New Roman"/>
                <w:lang w:eastAsia="pl-PL"/>
              </w:rPr>
              <w:t>Ene</w:t>
            </w:r>
            <w:proofErr w:type="spellEnd"/>
            <w:r w:rsidRPr="001367F0">
              <w:rPr>
                <w:rFonts w:ascii="Times New Roman" w:hAnsi="Times New Roman" w:cs="Times New Roman"/>
                <w:lang w:eastAsia="pl-PL"/>
              </w:rPr>
              <w:t xml:space="preserve"> – </w:t>
            </w:r>
            <w:proofErr w:type="spellStart"/>
            <w:r w:rsidRPr="001367F0">
              <w:rPr>
                <w:rFonts w:ascii="Times New Roman" w:hAnsi="Times New Roman" w:cs="Times New Roman"/>
                <w:lang w:eastAsia="pl-PL"/>
              </w:rPr>
              <w:t>Due</w:t>
            </w:r>
            <w:proofErr w:type="spellEnd"/>
            <w:r w:rsidRPr="001367F0">
              <w:rPr>
                <w:rFonts w:ascii="Times New Roman" w:hAnsi="Times New Roman" w:cs="Times New Roman"/>
                <w:lang w:eastAsia="pl-PL"/>
              </w:rPr>
              <w:t xml:space="preserve"> - </w:t>
            </w:r>
            <w:proofErr w:type="spellStart"/>
            <w:r w:rsidRPr="001367F0">
              <w:rPr>
                <w:rFonts w:ascii="Times New Roman" w:hAnsi="Times New Roman" w:cs="Times New Roman"/>
                <w:lang w:eastAsia="pl-PL"/>
              </w:rPr>
              <w:t>Rabe</w:t>
            </w:r>
            <w:proofErr w:type="spellEnd"/>
            <w:r w:rsidRPr="001367F0">
              <w:rPr>
                <w:rFonts w:ascii="Times New Roman" w:hAnsi="Times New Roman" w:cs="Times New Roman"/>
                <w:lang w:eastAsia="pl-PL"/>
              </w:rPr>
              <w:t>”</w:t>
            </w:r>
          </w:p>
        </w:tc>
        <w:tc>
          <w:tcPr>
            <w:tcW w:w="1276" w:type="dxa"/>
            <w:vAlign w:val="center"/>
          </w:tcPr>
          <w:p w14:paraId="658D9850"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70</w:t>
            </w:r>
          </w:p>
        </w:tc>
        <w:tc>
          <w:tcPr>
            <w:tcW w:w="1140" w:type="dxa"/>
            <w:vAlign w:val="center"/>
          </w:tcPr>
          <w:p w14:paraId="04191666"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31</w:t>
            </w:r>
          </w:p>
        </w:tc>
        <w:tc>
          <w:tcPr>
            <w:tcW w:w="1837" w:type="dxa"/>
            <w:shd w:val="clear" w:color="auto" w:fill="F2F2F2" w:themeFill="background1" w:themeFillShade="F2"/>
            <w:vAlign w:val="center"/>
          </w:tcPr>
          <w:p w14:paraId="517CF8A8"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11</w:t>
            </w:r>
          </w:p>
        </w:tc>
        <w:tc>
          <w:tcPr>
            <w:tcW w:w="1984" w:type="dxa"/>
            <w:shd w:val="clear" w:color="auto" w:fill="F2F2F2" w:themeFill="background1" w:themeFillShade="F2"/>
            <w:vAlign w:val="center"/>
          </w:tcPr>
          <w:p w14:paraId="425C2850"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9</w:t>
            </w:r>
          </w:p>
        </w:tc>
      </w:tr>
      <w:tr w:rsidR="00F22B04" w:rsidRPr="001367F0" w14:paraId="513CA302" w14:textId="77777777" w:rsidTr="005E3FF9">
        <w:trPr>
          <w:cantSplit/>
          <w:jc w:val="center"/>
        </w:trPr>
        <w:tc>
          <w:tcPr>
            <w:tcW w:w="5807" w:type="dxa"/>
            <w:shd w:val="clear" w:color="auto" w:fill="F2F2F2"/>
            <w:vAlign w:val="center"/>
          </w:tcPr>
          <w:p w14:paraId="1CFC8B31" w14:textId="77777777" w:rsidR="00F22B04" w:rsidRPr="001367F0" w:rsidRDefault="00F22B04" w:rsidP="005E3FF9">
            <w:pPr>
              <w:spacing w:after="0" w:line="240" w:lineRule="auto"/>
              <w:jc w:val="both"/>
              <w:rPr>
                <w:rFonts w:ascii="Times New Roman" w:hAnsi="Times New Roman" w:cs="Times New Roman"/>
                <w:lang w:eastAsia="pl-PL"/>
              </w:rPr>
            </w:pPr>
            <w:r w:rsidRPr="001367F0">
              <w:rPr>
                <w:rFonts w:ascii="Times New Roman" w:hAnsi="Times New Roman" w:cs="Times New Roman"/>
                <w:lang w:eastAsia="pl-PL"/>
              </w:rPr>
              <w:t>Niepubliczne Przedszkole „Słoneczko”</w:t>
            </w:r>
          </w:p>
        </w:tc>
        <w:tc>
          <w:tcPr>
            <w:tcW w:w="1276" w:type="dxa"/>
            <w:vAlign w:val="center"/>
          </w:tcPr>
          <w:p w14:paraId="1F748782"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52</w:t>
            </w:r>
          </w:p>
        </w:tc>
        <w:tc>
          <w:tcPr>
            <w:tcW w:w="1140" w:type="dxa"/>
            <w:vAlign w:val="center"/>
          </w:tcPr>
          <w:p w14:paraId="547F3C40"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47</w:t>
            </w:r>
          </w:p>
        </w:tc>
        <w:tc>
          <w:tcPr>
            <w:tcW w:w="1837" w:type="dxa"/>
            <w:shd w:val="clear" w:color="auto" w:fill="F2F2F2" w:themeFill="background1" w:themeFillShade="F2"/>
            <w:vAlign w:val="center"/>
          </w:tcPr>
          <w:p w14:paraId="30373BAB"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5</w:t>
            </w:r>
          </w:p>
        </w:tc>
        <w:tc>
          <w:tcPr>
            <w:tcW w:w="1984" w:type="dxa"/>
            <w:shd w:val="clear" w:color="auto" w:fill="F2F2F2" w:themeFill="background1" w:themeFillShade="F2"/>
            <w:vAlign w:val="center"/>
          </w:tcPr>
          <w:p w14:paraId="51F8CF7C" w14:textId="77777777" w:rsidR="00F22B04" w:rsidRPr="001367F0" w:rsidRDefault="00F22B04" w:rsidP="005E3FF9">
            <w:pPr>
              <w:spacing w:after="0" w:line="240" w:lineRule="auto"/>
              <w:jc w:val="center"/>
              <w:rPr>
                <w:rFonts w:ascii="Times New Roman" w:hAnsi="Times New Roman" w:cs="Times New Roman"/>
                <w:lang w:eastAsia="pl-PL"/>
              </w:rPr>
            </w:pPr>
            <w:r w:rsidRPr="001367F0">
              <w:rPr>
                <w:rFonts w:ascii="Times New Roman" w:hAnsi="Times New Roman" w:cs="Times New Roman"/>
                <w:lang w:eastAsia="pl-PL"/>
              </w:rPr>
              <w:t>0</w:t>
            </w:r>
          </w:p>
        </w:tc>
      </w:tr>
      <w:tr w:rsidR="00F22B04" w:rsidRPr="001367F0" w14:paraId="136D89BC" w14:textId="77777777" w:rsidTr="005E3FF9">
        <w:trPr>
          <w:cantSplit/>
          <w:trHeight w:val="615"/>
          <w:jc w:val="center"/>
        </w:trPr>
        <w:tc>
          <w:tcPr>
            <w:tcW w:w="5807" w:type="dxa"/>
            <w:shd w:val="clear" w:color="auto" w:fill="8EAADB" w:themeFill="accent1" w:themeFillTint="99"/>
            <w:vAlign w:val="center"/>
          </w:tcPr>
          <w:p w14:paraId="1E467133" w14:textId="77777777" w:rsidR="00F22B04" w:rsidRPr="001367F0" w:rsidRDefault="00F22B04" w:rsidP="005E3FF9">
            <w:pPr>
              <w:spacing w:after="0" w:line="240" w:lineRule="auto"/>
              <w:jc w:val="center"/>
              <w:rPr>
                <w:rFonts w:ascii="Times New Roman" w:hAnsi="Times New Roman" w:cs="Times New Roman"/>
                <w:b/>
                <w:lang w:eastAsia="pl-PL"/>
              </w:rPr>
            </w:pPr>
            <w:r w:rsidRPr="001367F0">
              <w:rPr>
                <w:rFonts w:ascii="Times New Roman" w:hAnsi="Times New Roman" w:cs="Times New Roman"/>
                <w:b/>
                <w:lang w:eastAsia="pl-PL"/>
              </w:rPr>
              <w:t>Razem</w:t>
            </w:r>
          </w:p>
        </w:tc>
        <w:tc>
          <w:tcPr>
            <w:tcW w:w="1276" w:type="dxa"/>
            <w:shd w:val="clear" w:color="auto" w:fill="8EAADB" w:themeFill="accent1" w:themeFillTint="99"/>
            <w:vAlign w:val="center"/>
          </w:tcPr>
          <w:p w14:paraId="0F717378" w14:textId="77777777" w:rsidR="00F22B04" w:rsidRPr="001367F0" w:rsidRDefault="00F22B04" w:rsidP="005E3FF9">
            <w:pPr>
              <w:spacing w:after="0" w:line="240" w:lineRule="auto"/>
              <w:jc w:val="center"/>
              <w:rPr>
                <w:rFonts w:ascii="Times New Roman" w:hAnsi="Times New Roman" w:cs="Times New Roman"/>
                <w:b/>
                <w:lang w:eastAsia="pl-PL"/>
              </w:rPr>
            </w:pPr>
            <w:r w:rsidRPr="001367F0">
              <w:rPr>
                <w:rFonts w:ascii="Times New Roman" w:hAnsi="Times New Roman" w:cs="Times New Roman"/>
                <w:b/>
                <w:lang w:eastAsia="pl-PL"/>
              </w:rPr>
              <w:t>494</w:t>
            </w:r>
          </w:p>
        </w:tc>
        <w:tc>
          <w:tcPr>
            <w:tcW w:w="1140" w:type="dxa"/>
            <w:shd w:val="clear" w:color="auto" w:fill="8EAADB" w:themeFill="accent1" w:themeFillTint="99"/>
            <w:vAlign w:val="center"/>
          </w:tcPr>
          <w:p w14:paraId="0E677014" w14:textId="77777777" w:rsidR="00F22B04" w:rsidRPr="001367F0" w:rsidRDefault="00F22B04" w:rsidP="005E3FF9">
            <w:pPr>
              <w:spacing w:after="0" w:line="240" w:lineRule="auto"/>
              <w:jc w:val="center"/>
              <w:rPr>
                <w:rFonts w:ascii="Times New Roman" w:hAnsi="Times New Roman" w:cs="Times New Roman"/>
                <w:b/>
                <w:lang w:eastAsia="pl-PL"/>
              </w:rPr>
            </w:pPr>
            <w:r w:rsidRPr="001367F0">
              <w:rPr>
                <w:rFonts w:ascii="Times New Roman" w:hAnsi="Times New Roman" w:cs="Times New Roman"/>
                <w:b/>
                <w:lang w:eastAsia="pl-PL"/>
              </w:rPr>
              <w:t>397</w:t>
            </w:r>
          </w:p>
        </w:tc>
        <w:tc>
          <w:tcPr>
            <w:tcW w:w="1837" w:type="dxa"/>
            <w:shd w:val="clear" w:color="auto" w:fill="D9E2F3" w:themeFill="accent1" w:themeFillTint="33"/>
            <w:vAlign w:val="center"/>
          </w:tcPr>
          <w:p w14:paraId="31436C8F" w14:textId="77777777" w:rsidR="00F22B04" w:rsidRPr="001367F0" w:rsidRDefault="00F22B04" w:rsidP="005E3FF9">
            <w:pPr>
              <w:spacing w:after="0" w:line="240" w:lineRule="auto"/>
              <w:jc w:val="center"/>
              <w:rPr>
                <w:rFonts w:ascii="Times New Roman" w:hAnsi="Times New Roman" w:cs="Times New Roman"/>
                <w:b/>
                <w:lang w:eastAsia="pl-PL"/>
              </w:rPr>
            </w:pPr>
            <w:r w:rsidRPr="001367F0">
              <w:rPr>
                <w:rFonts w:ascii="Times New Roman" w:hAnsi="Times New Roman" w:cs="Times New Roman"/>
                <w:b/>
                <w:lang w:eastAsia="pl-PL"/>
              </w:rPr>
              <w:t>23</w:t>
            </w:r>
          </w:p>
        </w:tc>
        <w:tc>
          <w:tcPr>
            <w:tcW w:w="1984" w:type="dxa"/>
            <w:shd w:val="clear" w:color="auto" w:fill="D9E2F3" w:themeFill="accent1" w:themeFillTint="33"/>
            <w:vAlign w:val="center"/>
          </w:tcPr>
          <w:p w14:paraId="02A873C2" w14:textId="77777777" w:rsidR="00F22B04" w:rsidRPr="001367F0" w:rsidRDefault="00F22B04" w:rsidP="005E3FF9">
            <w:pPr>
              <w:spacing w:after="0" w:line="240" w:lineRule="auto"/>
              <w:jc w:val="center"/>
              <w:rPr>
                <w:rFonts w:ascii="Times New Roman" w:hAnsi="Times New Roman" w:cs="Times New Roman"/>
                <w:b/>
                <w:lang w:eastAsia="pl-PL"/>
              </w:rPr>
            </w:pPr>
            <w:r w:rsidRPr="001367F0">
              <w:rPr>
                <w:rFonts w:ascii="Times New Roman" w:hAnsi="Times New Roman" w:cs="Times New Roman"/>
                <w:b/>
                <w:lang w:eastAsia="pl-PL"/>
              </w:rPr>
              <w:t>14</w:t>
            </w:r>
          </w:p>
        </w:tc>
      </w:tr>
    </w:tbl>
    <w:p w14:paraId="6C49A3E0" w14:textId="77777777" w:rsidR="00F22B04" w:rsidRPr="00F848C2" w:rsidRDefault="00F22B04" w:rsidP="00F22B04">
      <w:pPr>
        <w:spacing w:after="0" w:line="276" w:lineRule="auto"/>
        <w:rPr>
          <w:rFonts w:ascii="Times New Roman" w:hAnsi="Times New Roman"/>
          <w:b/>
          <w:bCs/>
          <w:sz w:val="20"/>
          <w:szCs w:val="20"/>
          <w:lang w:eastAsia="pl-PL"/>
        </w:rPr>
      </w:pPr>
    </w:p>
    <w:p w14:paraId="6020AA28" w14:textId="77777777" w:rsidR="00F22B04" w:rsidRPr="008C7CF7" w:rsidRDefault="00F22B04" w:rsidP="00F22B04">
      <w:pPr>
        <w:spacing w:after="0" w:line="276" w:lineRule="auto"/>
        <w:jc w:val="both"/>
        <w:rPr>
          <w:rFonts w:ascii="Times New Roman" w:hAnsi="Times New Roman" w:cs="Times New Roman"/>
          <w:bCs/>
        </w:rPr>
      </w:pPr>
      <w:r w:rsidRPr="008C7CF7">
        <w:rPr>
          <w:rFonts w:ascii="Times New Roman" w:hAnsi="Times New Roman" w:cs="Times New Roman"/>
          <w:bCs/>
        </w:rPr>
        <w:t xml:space="preserve">*Oddział przedszkolny </w:t>
      </w:r>
      <w:r>
        <w:rPr>
          <w:rFonts w:ascii="Times New Roman" w:hAnsi="Times New Roman" w:cs="Times New Roman"/>
          <w:bCs/>
        </w:rPr>
        <w:t>w</w:t>
      </w:r>
      <w:r w:rsidRPr="008C7CF7">
        <w:rPr>
          <w:rFonts w:ascii="Times New Roman" w:hAnsi="Times New Roman" w:cs="Times New Roman"/>
          <w:bCs/>
        </w:rPr>
        <w:t xml:space="preserve"> Społecznej Szkole Podstawowej im. Armii Krajowej w Stalowej Woli funkcjonuje od 1 września 2011 r.</w:t>
      </w:r>
    </w:p>
    <w:p w14:paraId="602C9C04" w14:textId="77777777" w:rsidR="00F22B04" w:rsidRPr="008C7CF7" w:rsidRDefault="00F22B04" w:rsidP="00F22B04">
      <w:pPr>
        <w:spacing w:after="0" w:line="276" w:lineRule="auto"/>
        <w:jc w:val="both"/>
        <w:rPr>
          <w:rFonts w:ascii="Times New Roman" w:hAnsi="Times New Roman" w:cs="Times New Roman"/>
          <w:bCs/>
        </w:rPr>
      </w:pPr>
      <w:r w:rsidRPr="008C7CF7">
        <w:rPr>
          <w:rFonts w:ascii="Times New Roman" w:hAnsi="Times New Roman" w:cs="Times New Roman"/>
          <w:bCs/>
        </w:rPr>
        <w:t>*Niepubliczne Przedszkole „Bąbelkowo” w Stalowej Woli funkcjonuje od 15 lutego 2012 r.</w:t>
      </w:r>
    </w:p>
    <w:p w14:paraId="2A6A3D57" w14:textId="77777777" w:rsidR="00F22B04" w:rsidRPr="008C7CF7" w:rsidRDefault="00F22B04" w:rsidP="00F22B04">
      <w:pPr>
        <w:spacing w:after="0" w:line="276" w:lineRule="auto"/>
        <w:jc w:val="both"/>
        <w:rPr>
          <w:rFonts w:ascii="Times New Roman" w:hAnsi="Times New Roman" w:cs="Times New Roman"/>
          <w:bCs/>
        </w:rPr>
      </w:pPr>
      <w:r w:rsidRPr="008C7CF7">
        <w:rPr>
          <w:rFonts w:ascii="Times New Roman" w:hAnsi="Times New Roman" w:cs="Times New Roman"/>
          <w:bCs/>
        </w:rPr>
        <w:t>*Niepubliczne Przedszkole „Dzieciaki.pl” funkcjonuje od 1 maja 2012 r.</w:t>
      </w:r>
    </w:p>
    <w:p w14:paraId="48BFFE0F" w14:textId="77777777" w:rsidR="00F22B04" w:rsidRPr="008C7CF7" w:rsidRDefault="00F22B04" w:rsidP="00F22B04">
      <w:pPr>
        <w:spacing w:after="0" w:line="276" w:lineRule="auto"/>
        <w:jc w:val="both"/>
        <w:rPr>
          <w:rFonts w:ascii="Times New Roman" w:hAnsi="Times New Roman" w:cs="Times New Roman"/>
          <w:bCs/>
        </w:rPr>
      </w:pPr>
      <w:r w:rsidRPr="008C7CF7">
        <w:rPr>
          <w:rFonts w:ascii="Times New Roman" w:hAnsi="Times New Roman" w:cs="Times New Roman"/>
          <w:bCs/>
        </w:rPr>
        <w:t>*Punkt Przedszkolny „Domowa Akademia Przedszkolaka” z dniem 1 listopada 2015 r. został przekształcony w Niepubliczne Przedszkole „Domowa Akademia Przedszkolaka”.</w:t>
      </w:r>
    </w:p>
    <w:p w14:paraId="08825BEC" w14:textId="77777777" w:rsidR="00F22B04" w:rsidRPr="008C7CF7" w:rsidRDefault="00F22B04" w:rsidP="00F22B04">
      <w:pPr>
        <w:spacing w:after="0" w:line="276" w:lineRule="auto"/>
        <w:jc w:val="both"/>
        <w:rPr>
          <w:rFonts w:ascii="Times New Roman" w:hAnsi="Times New Roman" w:cs="Times New Roman"/>
          <w:bCs/>
        </w:rPr>
      </w:pPr>
      <w:r w:rsidRPr="008C7CF7">
        <w:rPr>
          <w:rFonts w:ascii="Times New Roman" w:hAnsi="Times New Roman" w:cs="Times New Roman"/>
          <w:bCs/>
        </w:rPr>
        <w:t>**Przedszkole Prywatne „</w:t>
      </w:r>
      <w:proofErr w:type="spellStart"/>
      <w:r w:rsidRPr="008C7CF7">
        <w:rPr>
          <w:rFonts w:ascii="Times New Roman" w:hAnsi="Times New Roman" w:cs="Times New Roman"/>
          <w:bCs/>
        </w:rPr>
        <w:t>Ene</w:t>
      </w:r>
      <w:proofErr w:type="spellEnd"/>
      <w:r w:rsidRPr="008C7CF7">
        <w:rPr>
          <w:rFonts w:ascii="Times New Roman" w:hAnsi="Times New Roman" w:cs="Times New Roman"/>
          <w:bCs/>
        </w:rPr>
        <w:t xml:space="preserve"> – </w:t>
      </w:r>
      <w:proofErr w:type="spellStart"/>
      <w:r w:rsidRPr="008C7CF7">
        <w:rPr>
          <w:rFonts w:ascii="Times New Roman" w:hAnsi="Times New Roman" w:cs="Times New Roman"/>
          <w:bCs/>
        </w:rPr>
        <w:t>Due</w:t>
      </w:r>
      <w:proofErr w:type="spellEnd"/>
      <w:r w:rsidRPr="008C7CF7">
        <w:rPr>
          <w:rFonts w:ascii="Times New Roman" w:hAnsi="Times New Roman" w:cs="Times New Roman"/>
          <w:bCs/>
        </w:rPr>
        <w:t xml:space="preserve"> – </w:t>
      </w:r>
      <w:proofErr w:type="spellStart"/>
      <w:r w:rsidRPr="008C7CF7">
        <w:rPr>
          <w:rFonts w:ascii="Times New Roman" w:hAnsi="Times New Roman" w:cs="Times New Roman"/>
          <w:bCs/>
        </w:rPr>
        <w:t>Rabe</w:t>
      </w:r>
      <w:proofErr w:type="spellEnd"/>
      <w:r w:rsidRPr="008C7CF7">
        <w:rPr>
          <w:rFonts w:ascii="Times New Roman" w:hAnsi="Times New Roman" w:cs="Times New Roman"/>
          <w:bCs/>
        </w:rPr>
        <w:t>” rozpoczęło swą działalność z dniem 1 września 2016 r.</w:t>
      </w:r>
    </w:p>
    <w:p w14:paraId="0C0D1161" w14:textId="77777777" w:rsidR="00F22B04" w:rsidRPr="008C7CF7" w:rsidRDefault="00F22B04" w:rsidP="00F22B04">
      <w:pPr>
        <w:spacing w:after="0" w:line="276" w:lineRule="auto"/>
        <w:jc w:val="both"/>
        <w:rPr>
          <w:rFonts w:ascii="Times New Roman" w:hAnsi="Times New Roman" w:cs="Times New Roman"/>
          <w:bCs/>
        </w:rPr>
      </w:pPr>
      <w:r w:rsidRPr="008C7CF7">
        <w:rPr>
          <w:rFonts w:ascii="Times New Roman" w:hAnsi="Times New Roman" w:cs="Times New Roman"/>
          <w:bCs/>
        </w:rPr>
        <w:t>***Niepubliczne Przedszkole „Słoneczko” rozpoczęło swą działalność z dniem 1 grudnia 2016r.</w:t>
      </w:r>
    </w:p>
    <w:p w14:paraId="6C6062E5" w14:textId="77777777" w:rsidR="00F22B04" w:rsidRDefault="00F22B04" w:rsidP="00F22B04">
      <w:pPr>
        <w:autoSpaceDE w:val="0"/>
        <w:autoSpaceDN w:val="0"/>
        <w:adjustRightInd w:val="0"/>
        <w:spacing w:after="0" w:line="276" w:lineRule="auto"/>
        <w:jc w:val="both"/>
        <w:rPr>
          <w:rFonts w:ascii="Times New Roman" w:hAnsi="Times New Roman" w:cs="Times New Roman"/>
          <w:b/>
          <w:color w:val="4472C4" w:themeColor="accent1"/>
          <w:sz w:val="24"/>
          <w:szCs w:val="24"/>
        </w:rPr>
        <w:sectPr w:rsidR="00F22B04" w:rsidSect="001367F0">
          <w:pgSz w:w="16838" w:h="11906" w:orient="landscape" w:code="9"/>
          <w:pgMar w:top="1418" w:right="1418" w:bottom="1418" w:left="1418" w:header="709" w:footer="709" w:gutter="0"/>
          <w:cols w:space="708"/>
          <w:titlePg/>
          <w:docGrid w:linePitch="360"/>
        </w:sectPr>
      </w:pPr>
    </w:p>
    <w:p w14:paraId="48BECEEC" w14:textId="77777777" w:rsidR="00F22B04" w:rsidRPr="00B14FF7" w:rsidRDefault="00F22B04" w:rsidP="00F22B04">
      <w:pPr>
        <w:autoSpaceDE w:val="0"/>
        <w:autoSpaceDN w:val="0"/>
        <w:adjustRightInd w:val="0"/>
        <w:spacing w:after="0" w:line="276" w:lineRule="auto"/>
        <w:jc w:val="both"/>
        <w:rPr>
          <w:rFonts w:ascii="Times New Roman" w:hAnsi="Times New Roman" w:cs="Times New Roman"/>
          <w:b/>
          <w:color w:val="4472C4" w:themeColor="accent1"/>
          <w:sz w:val="26"/>
          <w:szCs w:val="26"/>
        </w:rPr>
      </w:pPr>
      <w:r w:rsidRPr="00B14FF7">
        <w:rPr>
          <w:rFonts w:ascii="Times New Roman" w:hAnsi="Times New Roman" w:cs="Times New Roman"/>
          <w:b/>
          <w:color w:val="4472C4" w:themeColor="accent1"/>
          <w:sz w:val="26"/>
          <w:szCs w:val="26"/>
        </w:rPr>
        <w:lastRenderedPageBreak/>
        <w:t>4.1 Zaspokojenie potrzeb w zakresie edukacji przedszkolnej na terenie Miasta Stalowa Wola</w:t>
      </w:r>
    </w:p>
    <w:p w14:paraId="5B150495" w14:textId="77777777" w:rsidR="00F22B04" w:rsidRPr="00AA0030" w:rsidRDefault="00F22B04" w:rsidP="00F22B04">
      <w:pPr>
        <w:autoSpaceDE w:val="0"/>
        <w:autoSpaceDN w:val="0"/>
        <w:adjustRightInd w:val="0"/>
        <w:spacing w:after="0" w:line="276" w:lineRule="auto"/>
        <w:jc w:val="both"/>
        <w:rPr>
          <w:rFonts w:ascii="Times New Roman" w:hAnsi="Times New Roman" w:cs="Times New Roman"/>
          <w:sz w:val="24"/>
          <w:szCs w:val="24"/>
        </w:rPr>
      </w:pPr>
    </w:p>
    <w:p w14:paraId="505DA198" w14:textId="77777777" w:rsidR="00F22B04" w:rsidRPr="00AA0030" w:rsidRDefault="00F22B04" w:rsidP="00F22B04">
      <w:pPr>
        <w:autoSpaceDE w:val="0"/>
        <w:autoSpaceDN w:val="0"/>
        <w:adjustRightInd w:val="0"/>
        <w:spacing w:after="0" w:line="276" w:lineRule="auto"/>
        <w:jc w:val="both"/>
        <w:rPr>
          <w:rFonts w:ascii="Times New Roman" w:hAnsi="Times New Roman" w:cs="Times New Roman"/>
          <w:sz w:val="24"/>
          <w:szCs w:val="24"/>
        </w:rPr>
      </w:pPr>
      <w:r w:rsidRPr="00AA0030">
        <w:rPr>
          <w:rFonts w:ascii="Times New Roman" w:hAnsi="Times New Roman" w:cs="Times New Roman"/>
          <w:sz w:val="24"/>
          <w:szCs w:val="24"/>
        </w:rPr>
        <w:tab/>
        <w:t xml:space="preserve">Stalowa Wola na bieżąco monitoruje sytuację dotyczącą potrzeb w zakresie zwiększania liczby miejsc w przedszkolach dla dzieci w wieku 3-6 lat oraz zabiega </w:t>
      </w:r>
      <w:r>
        <w:rPr>
          <w:rFonts w:ascii="Times New Roman" w:hAnsi="Times New Roman" w:cs="Times New Roman"/>
          <w:sz w:val="24"/>
          <w:szCs w:val="24"/>
        </w:rPr>
        <w:br/>
      </w:r>
      <w:r w:rsidRPr="00AA0030">
        <w:rPr>
          <w:rFonts w:ascii="Times New Roman" w:hAnsi="Times New Roman" w:cs="Times New Roman"/>
          <w:sz w:val="24"/>
          <w:szCs w:val="24"/>
        </w:rPr>
        <w:t xml:space="preserve">o zwiększanie poziomu atrakcyjności usług edukacyjnych. Biorąc pod uwagę powyższe, priorytetem gminy w obszarze edukacji jest zwiększenie dostępności do edukacji wysokiej jakości, poprzez m. in. upowszechnienie wychowania przedszkolnego dla dzieci w wieku </w:t>
      </w:r>
      <w:r>
        <w:rPr>
          <w:rFonts w:ascii="Times New Roman" w:hAnsi="Times New Roman" w:cs="Times New Roman"/>
          <w:sz w:val="24"/>
          <w:szCs w:val="24"/>
        </w:rPr>
        <w:br/>
      </w:r>
      <w:r w:rsidRPr="00AA0030">
        <w:rPr>
          <w:rFonts w:ascii="Times New Roman" w:hAnsi="Times New Roman" w:cs="Times New Roman"/>
          <w:sz w:val="24"/>
          <w:szCs w:val="24"/>
        </w:rPr>
        <w:t>3 – 6 lat, w szczególności zwiększenie dostępności do wysokiej jakości edukacji przedszkolnej. Należy podkreślić, że zapewnienie dostępu do usług przedszkolnych stanowi istotny element włączenia dzieci w życie społeczne i przygotowania najmłodszych do dalszej edukacji.</w:t>
      </w:r>
    </w:p>
    <w:p w14:paraId="330D196A" w14:textId="77777777" w:rsidR="00F22B04" w:rsidRPr="00AA0030" w:rsidRDefault="00F22B04" w:rsidP="00F22B04">
      <w:pPr>
        <w:autoSpaceDE w:val="0"/>
        <w:autoSpaceDN w:val="0"/>
        <w:adjustRightInd w:val="0"/>
        <w:spacing w:after="0" w:line="276" w:lineRule="auto"/>
        <w:jc w:val="both"/>
        <w:rPr>
          <w:rFonts w:ascii="Times New Roman" w:hAnsi="Times New Roman" w:cs="Times New Roman"/>
          <w:sz w:val="24"/>
          <w:szCs w:val="24"/>
        </w:rPr>
      </w:pPr>
      <w:r w:rsidRPr="00AA0030">
        <w:rPr>
          <w:rFonts w:ascii="Times New Roman" w:hAnsi="Times New Roman" w:cs="Times New Roman"/>
          <w:sz w:val="24"/>
          <w:szCs w:val="24"/>
        </w:rPr>
        <w:tab/>
        <w:t xml:space="preserve">Prowadzone przez gminę przedszkola posiadają różnorodną ofertę usług edukacyjnych, dostosowaną do potrzeb i możliwości psychofizycznych dzieci. Przedszkola mają za zadanie stwarzać odpowiednie warunki wychowawcze i edukacyjne, które zapewnią skuteczne wspomaganie rozwoju dzieci zgodnie z ich indywidualnymi predyspozycjami. Tworząc atmosferę sprzyjającą adaptacji i akceptacji każdego dziecka, przeciwdziałają izolacji społecznej i nietolerancji wobec wszelkiej inności. Szczególny nacisk kładziony jest na bezpieczeństwo, samodzielność, radzenie sobie z porażkami i sukcesami, radzenie sobie </w:t>
      </w:r>
      <w:r>
        <w:rPr>
          <w:rFonts w:ascii="Times New Roman" w:hAnsi="Times New Roman" w:cs="Times New Roman"/>
          <w:sz w:val="24"/>
          <w:szCs w:val="24"/>
        </w:rPr>
        <w:br/>
      </w:r>
      <w:r w:rsidRPr="00AA0030">
        <w:rPr>
          <w:rFonts w:ascii="Times New Roman" w:hAnsi="Times New Roman" w:cs="Times New Roman"/>
          <w:sz w:val="24"/>
          <w:szCs w:val="24"/>
        </w:rPr>
        <w:t xml:space="preserve">w grupie, uspołecznienie, kulturalne spożywanie posiłku, kulturę osobistą. </w:t>
      </w:r>
    </w:p>
    <w:p w14:paraId="1894BF24" w14:textId="77777777" w:rsidR="00F22B04" w:rsidRPr="00AA0030" w:rsidRDefault="00F22B04" w:rsidP="00F22B04">
      <w:pPr>
        <w:autoSpaceDE w:val="0"/>
        <w:autoSpaceDN w:val="0"/>
        <w:adjustRightInd w:val="0"/>
        <w:spacing w:after="0" w:line="276" w:lineRule="auto"/>
        <w:jc w:val="both"/>
        <w:rPr>
          <w:rFonts w:ascii="Times New Roman" w:hAnsi="Times New Roman" w:cs="Times New Roman"/>
          <w:sz w:val="24"/>
          <w:szCs w:val="24"/>
        </w:rPr>
      </w:pPr>
      <w:r w:rsidRPr="00AA0030">
        <w:rPr>
          <w:rFonts w:ascii="Times New Roman" w:hAnsi="Times New Roman" w:cs="Times New Roman"/>
          <w:sz w:val="24"/>
          <w:szCs w:val="24"/>
        </w:rPr>
        <w:tab/>
        <w:t xml:space="preserve">Przedszkola skupiają się na zajęciach edukacyjnych, </w:t>
      </w:r>
      <w:proofErr w:type="spellStart"/>
      <w:r w:rsidRPr="00AA0030">
        <w:rPr>
          <w:rFonts w:ascii="Times New Roman" w:hAnsi="Times New Roman" w:cs="Times New Roman"/>
          <w:sz w:val="24"/>
          <w:szCs w:val="24"/>
        </w:rPr>
        <w:t>dydaktyczno</w:t>
      </w:r>
      <w:proofErr w:type="spellEnd"/>
      <w:r w:rsidRPr="00AA0030">
        <w:rPr>
          <w:rFonts w:ascii="Times New Roman" w:hAnsi="Times New Roman" w:cs="Times New Roman"/>
          <w:sz w:val="24"/>
          <w:szCs w:val="24"/>
        </w:rPr>
        <w:t xml:space="preserve"> - wychowawczych, uwzględniających możliwości i potrzeby dziecka. Opracowują i wdrażają indywidualne plany pracy z dzieckiem, prowadzą obserwacje i diagnozowanie wychowanków, na podstawie których realizowan</w:t>
      </w:r>
      <w:r>
        <w:rPr>
          <w:rFonts w:ascii="Times New Roman" w:hAnsi="Times New Roman" w:cs="Times New Roman"/>
          <w:sz w:val="24"/>
          <w:szCs w:val="24"/>
        </w:rPr>
        <w:t>a</w:t>
      </w:r>
      <w:r w:rsidRPr="00AA0030">
        <w:rPr>
          <w:rFonts w:ascii="Times New Roman" w:hAnsi="Times New Roman" w:cs="Times New Roman"/>
          <w:sz w:val="24"/>
          <w:szCs w:val="24"/>
        </w:rPr>
        <w:t xml:space="preserve"> </w:t>
      </w:r>
      <w:r>
        <w:rPr>
          <w:rFonts w:ascii="Times New Roman" w:hAnsi="Times New Roman" w:cs="Times New Roman"/>
          <w:sz w:val="24"/>
          <w:szCs w:val="24"/>
        </w:rPr>
        <w:t>jest</w:t>
      </w:r>
      <w:r w:rsidRPr="00AA0030">
        <w:rPr>
          <w:rFonts w:ascii="Times New Roman" w:hAnsi="Times New Roman" w:cs="Times New Roman"/>
          <w:sz w:val="24"/>
          <w:szCs w:val="24"/>
        </w:rPr>
        <w:t xml:space="preserve"> pomoc psychologiczn</w:t>
      </w:r>
      <w:r>
        <w:rPr>
          <w:rFonts w:ascii="Times New Roman" w:hAnsi="Times New Roman" w:cs="Times New Roman"/>
          <w:sz w:val="24"/>
          <w:szCs w:val="24"/>
        </w:rPr>
        <w:t>a,</w:t>
      </w:r>
      <w:r w:rsidRPr="00AA0030">
        <w:rPr>
          <w:rFonts w:ascii="Times New Roman" w:hAnsi="Times New Roman" w:cs="Times New Roman"/>
          <w:sz w:val="24"/>
          <w:szCs w:val="24"/>
        </w:rPr>
        <w:t xml:space="preserve"> logopedycz</w:t>
      </w:r>
      <w:r>
        <w:rPr>
          <w:rFonts w:ascii="Times New Roman" w:hAnsi="Times New Roman" w:cs="Times New Roman"/>
          <w:sz w:val="24"/>
          <w:szCs w:val="24"/>
        </w:rPr>
        <w:t>na i</w:t>
      </w:r>
      <w:r w:rsidRPr="00AA0030">
        <w:rPr>
          <w:rFonts w:ascii="Times New Roman" w:hAnsi="Times New Roman" w:cs="Times New Roman"/>
          <w:sz w:val="24"/>
          <w:szCs w:val="24"/>
        </w:rPr>
        <w:t xml:space="preserve"> pedagogiczn</w:t>
      </w:r>
      <w:r>
        <w:rPr>
          <w:rFonts w:ascii="Times New Roman" w:hAnsi="Times New Roman" w:cs="Times New Roman"/>
          <w:sz w:val="24"/>
          <w:szCs w:val="24"/>
        </w:rPr>
        <w:t>a</w:t>
      </w:r>
      <w:r w:rsidRPr="00AA0030">
        <w:rPr>
          <w:rFonts w:ascii="Times New Roman" w:hAnsi="Times New Roman" w:cs="Times New Roman"/>
          <w:sz w:val="24"/>
          <w:szCs w:val="24"/>
        </w:rPr>
        <w:t>. Przedszkola ściśle współpracują z poradni</w:t>
      </w:r>
      <w:r>
        <w:rPr>
          <w:rFonts w:ascii="Times New Roman" w:hAnsi="Times New Roman" w:cs="Times New Roman"/>
          <w:sz w:val="24"/>
          <w:szCs w:val="24"/>
        </w:rPr>
        <w:t>ą</w:t>
      </w:r>
      <w:r w:rsidRPr="00AA0030">
        <w:rPr>
          <w:rFonts w:ascii="Times New Roman" w:hAnsi="Times New Roman" w:cs="Times New Roman"/>
          <w:sz w:val="24"/>
          <w:szCs w:val="24"/>
        </w:rPr>
        <w:t xml:space="preserve"> psychologiczno-pedagogiczn</w:t>
      </w:r>
      <w:r>
        <w:rPr>
          <w:rFonts w:ascii="Times New Roman" w:hAnsi="Times New Roman" w:cs="Times New Roman"/>
          <w:sz w:val="24"/>
          <w:szCs w:val="24"/>
        </w:rPr>
        <w:t>ą.</w:t>
      </w:r>
    </w:p>
    <w:p w14:paraId="1D75946F" w14:textId="77777777" w:rsidR="00F22B04" w:rsidRDefault="00F22B04" w:rsidP="00F22B04">
      <w:pPr>
        <w:autoSpaceDE w:val="0"/>
        <w:autoSpaceDN w:val="0"/>
        <w:adjustRightInd w:val="0"/>
        <w:spacing w:after="0" w:line="276" w:lineRule="auto"/>
        <w:jc w:val="both"/>
        <w:rPr>
          <w:rFonts w:ascii="Times New Roman" w:hAnsi="Times New Roman" w:cs="Times New Roman"/>
          <w:sz w:val="24"/>
          <w:szCs w:val="24"/>
        </w:rPr>
      </w:pPr>
      <w:r w:rsidRPr="00AA0030">
        <w:rPr>
          <w:rFonts w:ascii="Times New Roman" w:hAnsi="Times New Roman" w:cs="Times New Roman"/>
          <w:sz w:val="24"/>
          <w:szCs w:val="24"/>
        </w:rPr>
        <w:tab/>
        <w:t>W roku szkolnym 2020/2021 utrzymano zawarte w uchwale nr LXIX/875/18 Rady Miejskiej w Stalowej Woli z dnia 26 stycznia 2018 r. w sprawie określenia wysokości opłat za korzystanie z wychowania przedszkolnego uczniów objętych wychowaniem przedszkolnym</w:t>
      </w:r>
      <w:r>
        <w:rPr>
          <w:rFonts w:ascii="Times New Roman" w:hAnsi="Times New Roman" w:cs="Times New Roman"/>
          <w:sz w:val="24"/>
          <w:szCs w:val="24"/>
        </w:rPr>
        <w:t>. W</w:t>
      </w:r>
      <w:r w:rsidRPr="00AA0030">
        <w:rPr>
          <w:rFonts w:ascii="Times New Roman" w:hAnsi="Times New Roman" w:cs="Times New Roman"/>
          <w:sz w:val="24"/>
          <w:szCs w:val="24"/>
        </w:rPr>
        <w:t xml:space="preserve"> prowadzonych przez Gminę Stalowa Wola przedszkolach i oddziałach przedszkolnych </w:t>
      </w:r>
      <w:r>
        <w:rPr>
          <w:rFonts w:ascii="Times New Roman" w:hAnsi="Times New Roman" w:cs="Times New Roman"/>
          <w:sz w:val="24"/>
          <w:szCs w:val="24"/>
        </w:rPr>
        <w:br/>
      </w:r>
      <w:r w:rsidRPr="00AA0030">
        <w:rPr>
          <w:rFonts w:ascii="Times New Roman" w:hAnsi="Times New Roman" w:cs="Times New Roman"/>
          <w:sz w:val="24"/>
          <w:szCs w:val="24"/>
        </w:rPr>
        <w:t xml:space="preserve">w szkołach podstawowych </w:t>
      </w:r>
      <w:r>
        <w:rPr>
          <w:rFonts w:ascii="Times New Roman" w:hAnsi="Times New Roman" w:cs="Times New Roman"/>
          <w:sz w:val="24"/>
          <w:szCs w:val="24"/>
        </w:rPr>
        <w:t>obowiązują następujące zasady:</w:t>
      </w:r>
    </w:p>
    <w:p w14:paraId="42CC1D52" w14:textId="77777777" w:rsidR="00F22B04" w:rsidRDefault="00F22B04" w:rsidP="00F22B04">
      <w:pPr>
        <w:autoSpaceDE w:val="0"/>
        <w:autoSpaceDN w:val="0"/>
        <w:adjustRightInd w:val="0"/>
        <w:spacing w:after="0" w:line="276" w:lineRule="auto"/>
        <w:jc w:val="both"/>
        <w:rPr>
          <w:rStyle w:val="Pogrubienie"/>
          <w:rFonts w:ascii="Times New Roman" w:hAnsi="Times New Roman" w:cs="Times New Roman"/>
          <w:sz w:val="24"/>
          <w:szCs w:val="24"/>
        </w:rPr>
      </w:pPr>
      <w:r>
        <w:rPr>
          <w:rFonts w:ascii="Times New Roman" w:hAnsi="Times New Roman" w:cs="Times New Roman"/>
          <w:sz w:val="24"/>
          <w:szCs w:val="24"/>
        </w:rPr>
        <w:t xml:space="preserve">- </w:t>
      </w:r>
      <w:r w:rsidRPr="00A05090">
        <w:rPr>
          <w:rStyle w:val="Pogrubienie"/>
          <w:rFonts w:ascii="Times New Roman" w:hAnsi="Times New Roman" w:cs="Times New Roman"/>
          <w:sz w:val="24"/>
          <w:szCs w:val="24"/>
        </w:rPr>
        <w:t>zapewnia się pięć godzin bezpłatnego nauczania, wychowania i opieki,</w:t>
      </w:r>
    </w:p>
    <w:p w14:paraId="2B8DB911" w14:textId="77777777" w:rsidR="00F22B04" w:rsidRDefault="00F22B04" w:rsidP="00F22B04">
      <w:pPr>
        <w:autoSpaceDE w:val="0"/>
        <w:autoSpaceDN w:val="0"/>
        <w:adjustRightInd w:val="0"/>
        <w:spacing w:after="0" w:line="276" w:lineRule="auto"/>
        <w:jc w:val="both"/>
        <w:rPr>
          <w:rStyle w:val="Pogrubienie"/>
          <w:rFonts w:ascii="Times New Roman" w:hAnsi="Times New Roman" w:cs="Times New Roman"/>
          <w:sz w:val="24"/>
          <w:szCs w:val="24"/>
        </w:rPr>
      </w:pPr>
      <w:r>
        <w:rPr>
          <w:rStyle w:val="Pogrubienie"/>
          <w:rFonts w:ascii="Times New Roman" w:hAnsi="Times New Roman" w:cs="Times New Roman"/>
          <w:sz w:val="24"/>
          <w:szCs w:val="24"/>
        </w:rPr>
        <w:t>- z</w:t>
      </w:r>
      <w:r w:rsidRPr="00A05090">
        <w:rPr>
          <w:rStyle w:val="Pogrubienie"/>
          <w:rFonts w:ascii="Times New Roman" w:hAnsi="Times New Roman" w:cs="Times New Roman"/>
          <w:sz w:val="24"/>
          <w:szCs w:val="24"/>
        </w:rPr>
        <w:t>a każdą rozpoczętą godzinę świadczeń w zakresie wychowania przedszkolnego obejmującego nauczanie, wychowanie i opiekę, realizowanego w czasie przekraczającym wymiar zajęć, o którym mowa wyżej ustala się opłatę w wysokości 1 złoty</w:t>
      </w:r>
      <w:r>
        <w:rPr>
          <w:rStyle w:val="Pogrubienie"/>
          <w:rFonts w:ascii="Times New Roman" w:hAnsi="Times New Roman" w:cs="Times New Roman"/>
          <w:sz w:val="24"/>
          <w:szCs w:val="24"/>
        </w:rPr>
        <w:t>,</w:t>
      </w:r>
    </w:p>
    <w:p w14:paraId="770198B0" w14:textId="77777777" w:rsidR="00F22B04" w:rsidRPr="00AA0030" w:rsidRDefault="00F22B04" w:rsidP="00F22B04">
      <w:pPr>
        <w:autoSpaceDE w:val="0"/>
        <w:autoSpaceDN w:val="0"/>
        <w:adjustRightInd w:val="0"/>
        <w:spacing w:after="0" w:line="276" w:lineRule="auto"/>
        <w:jc w:val="both"/>
        <w:rPr>
          <w:rFonts w:ascii="Times New Roman" w:hAnsi="Times New Roman" w:cs="Times New Roman"/>
          <w:sz w:val="24"/>
          <w:szCs w:val="24"/>
        </w:rPr>
      </w:pPr>
      <w:r>
        <w:rPr>
          <w:rStyle w:val="Pogrubienie"/>
          <w:rFonts w:ascii="Times New Roman" w:hAnsi="Times New Roman" w:cs="Times New Roman"/>
          <w:sz w:val="24"/>
          <w:szCs w:val="24"/>
        </w:rPr>
        <w:t xml:space="preserve">- </w:t>
      </w:r>
      <w:r w:rsidRPr="00AA0030">
        <w:rPr>
          <w:rFonts w:ascii="Times New Roman" w:hAnsi="Times New Roman" w:cs="Times New Roman"/>
          <w:sz w:val="24"/>
          <w:szCs w:val="24"/>
        </w:rPr>
        <w:t>w przypadku</w:t>
      </w:r>
      <w:r>
        <w:rPr>
          <w:rFonts w:ascii="Times New Roman" w:hAnsi="Times New Roman" w:cs="Times New Roman"/>
          <w:sz w:val="24"/>
          <w:szCs w:val="24"/>
        </w:rPr>
        <w:t>,</w:t>
      </w:r>
      <w:r w:rsidRPr="00AA0030">
        <w:rPr>
          <w:rFonts w:ascii="Times New Roman" w:hAnsi="Times New Roman" w:cs="Times New Roman"/>
          <w:sz w:val="24"/>
          <w:szCs w:val="24"/>
        </w:rPr>
        <w:t xml:space="preserve"> gdy do przedszkoli uczęszcza z tej samej rodziny więcej niż dwoje dzieci, trzecie i kolejne zwalnia się z opłat.</w:t>
      </w:r>
    </w:p>
    <w:p w14:paraId="134B9E23" w14:textId="77777777" w:rsidR="00F22B04" w:rsidRPr="00AA0030" w:rsidRDefault="00F22B04" w:rsidP="00F22B04">
      <w:pPr>
        <w:autoSpaceDE w:val="0"/>
        <w:autoSpaceDN w:val="0"/>
        <w:adjustRightInd w:val="0"/>
        <w:spacing w:after="0" w:line="276" w:lineRule="auto"/>
        <w:jc w:val="both"/>
        <w:rPr>
          <w:rFonts w:ascii="Times New Roman" w:hAnsi="Times New Roman" w:cs="Times New Roman"/>
          <w:sz w:val="24"/>
          <w:szCs w:val="24"/>
        </w:rPr>
      </w:pPr>
    </w:p>
    <w:p w14:paraId="56FE647A" w14:textId="77777777" w:rsidR="00F22B04" w:rsidRDefault="00F22B04" w:rsidP="00F22B04">
      <w:pPr>
        <w:autoSpaceDE w:val="0"/>
        <w:autoSpaceDN w:val="0"/>
        <w:adjustRightInd w:val="0"/>
        <w:spacing w:after="0" w:line="276" w:lineRule="auto"/>
        <w:jc w:val="both"/>
        <w:rPr>
          <w:rFonts w:ascii="Times New Roman" w:hAnsi="Times New Roman" w:cs="Times New Roman"/>
        </w:rPr>
      </w:pPr>
    </w:p>
    <w:p w14:paraId="78618C43" w14:textId="77777777" w:rsidR="00F22B04" w:rsidRDefault="00F22B04" w:rsidP="00F22B04">
      <w:pPr>
        <w:autoSpaceDE w:val="0"/>
        <w:autoSpaceDN w:val="0"/>
        <w:adjustRightInd w:val="0"/>
        <w:spacing w:after="0" w:line="276" w:lineRule="auto"/>
        <w:jc w:val="both"/>
        <w:rPr>
          <w:rFonts w:ascii="Times New Roman" w:hAnsi="Times New Roman" w:cs="Times New Roman"/>
        </w:rPr>
      </w:pPr>
    </w:p>
    <w:p w14:paraId="514ECE6A" w14:textId="77777777" w:rsidR="00F22B04" w:rsidRDefault="00F22B04" w:rsidP="00F22B04">
      <w:pPr>
        <w:autoSpaceDE w:val="0"/>
        <w:autoSpaceDN w:val="0"/>
        <w:adjustRightInd w:val="0"/>
        <w:spacing w:after="0" w:line="276" w:lineRule="auto"/>
        <w:jc w:val="both"/>
        <w:rPr>
          <w:rFonts w:ascii="Times New Roman" w:hAnsi="Times New Roman" w:cs="Times New Roman"/>
        </w:rPr>
      </w:pPr>
    </w:p>
    <w:p w14:paraId="57519DE2" w14:textId="77777777" w:rsidR="00F22B04" w:rsidRDefault="00F22B04" w:rsidP="00F22B04">
      <w:pPr>
        <w:autoSpaceDE w:val="0"/>
        <w:autoSpaceDN w:val="0"/>
        <w:adjustRightInd w:val="0"/>
        <w:spacing w:after="0" w:line="276" w:lineRule="auto"/>
        <w:jc w:val="both"/>
        <w:rPr>
          <w:rFonts w:ascii="Times New Roman" w:hAnsi="Times New Roman" w:cs="Times New Roman"/>
        </w:rPr>
      </w:pPr>
    </w:p>
    <w:p w14:paraId="7122DE16" w14:textId="77777777" w:rsidR="00F22B04" w:rsidRDefault="00F22B04" w:rsidP="00F22B04">
      <w:pPr>
        <w:autoSpaceDE w:val="0"/>
        <w:autoSpaceDN w:val="0"/>
        <w:adjustRightInd w:val="0"/>
        <w:spacing w:after="0" w:line="276" w:lineRule="auto"/>
        <w:jc w:val="both"/>
        <w:rPr>
          <w:rFonts w:ascii="Times New Roman" w:hAnsi="Times New Roman" w:cs="Times New Roman"/>
        </w:rPr>
      </w:pPr>
    </w:p>
    <w:p w14:paraId="61AEDCEA" w14:textId="77777777" w:rsidR="00F22B04" w:rsidRDefault="00F22B04" w:rsidP="00F22B04">
      <w:pPr>
        <w:autoSpaceDE w:val="0"/>
        <w:autoSpaceDN w:val="0"/>
        <w:adjustRightInd w:val="0"/>
        <w:spacing w:after="0" w:line="276" w:lineRule="auto"/>
        <w:jc w:val="both"/>
        <w:rPr>
          <w:rFonts w:ascii="Times New Roman" w:hAnsi="Times New Roman" w:cs="Times New Roman"/>
        </w:rPr>
      </w:pPr>
    </w:p>
    <w:p w14:paraId="0C5DDEA5" w14:textId="77777777" w:rsidR="00F22B04" w:rsidRDefault="00F22B04" w:rsidP="00F22B04">
      <w:pPr>
        <w:autoSpaceDE w:val="0"/>
        <w:autoSpaceDN w:val="0"/>
        <w:adjustRightInd w:val="0"/>
        <w:spacing w:after="0" w:line="276" w:lineRule="auto"/>
        <w:jc w:val="both"/>
        <w:rPr>
          <w:rFonts w:ascii="Times New Roman" w:hAnsi="Times New Roman" w:cs="Times New Roman"/>
        </w:rPr>
      </w:pPr>
    </w:p>
    <w:p w14:paraId="0833070F" w14:textId="77777777" w:rsidR="00F22B04" w:rsidRDefault="00F22B04" w:rsidP="00F22B04">
      <w:pPr>
        <w:autoSpaceDE w:val="0"/>
        <w:autoSpaceDN w:val="0"/>
        <w:adjustRightInd w:val="0"/>
        <w:spacing w:after="0" w:line="276" w:lineRule="auto"/>
        <w:jc w:val="both"/>
        <w:rPr>
          <w:rFonts w:ascii="Times New Roman" w:hAnsi="Times New Roman" w:cs="Times New Roman"/>
        </w:rPr>
      </w:pPr>
    </w:p>
    <w:p w14:paraId="28A276E2" w14:textId="77777777" w:rsidR="00F22B04" w:rsidRPr="0027539C" w:rsidRDefault="00F22B04" w:rsidP="00F22B04">
      <w:pPr>
        <w:autoSpaceDE w:val="0"/>
        <w:autoSpaceDN w:val="0"/>
        <w:adjustRightInd w:val="0"/>
        <w:spacing w:after="0" w:line="276" w:lineRule="auto"/>
        <w:jc w:val="both"/>
        <w:rPr>
          <w:rFonts w:ascii="Times New Roman" w:hAnsi="Times New Roman" w:cs="Times New Roman"/>
        </w:rPr>
      </w:pPr>
      <w:r w:rsidRPr="0027539C">
        <w:rPr>
          <w:rFonts w:ascii="Times New Roman" w:hAnsi="Times New Roman" w:cs="Times New Roman"/>
        </w:rPr>
        <w:lastRenderedPageBreak/>
        <w:t>Tabela nr 8</w:t>
      </w:r>
    </w:p>
    <w:p w14:paraId="7BB78AEC" w14:textId="77777777" w:rsidR="00F22B04" w:rsidRPr="00B14FF7" w:rsidRDefault="00F22B04" w:rsidP="00F22B04">
      <w:pPr>
        <w:autoSpaceDE w:val="0"/>
        <w:autoSpaceDN w:val="0"/>
        <w:adjustRightInd w:val="0"/>
        <w:spacing w:after="0" w:line="276" w:lineRule="auto"/>
        <w:jc w:val="both"/>
        <w:rPr>
          <w:rFonts w:ascii="Times New Roman" w:hAnsi="Times New Roman" w:cs="Times New Roman"/>
          <w:b/>
          <w:bCs/>
          <w:sz w:val="24"/>
          <w:szCs w:val="24"/>
        </w:rPr>
      </w:pPr>
      <w:r w:rsidRPr="00B14FF7">
        <w:rPr>
          <w:rFonts w:ascii="Times New Roman" w:hAnsi="Times New Roman" w:cs="Times New Roman"/>
          <w:b/>
          <w:bCs/>
          <w:sz w:val="24"/>
          <w:szCs w:val="24"/>
        </w:rPr>
        <w:t>Liczba miejsc w edukacji przedszkolnej oraz stopień zaspokojenia potrzeb w zakresie edukacji przedszkolnej na terenie Miasta Stalowa Wola</w:t>
      </w:r>
    </w:p>
    <w:p w14:paraId="4B59833C" w14:textId="77777777" w:rsidR="00F22B04" w:rsidRPr="00B14FF7" w:rsidRDefault="00F22B04" w:rsidP="00F22B04">
      <w:pPr>
        <w:autoSpaceDE w:val="0"/>
        <w:autoSpaceDN w:val="0"/>
        <w:adjustRightInd w:val="0"/>
        <w:spacing w:after="0" w:line="276" w:lineRule="auto"/>
        <w:jc w:val="both"/>
        <w:rPr>
          <w:rFonts w:ascii="Times New Roman" w:hAnsi="Times New Roman" w:cs="Times New Roman"/>
          <w:b/>
          <w:bCs/>
          <w:sz w:val="24"/>
          <w:szCs w:val="24"/>
        </w:rPr>
      </w:pPr>
    </w:p>
    <w:p w14:paraId="440C663E" w14:textId="77777777" w:rsidR="00F22B04" w:rsidRDefault="00F22B04" w:rsidP="00F22B04">
      <w:pPr>
        <w:autoSpaceDE w:val="0"/>
        <w:autoSpaceDN w:val="0"/>
        <w:adjustRightInd w:val="0"/>
        <w:spacing w:after="0" w:line="276" w:lineRule="auto"/>
        <w:jc w:val="center"/>
        <w:rPr>
          <w:rFonts w:ascii="Times New Roman" w:hAnsi="Times New Roman" w:cs="Times New Roman"/>
          <w:b/>
          <w:sz w:val="24"/>
          <w:szCs w:val="24"/>
        </w:rPr>
      </w:pPr>
    </w:p>
    <w:p w14:paraId="2ABB435F" w14:textId="77777777" w:rsidR="00F22B04" w:rsidRPr="00AA0030" w:rsidRDefault="00F22B04" w:rsidP="00F22B04">
      <w:pPr>
        <w:autoSpaceDE w:val="0"/>
        <w:autoSpaceDN w:val="0"/>
        <w:adjustRightInd w:val="0"/>
        <w:spacing w:after="0" w:line="276" w:lineRule="auto"/>
        <w:jc w:val="center"/>
        <w:rPr>
          <w:rFonts w:ascii="Times New Roman" w:hAnsi="Times New Roman" w:cs="Times New Roman"/>
          <w:b/>
          <w:sz w:val="24"/>
          <w:szCs w:val="24"/>
        </w:rPr>
      </w:pPr>
      <w:r w:rsidRPr="00AA0030">
        <w:rPr>
          <w:rFonts w:ascii="Times New Roman" w:hAnsi="Times New Roman" w:cs="Times New Roman"/>
          <w:b/>
          <w:sz w:val="24"/>
          <w:szCs w:val="24"/>
        </w:rPr>
        <w:t>Rok szkolny 2020/2021</w:t>
      </w:r>
    </w:p>
    <w:p w14:paraId="6D146E19" w14:textId="77777777" w:rsidR="00F22B04" w:rsidRPr="00AA0030" w:rsidRDefault="00F22B04" w:rsidP="00F22B04">
      <w:pPr>
        <w:autoSpaceDE w:val="0"/>
        <w:autoSpaceDN w:val="0"/>
        <w:adjustRightInd w:val="0"/>
        <w:spacing w:after="0" w:line="276" w:lineRule="auto"/>
        <w:jc w:val="both"/>
        <w:rPr>
          <w:rFonts w:ascii="Times New Roman" w:hAnsi="Times New Roman" w:cs="Times New Roman"/>
          <w:sz w:val="24"/>
          <w:szCs w:val="24"/>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1513"/>
        <w:gridCol w:w="1701"/>
        <w:gridCol w:w="1631"/>
        <w:gridCol w:w="873"/>
        <w:gridCol w:w="1482"/>
      </w:tblGrid>
      <w:tr w:rsidR="00F22B04" w:rsidRPr="00AA0030" w14:paraId="22127402" w14:textId="77777777" w:rsidTr="005E3FF9">
        <w:trPr>
          <w:cantSplit/>
          <w:trHeight w:val="240"/>
        </w:trPr>
        <w:tc>
          <w:tcPr>
            <w:tcW w:w="2723" w:type="dxa"/>
            <w:vMerge w:val="restart"/>
            <w:shd w:val="clear" w:color="auto" w:fill="FFE599" w:themeFill="accent4" w:themeFillTint="66"/>
            <w:vAlign w:val="center"/>
          </w:tcPr>
          <w:p w14:paraId="43D0A613" w14:textId="77777777" w:rsidR="00F22B04" w:rsidRPr="00DC54CD" w:rsidRDefault="00F22B04" w:rsidP="005E3FF9">
            <w:pPr>
              <w:spacing w:after="0" w:line="240" w:lineRule="auto"/>
              <w:jc w:val="center"/>
              <w:rPr>
                <w:rFonts w:ascii="Times New Roman" w:hAnsi="Times New Roman"/>
                <w:b/>
              </w:rPr>
            </w:pPr>
            <w:r w:rsidRPr="00DC54CD">
              <w:rPr>
                <w:rFonts w:ascii="Times New Roman" w:hAnsi="Times New Roman"/>
                <w:b/>
              </w:rPr>
              <w:t>Liczba dzieci urodzonych</w:t>
            </w:r>
          </w:p>
          <w:p w14:paraId="367FFD72" w14:textId="77777777" w:rsidR="00F22B04" w:rsidRPr="00DC54CD" w:rsidRDefault="00F22B04" w:rsidP="005E3FF9">
            <w:pPr>
              <w:spacing w:after="0" w:line="240" w:lineRule="auto"/>
              <w:jc w:val="center"/>
              <w:rPr>
                <w:rFonts w:ascii="Times New Roman" w:hAnsi="Times New Roman"/>
                <w:b/>
              </w:rPr>
            </w:pPr>
            <w:r w:rsidRPr="00DC54CD">
              <w:rPr>
                <w:rFonts w:ascii="Times New Roman" w:hAnsi="Times New Roman"/>
                <w:b/>
              </w:rPr>
              <w:t>w latach</w:t>
            </w:r>
          </w:p>
          <w:p w14:paraId="672AD062" w14:textId="77777777" w:rsidR="00F22B04" w:rsidRPr="00DC54CD" w:rsidRDefault="00F22B04" w:rsidP="005E3FF9">
            <w:pPr>
              <w:spacing w:after="0" w:line="240" w:lineRule="auto"/>
              <w:jc w:val="center"/>
              <w:rPr>
                <w:rFonts w:ascii="Times New Roman" w:hAnsi="Times New Roman"/>
              </w:rPr>
            </w:pPr>
            <w:r w:rsidRPr="00DC54CD">
              <w:rPr>
                <w:rFonts w:ascii="Times New Roman" w:hAnsi="Times New Roman"/>
                <w:b/>
              </w:rPr>
              <w:t>2014-2017</w:t>
            </w:r>
            <w:r w:rsidRPr="00DC54CD">
              <w:rPr>
                <w:rFonts w:ascii="Times New Roman" w:hAnsi="Times New Roman"/>
                <w:b/>
                <w:vertAlign w:val="superscript"/>
              </w:rPr>
              <w:footnoteReference w:id="7"/>
            </w:r>
          </w:p>
        </w:tc>
        <w:tc>
          <w:tcPr>
            <w:tcW w:w="7199" w:type="dxa"/>
            <w:gridSpan w:val="3"/>
            <w:shd w:val="clear" w:color="auto" w:fill="FFE599" w:themeFill="accent4" w:themeFillTint="66"/>
            <w:vAlign w:val="center"/>
          </w:tcPr>
          <w:p w14:paraId="708934DD" w14:textId="77777777" w:rsidR="00F22B04" w:rsidRPr="00DC54CD" w:rsidRDefault="00F22B04" w:rsidP="005E3FF9">
            <w:pPr>
              <w:spacing w:after="0" w:line="240" w:lineRule="auto"/>
              <w:jc w:val="center"/>
              <w:rPr>
                <w:rFonts w:ascii="Times New Roman" w:hAnsi="Times New Roman"/>
                <w:b/>
              </w:rPr>
            </w:pPr>
            <w:r w:rsidRPr="00DC54CD">
              <w:rPr>
                <w:rFonts w:ascii="Times New Roman" w:hAnsi="Times New Roman"/>
                <w:b/>
              </w:rPr>
              <w:t>Liczba miejsc w:</w:t>
            </w:r>
          </w:p>
        </w:tc>
        <w:tc>
          <w:tcPr>
            <w:tcW w:w="1125" w:type="dxa"/>
            <w:vMerge w:val="restart"/>
            <w:shd w:val="clear" w:color="auto" w:fill="FFE599" w:themeFill="accent4" w:themeFillTint="66"/>
            <w:vAlign w:val="center"/>
          </w:tcPr>
          <w:p w14:paraId="5ABDE663" w14:textId="77777777" w:rsidR="00F22B04" w:rsidRPr="00DC54CD" w:rsidRDefault="00F22B04" w:rsidP="005E3FF9">
            <w:pPr>
              <w:spacing w:after="0" w:line="240" w:lineRule="auto"/>
              <w:jc w:val="center"/>
              <w:rPr>
                <w:rFonts w:ascii="Times New Roman" w:hAnsi="Times New Roman"/>
                <w:b/>
              </w:rPr>
            </w:pPr>
            <w:r w:rsidRPr="00DC54CD">
              <w:rPr>
                <w:rFonts w:ascii="Times New Roman" w:hAnsi="Times New Roman"/>
                <w:b/>
              </w:rPr>
              <w:t>Liczba miejsc</w:t>
            </w:r>
          </w:p>
          <w:p w14:paraId="423C5794" w14:textId="77777777" w:rsidR="00F22B04" w:rsidRPr="00DC54CD" w:rsidRDefault="00F22B04" w:rsidP="005E3FF9">
            <w:pPr>
              <w:spacing w:after="0" w:line="240" w:lineRule="auto"/>
              <w:jc w:val="center"/>
              <w:rPr>
                <w:rFonts w:ascii="Times New Roman" w:hAnsi="Times New Roman"/>
                <w:b/>
              </w:rPr>
            </w:pPr>
            <w:r w:rsidRPr="00DC54CD">
              <w:rPr>
                <w:rFonts w:ascii="Times New Roman" w:hAnsi="Times New Roman"/>
                <w:b/>
              </w:rPr>
              <w:t>razem</w:t>
            </w:r>
          </w:p>
        </w:tc>
        <w:tc>
          <w:tcPr>
            <w:tcW w:w="1994" w:type="dxa"/>
            <w:vMerge w:val="restart"/>
            <w:shd w:val="clear" w:color="auto" w:fill="FFE599" w:themeFill="accent4" w:themeFillTint="66"/>
            <w:vAlign w:val="center"/>
          </w:tcPr>
          <w:p w14:paraId="1FF8AD06" w14:textId="77777777" w:rsidR="00F22B04" w:rsidRPr="00DC54CD" w:rsidRDefault="00F22B04" w:rsidP="005E3FF9">
            <w:pPr>
              <w:spacing w:after="0" w:line="240" w:lineRule="auto"/>
              <w:jc w:val="center"/>
              <w:rPr>
                <w:rFonts w:ascii="Times New Roman" w:hAnsi="Times New Roman"/>
                <w:b/>
              </w:rPr>
            </w:pPr>
            <w:r w:rsidRPr="00DC54CD">
              <w:rPr>
                <w:rFonts w:ascii="Times New Roman" w:hAnsi="Times New Roman"/>
                <w:b/>
              </w:rPr>
              <w:t>Procent zaspokojenia potrzeb</w:t>
            </w:r>
          </w:p>
        </w:tc>
      </w:tr>
      <w:tr w:rsidR="00F22B04" w:rsidRPr="00AA0030" w14:paraId="15863D6F" w14:textId="77777777" w:rsidTr="005E3FF9">
        <w:trPr>
          <w:cantSplit/>
          <w:trHeight w:val="300"/>
        </w:trPr>
        <w:tc>
          <w:tcPr>
            <w:tcW w:w="2723" w:type="dxa"/>
            <w:vMerge/>
          </w:tcPr>
          <w:p w14:paraId="38F92660" w14:textId="77777777" w:rsidR="00F22B04" w:rsidRPr="00DC54CD" w:rsidRDefault="00F22B04" w:rsidP="005E3FF9">
            <w:pPr>
              <w:spacing w:after="0" w:line="240" w:lineRule="auto"/>
              <w:jc w:val="center"/>
              <w:rPr>
                <w:rFonts w:ascii="Times New Roman" w:hAnsi="Times New Roman"/>
              </w:rPr>
            </w:pPr>
          </w:p>
        </w:tc>
        <w:tc>
          <w:tcPr>
            <w:tcW w:w="4740" w:type="dxa"/>
            <w:gridSpan w:val="2"/>
            <w:shd w:val="clear" w:color="auto" w:fill="FFC000"/>
            <w:vAlign w:val="center"/>
          </w:tcPr>
          <w:p w14:paraId="49420CD0" w14:textId="77777777" w:rsidR="00F22B04" w:rsidRPr="00DC54CD" w:rsidRDefault="00F22B04" w:rsidP="005E3FF9">
            <w:pPr>
              <w:spacing w:after="0" w:line="240" w:lineRule="auto"/>
              <w:jc w:val="center"/>
              <w:rPr>
                <w:rFonts w:ascii="Times New Roman" w:hAnsi="Times New Roman"/>
              </w:rPr>
            </w:pPr>
            <w:r w:rsidRPr="00DC54CD">
              <w:rPr>
                <w:rFonts w:ascii="Times New Roman" w:hAnsi="Times New Roman"/>
              </w:rPr>
              <w:t>publicznych</w:t>
            </w:r>
          </w:p>
        </w:tc>
        <w:tc>
          <w:tcPr>
            <w:tcW w:w="2459" w:type="dxa"/>
            <w:shd w:val="clear" w:color="auto" w:fill="FFC000"/>
            <w:vAlign w:val="center"/>
          </w:tcPr>
          <w:p w14:paraId="05F25C89" w14:textId="77777777" w:rsidR="00F22B04" w:rsidRPr="00DC54CD" w:rsidRDefault="00F22B04" w:rsidP="005E3FF9">
            <w:pPr>
              <w:spacing w:after="0" w:line="240" w:lineRule="auto"/>
              <w:jc w:val="center"/>
              <w:rPr>
                <w:rFonts w:ascii="Times New Roman" w:hAnsi="Times New Roman"/>
              </w:rPr>
            </w:pPr>
            <w:r w:rsidRPr="00DC54CD">
              <w:rPr>
                <w:rFonts w:ascii="Times New Roman" w:hAnsi="Times New Roman"/>
              </w:rPr>
              <w:t>niepublicznych</w:t>
            </w:r>
          </w:p>
        </w:tc>
        <w:tc>
          <w:tcPr>
            <w:tcW w:w="1125" w:type="dxa"/>
            <w:vMerge/>
            <w:vAlign w:val="center"/>
          </w:tcPr>
          <w:p w14:paraId="3DD4A67F" w14:textId="77777777" w:rsidR="00F22B04" w:rsidRPr="00DC54CD" w:rsidRDefault="00F22B04" w:rsidP="005E3FF9">
            <w:pPr>
              <w:spacing w:after="0" w:line="240" w:lineRule="auto"/>
              <w:jc w:val="center"/>
              <w:rPr>
                <w:rFonts w:ascii="Times New Roman" w:hAnsi="Times New Roman"/>
              </w:rPr>
            </w:pPr>
          </w:p>
        </w:tc>
        <w:tc>
          <w:tcPr>
            <w:tcW w:w="1994" w:type="dxa"/>
            <w:vMerge/>
            <w:vAlign w:val="center"/>
          </w:tcPr>
          <w:p w14:paraId="22042EDB" w14:textId="77777777" w:rsidR="00F22B04" w:rsidRPr="00DC54CD" w:rsidRDefault="00F22B04" w:rsidP="005E3FF9">
            <w:pPr>
              <w:spacing w:after="0" w:line="240" w:lineRule="auto"/>
              <w:jc w:val="center"/>
              <w:rPr>
                <w:rFonts w:ascii="Times New Roman" w:hAnsi="Times New Roman"/>
              </w:rPr>
            </w:pPr>
          </w:p>
        </w:tc>
      </w:tr>
      <w:tr w:rsidR="00F22B04" w:rsidRPr="00AA0030" w14:paraId="6203369D" w14:textId="77777777" w:rsidTr="005E3FF9">
        <w:trPr>
          <w:cantSplit/>
        </w:trPr>
        <w:tc>
          <w:tcPr>
            <w:tcW w:w="2723" w:type="dxa"/>
            <w:vMerge/>
          </w:tcPr>
          <w:p w14:paraId="59EF95CD" w14:textId="77777777" w:rsidR="00F22B04" w:rsidRPr="00DC54CD" w:rsidRDefault="00F22B04" w:rsidP="005E3FF9">
            <w:pPr>
              <w:spacing w:after="0" w:line="240" w:lineRule="auto"/>
              <w:jc w:val="center"/>
              <w:rPr>
                <w:rFonts w:ascii="Times New Roman" w:hAnsi="Times New Roman"/>
              </w:rPr>
            </w:pPr>
          </w:p>
        </w:tc>
        <w:tc>
          <w:tcPr>
            <w:tcW w:w="1813" w:type="dxa"/>
            <w:shd w:val="clear" w:color="auto" w:fill="FFFFFF" w:themeFill="background1"/>
            <w:vAlign w:val="center"/>
          </w:tcPr>
          <w:p w14:paraId="5752C871" w14:textId="77777777" w:rsidR="00F22B04" w:rsidRPr="00DC54CD" w:rsidRDefault="00F22B04" w:rsidP="005E3FF9">
            <w:pPr>
              <w:spacing w:after="0" w:line="240" w:lineRule="auto"/>
              <w:jc w:val="center"/>
              <w:rPr>
                <w:rFonts w:ascii="Times New Roman" w:hAnsi="Times New Roman"/>
              </w:rPr>
            </w:pPr>
            <w:r w:rsidRPr="00DC54CD">
              <w:rPr>
                <w:rFonts w:ascii="Times New Roman" w:hAnsi="Times New Roman"/>
              </w:rPr>
              <w:t>Przedszkolach</w:t>
            </w:r>
          </w:p>
        </w:tc>
        <w:tc>
          <w:tcPr>
            <w:tcW w:w="2927" w:type="dxa"/>
            <w:shd w:val="clear" w:color="auto" w:fill="FFFFFF" w:themeFill="background1"/>
            <w:vAlign w:val="center"/>
          </w:tcPr>
          <w:p w14:paraId="1DE07144" w14:textId="77777777" w:rsidR="00F22B04" w:rsidRPr="00DC54CD" w:rsidRDefault="00F22B04" w:rsidP="005E3FF9">
            <w:pPr>
              <w:spacing w:after="0" w:line="240" w:lineRule="auto"/>
              <w:jc w:val="center"/>
              <w:rPr>
                <w:rFonts w:ascii="Times New Roman" w:hAnsi="Times New Roman"/>
              </w:rPr>
            </w:pPr>
            <w:r w:rsidRPr="00DC54CD">
              <w:rPr>
                <w:rFonts w:ascii="Times New Roman" w:hAnsi="Times New Roman"/>
              </w:rPr>
              <w:t xml:space="preserve">Oddziałach przedszkolnych </w:t>
            </w:r>
          </w:p>
          <w:p w14:paraId="46660BDA" w14:textId="77777777" w:rsidR="00F22B04" w:rsidRPr="00DC54CD" w:rsidRDefault="00F22B04" w:rsidP="005E3FF9">
            <w:pPr>
              <w:spacing w:after="0" w:line="240" w:lineRule="auto"/>
              <w:jc w:val="center"/>
              <w:rPr>
                <w:rFonts w:ascii="Times New Roman" w:hAnsi="Times New Roman"/>
              </w:rPr>
            </w:pPr>
            <w:r w:rsidRPr="00DC54CD">
              <w:rPr>
                <w:rFonts w:ascii="Times New Roman" w:hAnsi="Times New Roman"/>
              </w:rPr>
              <w:t>w szkołach podstawowych</w:t>
            </w:r>
          </w:p>
        </w:tc>
        <w:tc>
          <w:tcPr>
            <w:tcW w:w="2459" w:type="dxa"/>
            <w:shd w:val="clear" w:color="auto" w:fill="FFFFFF" w:themeFill="background1"/>
            <w:vAlign w:val="center"/>
          </w:tcPr>
          <w:p w14:paraId="53E19558" w14:textId="77777777" w:rsidR="00F22B04" w:rsidRPr="00DC54CD" w:rsidRDefault="00F22B04" w:rsidP="005E3FF9">
            <w:pPr>
              <w:spacing w:after="0" w:line="240" w:lineRule="auto"/>
              <w:jc w:val="center"/>
              <w:rPr>
                <w:rFonts w:ascii="Times New Roman" w:hAnsi="Times New Roman"/>
              </w:rPr>
            </w:pPr>
            <w:r w:rsidRPr="00DC54CD">
              <w:rPr>
                <w:rFonts w:ascii="Times New Roman" w:hAnsi="Times New Roman"/>
              </w:rPr>
              <w:t xml:space="preserve">Przedszkolach, oddziale przedszkolnym </w:t>
            </w:r>
            <w:r w:rsidRPr="00DC54CD">
              <w:rPr>
                <w:rFonts w:ascii="Times New Roman" w:hAnsi="Times New Roman"/>
              </w:rPr>
              <w:br/>
              <w:t>w społecznej szkole podstawowej</w:t>
            </w:r>
          </w:p>
        </w:tc>
        <w:tc>
          <w:tcPr>
            <w:tcW w:w="1125" w:type="dxa"/>
            <w:vAlign w:val="center"/>
          </w:tcPr>
          <w:p w14:paraId="102B2112" w14:textId="77777777" w:rsidR="00F22B04" w:rsidRPr="00DC54CD" w:rsidRDefault="00F22B04" w:rsidP="005E3FF9">
            <w:pPr>
              <w:spacing w:after="0" w:line="240" w:lineRule="auto"/>
              <w:jc w:val="center"/>
              <w:rPr>
                <w:rFonts w:ascii="Times New Roman" w:hAnsi="Times New Roman"/>
              </w:rPr>
            </w:pPr>
          </w:p>
        </w:tc>
        <w:tc>
          <w:tcPr>
            <w:tcW w:w="1994" w:type="dxa"/>
            <w:vAlign w:val="center"/>
          </w:tcPr>
          <w:p w14:paraId="61A069AF" w14:textId="77777777" w:rsidR="00F22B04" w:rsidRPr="00DC54CD" w:rsidRDefault="00F22B04" w:rsidP="005E3FF9">
            <w:pPr>
              <w:spacing w:after="0" w:line="240" w:lineRule="auto"/>
              <w:jc w:val="center"/>
              <w:rPr>
                <w:rFonts w:ascii="Times New Roman" w:hAnsi="Times New Roman"/>
              </w:rPr>
            </w:pPr>
          </w:p>
        </w:tc>
      </w:tr>
      <w:tr w:rsidR="00F22B04" w:rsidRPr="00AA0030" w14:paraId="766AB7FC" w14:textId="77777777" w:rsidTr="005E3FF9">
        <w:trPr>
          <w:trHeight w:val="459"/>
        </w:trPr>
        <w:tc>
          <w:tcPr>
            <w:tcW w:w="2723" w:type="dxa"/>
            <w:shd w:val="clear" w:color="auto" w:fill="DEEAF6"/>
            <w:vAlign w:val="center"/>
          </w:tcPr>
          <w:p w14:paraId="30530F49" w14:textId="77777777" w:rsidR="00F22B04" w:rsidRPr="00DC54CD" w:rsidRDefault="00F22B04" w:rsidP="005E3FF9">
            <w:pPr>
              <w:spacing w:after="0" w:line="240" w:lineRule="auto"/>
              <w:jc w:val="center"/>
              <w:rPr>
                <w:rFonts w:ascii="Times New Roman" w:hAnsi="Times New Roman"/>
                <w:b/>
              </w:rPr>
            </w:pPr>
            <w:r w:rsidRPr="00DC54CD">
              <w:rPr>
                <w:rFonts w:ascii="Times New Roman" w:hAnsi="Times New Roman"/>
                <w:b/>
              </w:rPr>
              <w:t>2 037</w:t>
            </w:r>
          </w:p>
        </w:tc>
        <w:tc>
          <w:tcPr>
            <w:tcW w:w="1813" w:type="dxa"/>
            <w:shd w:val="clear" w:color="auto" w:fill="DEEAF6"/>
            <w:vAlign w:val="center"/>
          </w:tcPr>
          <w:p w14:paraId="7D7E2CB9" w14:textId="77777777" w:rsidR="00F22B04" w:rsidRPr="00DC54CD" w:rsidRDefault="00F22B04" w:rsidP="005E3FF9">
            <w:pPr>
              <w:spacing w:after="0" w:line="240" w:lineRule="auto"/>
              <w:jc w:val="center"/>
              <w:rPr>
                <w:rFonts w:ascii="Times New Roman" w:hAnsi="Times New Roman"/>
                <w:b/>
              </w:rPr>
            </w:pPr>
            <w:r w:rsidRPr="00DC54CD">
              <w:rPr>
                <w:rFonts w:ascii="Times New Roman" w:hAnsi="Times New Roman"/>
                <w:b/>
              </w:rPr>
              <w:t>1 500</w:t>
            </w:r>
          </w:p>
        </w:tc>
        <w:tc>
          <w:tcPr>
            <w:tcW w:w="2927" w:type="dxa"/>
            <w:shd w:val="clear" w:color="auto" w:fill="DEEAF6"/>
            <w:vAlign w:val="center"/>
          </w:tcPr>
          <w:p w14:paraId="6C86A0CD" w14:textId="77777777" w:rsidR="00F22B04" w:rsidRPr="00DC54CD" w:rsidRDefault="00F22B04" w:rsidP="005E3FF9">
            <w:pPr>
              <w:spacing w:after="0" w:line="240" w:lineRule="auto"/>
              <w:jc w:val="center"/>
              <w:rPr>
                <w:rFonts w:ascii="Times New Roman" w:hAnsi="Times New Roman"/>
                <w:b/>
              </w:rPr>
            </w:pPr>
            <w:r>
              <w:rPr>
                <w:rFonts w:ascii="Times New Roman" w:hAnsi="Times New Roman"/>
                <w:b/>
              </w:rPr>
              <w:t>200</w:t>
            </w:r>
          </w:p>
        </w:tc>
        <w:tc>
          <w:tcPr>
            <w:tcW w:w="2459" w:type="dxa"/>
            <w:shd w:val="clear" w:color="auto" w:fill="DEEAF6"/>
            <w:vAlign w:val="center"/>
          </w:tcPr>
          <w:p w14:paraId="03D3D263" w14:textId="77777777" w:rsidR="00F22B04" w:rsidRPr="00DC54CD" w:rsidRDefault="00F22B04" w:rsidP="005E3FF9">
            <w:pPr>
              <w:spacing w:after="0" w:line="240" w:lineRule="auto"/>
              <w:jc w:val="center"/>
              <w:rPr>
                <w:rFonts w:ascii="Times New Roman" w:hAnsi="Times New Roman"/>
                <w:b/>
              </w:rPr>
            </w:pPr>
            <w:r w:rsidRPr="00DC54CD">
              <w:rPr>
                <w:rFonts w:ascii="Times New Roman" w:hAnsi="Times New Roman"/>
                <w:b/>
              </w:rPr>
              <w:t>494</w:t>
            </w:r>
          </w:p>
        </w:tc>
        <w:tc>
          <w:tcPr>
            <w:tcW w:w="1125" w:type="dxa"/>
            <w:shd w:val="clear" w:color="auto" w:fill="DEEAF6"/>
            <w:vAlign w:val="center"/>
          </w:tcPr>
          <w:p w14:paraId="703AC175" w14:textId="77777777" w:rsidR="00F22B04" w:rsidRPr="00DC54CD" w:rsidRDefault="00F22B04" w:rsidP="005E3FF9">
            <w:pPr>
              <w:spacing w:after="0" w:line="240" w:lineRule="auto"/>
              <w:jc w:val="center"/>
              <w:rPr>
                <w:rFonts w:ascii="Times New Roman" w:hAnsi="Times New Roman"/>
                <w:b/>
              </w:rPr>
            </w:pPr>
            <w:r w:rsidRPr="00DC54CD">
              <w:rPr>
                <w:rFonts w:ascii="Times New Roman" w:hAnsi="Times New Roman"/>
                <w:b/>
              </w:rPr>
              <w:t>2 1</w:t>
            </w:r>
            <w:r>
              <w:rPr>
                <w:rFonts w:ascii="Times New Roman" w:hAnsi="Times New Roman"/>
                <w:b/>
              </w:rPr>
              <w:t>9</w:t>
            </w:r>
            <w:r w:rsidRPr="00DC54CD">
              <w:rPr>
                <w:rFonts w:ascii="Times New Roman" w:hAnsi="Times New Roman"/>
                <w:b/>
              </w:rPr>
              <w:t>4</w:t>
            </w:r>
          </w:p>
        </w:tc>
        <w:tc>
          <w:tcPr>
            <w:tcW w:w="1994" w:type="dxa"/>
            <w:shd w:val="clear" w:color="auto" w:fill="DEEAF6"/>
            <w:vAlign w:val="center"/>
          </w:tcPr>
          <w:p w14:paraId="191C86C3" w14:textId="77777777" w:rsidR="00F22B04" w:rsidRPr="00DC54CD" w:rsidRDefault="00F22B04" w:rsidP="005E3FF9">
            <w:pPr>
              <w:spacing w:after="0" w:line="240" w:lineRule="auto"/>
              <w:jc w:val="center"/>
              <w:rPr>
                <w:rFonts w:ascii="Times New Roman" w:hAnsi="Times New Roman"/>
                <w:b/>
              </w:rPr>
            </w:pPr>
            <w:r w:rsidRPr="00DC54CD">
              <w:rPr>
                <w:rFonts w:ascii="Times New Roman" w:hAnsi="Times New Roman"/>
                <w:b/>
              </w:rPr>
              <w:t>100%</w:t>
            </w:r>
          </w:p>
        </w:tc>
      </w:tr>
    </w:tbl>
    <w:p w14:paraId="772133E2" w14:textId="77777777" w:rsidR="00F22B04" w:rsidRPr="00AA0030" w:rsidRDefault="00F22B04" w:rsidP="00F22B04">
      <w:pPr>
        <w:autoSpaceDE w:val="0"/>
        <w:autoSpaceDN w:val="0"/>
        <w:adjustRightInd w:val="0"/>
        <w:spacing w:after="0" w:line="276" w:lineRule="auto"/>
        <w:jc w:val="both"/>
        <w:rPr>
          <w:rFonts w:ascii="Times New Roman" w:hAnsi="Times New Roman" w:cs="Times New Roman"/>
          <w:sz w:val="24"/>
          <w:szCs w:val="24"/>
        </w:rPr>
      </w:pPr>
    </w:p>
    <w:p w14:paraId="4FD05053" w14:textId="77777777" w:rsidR="00F22B04" w:rsidRPr="00AA0030" w:rsidRDefault="00F22B04" w:rsidP="00F22B04">
      <w:pPr>
        <w:autoSpaceDE w:val="0"/>
        <w:autoSpaceDN w:val="0"/>
        <w:adjustRightInd w:val="0"/>
        <w:spacing w:after="0" w:line="276" w:lineRule="auto"/>
        <w:jc w:val="both"/>
        <w:rPr>
          <w:rFonts w:ascii="Times New Roman" w:hAnsi="Times New Roman" w:cs="Times New Roman"/>
          <w:sz w:val="24"/>
          <w:szCs w:val="24"/>
        </w:rPr>
      </w:pPr>
    </w:p>
    <w:p w14:paraId="05A6574C" w14:textId="77777777" w:rsidR="00F22B04" w:rsidRPr="00AA0030" w:rsidRDefault="00F22B04" w:rsidP="00F22B04">
      <w:pPr>
        <w:autoSpaceDE w:val="0"/>
        <w:autoSpaceDN w:val="0"/>
        <w:adjustRightInd w:val="0"/>
        <w:spacing w:after="0" w:line="276" w:lineRule="auto"/>
        <w:jc w:val="both"/>
        <w:rPr>
          <w:rFonts w:ascii="Times New Roman" w:hAnsi="Times New Roman" w:cs="Times New Roman"/>
          <w:sz w:val="24"/>
          <w:szCs w:val="24"/>
        </w:rPr>
      </w:pPr>
      <w:r w:rsidRPr="00AA0030">
        <w:rPr>
          <w:rFonts w:ascii="Times New Roman" w:hAnsi="Times New Roman" w:cs="Times New Roman"/>
          <w:sz w:val="24"/>
          <w:szCs w:val="24"/>
        </w:rPr>
        <w:tab/>
        <w:t>Do przedszkoli prowadzonych przez Gminę Stalowa Wola w roku szkolnym 2020/2021 uczęszczało (</w:t>
      </w:r>
      <w:r w:rsidRPr="00AA0030">
        <w:rPr>
          <w:rFonts w:ascii="Times New Roman" w:hAnsi="Times New Roman" w:cs="Times New Roman"/>
          <w:sz w:val="24"/>
          <w:szCs w:val="24"/>
          <w:u w:val="single"/>
        </w:rPr>
        <w:t>według stanu na dzień 30 września 2020 r</w:t>
      </w:r>
      <w:r w:rsidRPr="00AA0030">
        <w:rPr>
          <w:rFonts w:ascii="Times New Roman" w:hAnsi="Times New Roman" w:cs="Times New Roman"/>
          <w:sz w:val="24"/>
          <w:szCs w:val="24"/>
        </w:rPr>
        <w:t xml:space="preserve">.) – 1 504 dzieci, do </w:t>
      </w:r>
      <w:r>
        <w:rPr>
          <w:rFonts w:ascii="Times New Roman" w:hAnsi="Times New Roman" w:cs="Times New Roman"/>
          <w:sz w:val="24"/>
          <w:szCs w:val="24"/>
        </w:rPr>
        <w:t>9</w:t>
      </w:r>
      <w:r w:rsidRPr="00AA0030">
        <w:rPr>
          <w:rFonts w:ascii="Times New Roman" w:hAnsi="Times New Roman" w:cs="Times New Roman"/>
          <w:sz w:val="24"/>
          <w:szCs w:val="24"/>
        </w:rPr>
        <w:t xml:space="preserve"> przedszkoli niepublicznych i </w:t>
      </w:r>
      <w:r>
        <w:rPr>
          <w:rFonts w:ascii="Times New Roman" w:hAnsi="Times New Roman" w:cs="Times New Roman"/>
          <w:sz w:val="24"/>
          <w:szCs w:val="24"/>
        </w:rPr>
        <w:t xml:space="preserve">oddziału przedszkolnego w Społecznej Szkole Podstawowej </w:t>
      </w:r>
      <w:r w:rsidRPr="00AA0030">
        <w:rPr>
          <w:rFonts w:ascii="Times New Roman" w:hAnsi="Times New Roman" w:cs="Times New Roman"/>
          <w:sz w:val="24"/>
          <w:szCs w:val="24"/>
        </w:rPr>
        <w:t xml:space="preserve">uczęszczało </w:t>
      </w:r>
      <w:r>
        <w:rPr>
          <w:rFonts w:ascii="Times New Roman" w:hAnsi="Times New Roman" w:cs="Times New Roman"/>
          <w:sz w:val="24"/>
          <w:szCs w:val="24"/>
        </w:rPr>
        <w:t>397</w:t>
      </w:r>
      <w:r w:rsidRPr="00AA0030">
        <w:rPr>
          <w:rFonts w:ascii="Times New Roman" w:hAnsi="Times New Roman" w:cs="Times New Roman"/>
          <w:sz w:val="24"/>
          <w:szCs w:val="24"/>
        </w:rPr>
        <w:t xml:space="preserve"> dzieci, do 8 oddziałów w 7 szkołach podstawowych uczęszczało 158 dzieci. Łącznie wychowaniem przedszkolnym w placówkach </w:t>
      </w:r>
      <w:r>
        <w:rPr>
          <w:rFonts w:ascii="Times New Roman" w:hAnsi="Times New Roman" w:cs="Times New Roman"/>
          <w:sz w:val="24"/>
          <w:szCs w:val="24"/>
        </w:rPr>
        <w:t>s</w:t>
      </w:r>
      <w:r w:rsidRPr="00AA0030">
        <w:rPr>
          <w:rFonts w:ascii="Times New Roman" w:hAnsi="Times New Roman" w:cs="Times New Roman"/>
          <w:sz w:val="24"/>
          <w:szCs w:val="24"/>
        </w:rPr>
        <w:t>amorządowych objętych było 2 0</w:t>
      </w:r>
      <w:r>
        <w:rPr>
          <w:rFonts w:ascii="Times New Roman" w:hAnsi="Times New Roman" w:cs="Times New Roman"/>
          <w:sz w:val="24"/>
          <w:szCs w:val="24"/>
        </w:rPr>
        <w:t>59</w:t>
      </w:r>
      <w:r w:rsidRPr="00AA0030">
        <w:rPr>
          <w:rFonts w:ascii="Times New Roman" w:hAnsi="Times New Roman" w:cs="Times New Roman"/>
          <w:sz w:val="24"/>
          <w:szCs w:val="24"/>
        </w:rPr>
        <w:t xml:space="preserve"> dzieci (liczba oddziałów i uczniów 2020-2021 SIO 2). Stopień zaspokojenia potrzeb na miejsca wychowania przedszkolnego dla dzieci objętych wychowaniem przedszkolnym (urodzonych w latach 2014-2017) na terenie miasta Stalowa Wola wyniósł 100%.</w:t>
      </w:r>
    </w:p>
    <w:p w14:paraId="596FBB9A" w14:textId="77777777" w:rsidR="00F22B04" w:rsidRPr="00AA0030" w:rsidRDefault="00F22B04" w:rsidP="00F22B04">
      <w:pPr>
        <w:autoSpaceDE w:val="0"/>
        <w:autoSpaceDN w:val="0"/>
        <w:adjustRightInd w:val="0"/>
        <w:spacing w:after="0" w:line="276" w:lineRule="auto"/>
        <w:jc w:val="both"/>
        <w:rPr>
          <w:rFonts w:ascii="Times New Roman" w:hAnsi="Times New Roman" w:cs="Times New Roman"/>
          <w:sz w:val="24"/>
          <w:szCs w:val="24"/>
        </w:rPr>
      </w:pPr>
      <w:r w:rsidRPr="00AA0030">
        <w:rPr>
          <w:rFonts w:ascii="Times New Roman" w:hAnsi="Times New Roman" w:cs="Times New Roman"/>
          <w:sz w:val="24"/>
          <w:szCs w:val="24"/>
        </w:rPr>
        <w:tab/>
        <w:t xml:space="preserve">Obecna sieć przedszkoli w </w:t>
      </w:r>
      <w:r>
        <w:rPr>
          <w:rFonts w:ascii="Times New Roman" w:hAnsi="Times New Roman" w:cs="Times New Roman"/>
          <w:sz w:val="24"/>
          <w:szCs w:val="24"/>
        </w:rPr>
        <w:t>G</w:t>
      </w:r>
      <w:r w:rsidRPr="00AA0030">
        <w:rPr>
          <w:rFonts w:ascii="Times New Roman" w:hAnsi="Times New Roman" w:cs="Times New Roman"/>
          <w:sz w:val="24"/>
          <w:szCs w:val="24"/>
        </w:rPr>
        <w:t>minie Stalowa Wola zaspokaja potrzeby w zakresie wychowania przedszkolnego</w:t>
      </w:r>
      <w:r>
        <w:rPr>
          <w:rFonts w:ascii="Times New Roman" w:hAnsi="Times New Roman" w:cs="Times New Roman"/>
          <w:sz w:val="24"/>
          <w:szCs w:val="24"/>
        </w:rPr>
        <w:t>.</w:t>
      </w:r>
    </w:p>
    <w:p w14:paraId="2E7CD73E" w14:textId="77777777" w:rsidR="00F22B04" w:rsidRPr="00AA0030" w:rsidRDefault="00F22B04" w:rsidP="00F22B04">
      <w:pPr>
        <w:autoSpaceDE w:val="0"/>
        <w:autoSpaceDN w:val="0"/>
        <w:adjustRightInd w:val="0"/>
        <w:spacing w:after="0" w:line="276" w:lineRule="auto"/>
        <w:jc w:val="both"/>
        <w:rPr>
          <w:rFonts w:ascii="Times New Roman" w:hAnsi="Times New Roman" w:cs="Times New Roman"/>
          <w:sz w:val="24"/>
          <w:szCs w:val="24"/>
        </w:rPr>
      </w:pPr>
      <w:r w:rsidRPr="00AA0030">
        <w:rPr>
          <w:rFonts w:ascii="Times New Roman" w:hAnsi="Times New Roman" w:cs="Times New Roman"/>
          <w:sz w:val="24"/>
          <w:szCs w:val="24"/>
        </w:rPr>
        <w:tab/>
        <w:t xml:space="preserve">Podczas rekrutacji w marcu i kwietniu 2020 roku na rok szkolny 2020/2021 </w:t>
      </w:r>
      <w:r>
        <w:rPr>
          <w:rFonts w:ascii="Times New Roman" w:hAnsi="Times New Roman" w:cs="Times New Roman"/>
          <w:sz w:val="24"/>
          <w:szCs w:val="24"/>
        </w:rPr>
        <w:br/>
      </w:r>
      <w:r w:rsidRPr="00AA0030">
        <w:rPr>
          <w:rFonts w:ascii="Times New Roman" w:hAnsi="Times New Roman" w:cs="Times New Roman"/>
          <w:sz w:val="24"/>
          <w:szCs w:val="24"/>
        </w:rPr>
        <w:t xml:space="preserve">w większości osiedli Miasta Stalowa Wola nie było problemów z przyjęciem dziecka do przedszkola, niezależnie od jego wieku. </w:t>
      </w:r>
    </w:p>
    <w:p w14:paraId="065A2644" w14:textId="77777777" w:rsidR="00F22B04" w:rsidRPr="00AA0030" w:rsidRDefault="00F22B04" w:rsidP="00F22B04">
      <w:pPr>
        <w:autoSpaceDE w:val="0"/>
        <w:autoSpaceDN w:val="0"/>
        <w:adjustRightInd w:val="0"/>
        <w:spacing w:after="0" w:line="276" w:lineRule="auto"/>
        <w:jc w:val="both"/>
        <w:rPr>
          <w:rFonts w:ascii="Times New Roman" w:hAnsi="Times New Roman" w:cs="Times New Roman"/>
          <w:sz w:val="24"/>
          <w:szCs w:val="24"/>
        </w:rPr>
      </w:pPr>
    </w:p>
    <w:p w14:paraId="4B7AAFC8" w14:textId="77777777" w:rsidR="00F22B04" w:rsidRPr="00766D14" w:rsidRDefault="00F22B04" w:rsidP="00F22B04">
      <w:pPr>
        <w:autoSpaceDE w:val="0"/>
        <w:autoSpaceDN w:val="0"/>
        <w:adjustRightInd w:val="0"/>
        <w:spacing w:after="0" w:line="276" w:lineRule="auto"/>
        <w:jc w:val="both"/>
        <w:rPr>
          <w:rFonts w:ascii="Times New Roman" w:hAnsi="Times New Roman" w:cs="Times New Roman"/>
          <w:b/>
          <w:color w:val="4472C4" w:themeColor="accent1"/>
          <w:sz w:val="26"/>
          <w:szCs w:val="26"/>
        </w:rPr>
      </w:pPr>
      <w:r w:rsidRPr="00766D14">
        <w:rPr>
          <w:rFonts w:ascii="Times New Roman" w:hAnsi="Times New Roman" w:cs="Times New Roman"/>
          <w:b/>
          <w:color w:val="4472C4" w:themeColor="accent1"/>
          <w:sz w:val="26"/>
          <w:szCs w:val="26"/>
        </w:rPr>
        <w:t xml:space="preserve">4.2 Kadra nauczycielska w przedszkolach </w:t>
      </w:r>
      <w:r>
        <w:rPr>
          <w:rFonts w:ascii="Times New Roman" w:hAnsi="Times New Roman" w:cs="Times New Roman"/>
          <w:b/>
          <w:color w:val="4472C4" w:themeColor="accent1"/>
          <w:sz w:val="26"/>
          <w:szCs w:val="26"/>
        </w:rPr>
        <w:t>samorządowych</w:t>
      </w:r>
    </w:p>
    <w:p w14:paraId="3CB66486" w14:textId="77777777" w:rsidR="00F22B04" w:rsidRDefault="00F22B04" w:rsidP="00F22B04">
      <w:pPr>
        <w:autoSpaceDE w:val="0"/>
        <w:autoSpaceDN w:val="0"/>
        <w:adjustRightInd w:val="0"/>
        <w:spacing w:after="0" w:line="276" w:lineRule="auto"/>
        <w:jc w:val="both"/>
        <w:rPr>
          <w:rFonts w:ascii="Times New Roman" w:hAnsi="Times New Roman" w:cs="Times New Roman"/>
          <w:sz w:val="24"/>
          <w:szCs w:val="24"/>
        </w:rPr>
      </w:pPr>
    </w:p>
    <w:p w14:paraId="3C3B2C7E" w14:textId="77777777" w:rsidR="00F22B04" w:rsidRPr="00766D14" w:rsidRDefault="00F22B04" w:rsidP="00F22B04">
      <w:pPr>
        <w:autoSpaceDE w:val="0"/>
        <w:autoSpaceDN w:val="0"/>
        <w:adjustRightInd w:val="0"/>
        <w:spacing w:after="0" w:line="276" w:lineRule="auto"/>
        <w:jc w:val="both"/>
        <w:rPr>
          <w:rFonts w:ascii="Times New Roman" w:hAnsi="Times New Roman" w:cs="Times New Roman"/>
          <w:sz w:val="24"/>
          <w:szCs w:val="24"/>
        </w:rPr>
      </w:pPr>
      <w:r w:rsidRPr="00766D14">
        <w:rPr>
          <w:rFonts w:ascii="Times New Roman" w:hAnsi="Times New Roman" w:cs="Times New Roman"/>
          <w:sz w:val="24"/>
          <w:szCs w:val="24"/>
        </w:rPr>
        <w:t xml:space="preserve">W przedszkolach zatrudnia się nauczycieli posiadających kwalifikacje w zakresie wychowania przedszkolnego oraz pracowników administracji i obsługi według przyjętych standardów zatrudnienia ustalonych w zależności od liczby oddziałów przedszkola. Na jeden oddział </w:t>
      </w:r>
      <w:r>
        <w:rPr>
          <w:rFonts w:ascii="Times New Roman" w:hAnsi="Times New Roman" w:cs="Times New Roman"/>
          <w:sz w:val="24"/>
          <w:szCs w:val="24"/>
        </w:rPr>
        <w:br/>
      </w:r>
      <w:r w:rsidRPr="00766D14">
        <w:rPr>
          <w:rFonts w:ascii="Times New Roman" w:hAnsi="Times New Roman" w:cs="Times New Roman"/>
          <w:sz w:val="24"/>
          <w:szCs w:val="24"/>
        </w:rPr>
        <w:t xml:space="preserve">w przedszkolach przypada średnio ok. 2,25 etatu pedagogicznego. W roku szkolnym 2020/2021 zatrudnienie w przedszkolach kształtowało się na poziomie 141,98 etatów pedagogicznych, </w:t>
      </w:r>
      <w:r>
        <w:rPr>
          <w:rFonts w:ascii="Times New Roman" w:hAnsi="Times New Roman" w:cs="Times New Roman"/>
          <w:sz w:val="24"/>
          <w:szCs w:val="24"/>
        </w:rPr>
        <w:br/>
      </w:r>
      <w:r w:rsidRPr="00766D14">
        <w:rPr>
          <w:rFonts w:ascii="Times New Roman" w:hAnsi="Times New Roman" w:cs="Times New Roman"/>
          <w:sz w:val="24"/>
          <w:szCs w:val="24"/>
        </w:rPr>
        <w:t>w tym:</w:t>
      </w:r>
    </w:p>
    <w:p w14:paraId="4526A003" w14:textId="77777777" w:rsidR="00F22B04" w:rsidRPr="00766D14" w:rsidRDefault="00F22B04" w:rsidP="00F22B04">
      <w:pPr>
        <w:pStyle w:val="Akapitzlist"/>
        <w:numPr>
          <w:ilvl w:val="0"/>
          <w:numId w:val="3"/>
        </w:numPr>
        <w:autoSpaceDE w:val="0"/>
        <w:autoSpaceDN w:val="0"/>
        <w:adjustRightInd w:val="0"/>
        <w:spacing w:after="0" w:line="276" w:lineRule="auto"/>
        <w:jc w:val="both"/>
        <w:rPr>
          <w:rFonts w:ascii="Times New Roman" w:hAnsi="Times New Roman" w:cs="Times New Roman"/>
          <w:sz w:val="24"/>
          <w:szCs w:val="24"/>
        </w:rPr>
      </w:pPr>
      <w:r w:rsidRPr="00766D14">
        <w:rPr>
          <w:rFonts w:ascii="Times New Roman" w:hAnsi="Times New Roman" w:cs="Times New Roman"/>
          <w:sz w:val="24"/>
          <w:szCs w:val="24"/>
        </w:rPr>
        <w:t>liczba nauczycieli dyplomowanych wyniosła 73 (43,8 % ogółu),</w:t>
      </w:r>
    </w:p>
    <w:p w14:paraId="75D55C71" w14:textId="77777777" w:rsidR="00F22B04" w:rsidRPr="00766D14" w:rsidRDefault="00F22B04" w:rsidP="00F22B04">
      <w:pPr>
        <w:pStyle w:val="Akapitzlist"/>
        <w:numPr>
          <w:ilvl w:val="0"/>
          <w:numId w:val="3"/>
        </w:numPr>
        <w:autoSpaceDE w:val="0"/>
        <w:autoSpaceDN w:val="0"/>
        <w:adjustRightInd w:val="0"/>
        <w:spacing w:after="0" w:line="276" w:lineRule="auto"/>
        <w:jc w:val="both"/>
        <w:rPr>
          <w:rFonts w:ascii="Times New Roman" w:hAnsi="Times New Roman" w:cs="Times New Roman"/>
          <w:sz w:val="24"/>
          <w:szCs w:val="24"/>
        </w:rPr>
      </w:pPr>
      <w:r w:rsidRPr="00766D14">
        <w:rPr>
          <w:rFonts w:ascii="Times New Roman" w:hAnsi="Times New Roman" w:cs="Times New Roman"/>
          <w:sz w:val="24"/>
          <w:szCs w:val="24"/>
        </w:rPr>
        <w:t>liczba nauczycieli mianowanych wyniosła 45 (27,2 % ogółu),</w:t>
      </w:r>
    </w:p>
    <w:p w14:paraId="15485496" w14:textId="77777777" w:rsidR="00F22B04" w:rsidRPr="00766D14" w:rsidRDefault="00F22B04" w:rsidP="00F22B04">
      <w:pPr>
        <w:pStyle w:val="Akapitzlist"/>
        <w:numPr>
          <w:ilvl w:val="0"/>
          <w:numId w:val="3"/>
        </w:numPr>
        <w:autoSpaceDE w:val="0"/>
        <w:autoSpaceDN w:val="0"/>
        <w:adjustRightInd w:val="0"/>
        <w:spacing w:after="0" w:line="276" w:lineRule="auto"/>
        <w:jc w:val="both"/>
        <w:rPr>
          <w:rFonts w:ascii="Times New Roman" w:hAnsi="Times New Roman" w:cs="Times New Roman"/>
          <w:sz w:val="24"/>
          <w:szCs w:val="24"/>
        </w:rPr>
      </w:pPr>
      <w:r w:rsidRPr="00766D14">
        <w:rPr>
          <w:rFonts w:ascii="Times New Roman" w:hAnsi="Times New Roman" w:cs="Times New Roman"/>
          <w:sz w:val="24"/>
          <w:szCs w:val="24"/>
        </w:rPr>
        <w:lastRenderedPageBreak/>
        <w:t>liczba nauczycieli kontraktowych wyniosła 42 (25,4 % ogółu),</w:t>
      </w:r>
    </w:p>
    <w:p w14:paraId="12E1C9F3" w14:textId="77777777" w:rsidR="00F22B04" w:rsidRPr="00766D14" w:rsidRDefault="00F22B04" w:rsidP="00F22B04">
      <w:pPr>
        <w:pStyle w:val="Akapitzlist"/>
        <w:numPr>
          <w:ilvl w:val="0"/>
          <w:numId w:val="3"/>
        </w:numPr>
        <w:autoSpaceDE w:val="0"/>
        <w:autoSpaceDN w:val="0"/>
        <w:adjustRightInd w:val="0"/>
        <w:spacing w:after="0" w:line="276" w:lineRule="auto"/>
        <w:jc w:val="both"/>
        <w:rPr>
          <w:rFonts w:ascii="Times New Roman" w:hAnsi="Times New Roman" w:cs="Times New Roman"/>
          <w:sz w:val="24"/>
          <w:szCs w:val="24"/>
        </w:rPr>
      </w:pPr>
      <w:r w:rsidRPr="00766D14">
        <w:rPr>
          <w:rFonts w:ascii="Times New Roman" w:hAnsi="Times New Roman" w:cs="Times New Roman"/>
          <w:sz w:val="24"/>
          <w:szCs w:val="24"/>
        </w:rPr>
        <w:t>liczba nauczycieli stażystów wyniosła 3 (1,8 % ogółu),</w:t>
      </w:r>
    </w:p>
    <w:p w14:paraId="7B0D1F61" w14:textId="77777777" w:rsidR="00F22B04" w:rsidRPr="00766D14" w:rsidRDefault="00F22B04" w:rsidP="00F22B04">
      <w:pPr>
        <w:pStyle w:val="Akapitzlist"/>
        <w:numPr>
          <w:ilvl w:val="0"/>
          <w:numId w:val="3"/>
        </w:numPr>
        <w:autoSpaceDE w:val="0"/>
        <w:autoSpaceDN w:val="0"/>
        <w:adjustRightInd w:val="0"/>
        <w:spacing w:after="0" w:line="276" w:lineRule="auto"/>
        <w:jc w:val="both"/>
        <w:rPr>
          <w:rFonts w:ascii="Times New Roman" w:hAnsi="Times New Roman" w:cs="Times New Roman"/>
          <w:sz w:val="24"/>
          <w:szCs w:val="24"/>
        </w:rPr>
      </w:pPr>
      <w:r w:rsidRPr="00766D14">
        <w:rPr>
          <w:rFonts w:ascii="Times New Roman" w:hAnsi="Times New Roman" w:cs="Times New Roman"/>
          <w:sz w:val="24"/>
          <w:szCs w:val="24"/>
        </w:rPr>
        <w:t>liczba nauczycieli bez stopnia wyniosła 3 (1,8 % ogółu).</w:t>
      </w:r>
    </w:p>
    <w:p w14:paraId="4179BD9B" w14:textId="77777777" w:rsidR="00F22B04" w:rsidRDefault="00F22B04" w:rsidP="00F22B04">
      <w:pPr>
        <w:autoSpaceDE w:val="0"/>
        <w:autoSpaceDN w:val="0"/>
        <w:adjustRightInd w:val="0"/>
        <w:spacing w:after="0" w:line="276" w:lineRule="auto"/>
        <w:jc w:val="both"/>
        <w:rPr>
          <w:rFonts w:ascii="Times New Roman" w:hAnsi="Times New Roman" w:cs="Times New Roman"/>
          <w:sz w:val="24"/>
          <w:szCs w:val="24"/>
        </w:rPr>
      </w:pPr>
    </w:p>
    <w:p w14:paraId="766BB667" w14:textId="77777777" w:rsidR="00F22B04" w:rsidRPr="00BE7F8E" w:rsidRDefault="00F22B04" w:rsidP="00F22B04">
      <w:pPr>
        <w:autoSpaceDE w:val="0"/>
        <w:autoSpaceDN w:val="0"/>
        <w:adjustRightInd w:val="0"/>
        <w:spacing w:after="0" w:line="276" w:lineRule="auto"/>
        <w:jc w:val="both"/>
        <w:rPr>
          <w:rFonts w:ascii="Times New Roman" w:hAnsi="Times New Roman" w:cs="Times New Roman"/>
          <w:sz w:val="24"/>
          <w:szCs w:val="24"/>
        </w:rPr>
      </w:pPr>
      <w:r w:rsidRPr="00BE7F8E">
        <w:rPr>
          <w:rFonts w:ascii="Times New Roman" w:hAnsi="Times New Roman" w:cs="Times New Roman"/>
          <w:sz w:val="24"/>
          <w:szCs w:val="24"/>
        </w:rPr>
        <w:t xml:space="preserve">Tabela nr 9 </w:t>
      </w:r>
    </w:p>
    <w:p w14:paraId="1D41781E" w14:textId="77777777" w:rsidR="00F22B04" w:rsidRPr="00BE7F8E" w:rsidRDefault="00F22B04" w:rsidP="00F22B04">
      <w:pPr>
        <w:autoSpaceDE w:val="0"/>
        <w:autoSpaceDN w:val="0"/>
        <w:adjustRightInd w:val="0"/>
        <w:spacing w:after="0" w:line="276" w:lineRule="auto"/>
        <w:jc w:val="both"/>
        <w:rPr>
          <w:rFonts w:ascii="Times New Roman" w:hAnsi="Times New Roman" w:cs="Times New Roman"/>
          <w:b/>
          <w:bCs/>
          <w:sz w:val="24"/>
          <w:szCs w:val="24"/>
        </w:rPr>
      </w:pPr>
      <w:r w:rsidRPr="00BE7F8E">
        <w:rPr>
          <w:rFonts w:ascii="Times New Roman" w:hAnsi="Times New Roman" w:cs="Times New Roman"/>
          <w:b/>
          <w:bCs/>
          <w:sz w:val="24"/>
          <w:szCs w:val="24"/>
        </w:rPr>
        <w:t xml:space="preserve">Kadra nauczycielska według stopnia awansu zawodowego w przedszkolach Miasta Stalowa Wola (rok szkolny 2020/2021) </w:t>
      </w:r>
      <w:r w:rsidRPr="00BE7F8E">
        <w:rPr>
          <w:rStyle w:val="Odwoanieprzypisudolnego"/>
          <w:rFonts w:ascii="Times New Roman" w:hAnsi="Times New Roman"/>
          <w:b/>
          <w:bCs/>
          <w:sz w:val="24"/>
          <w:szCs w:val="24"/>
        </w:rPr>
        <w:footnoteReference w:id="8"/>
      </w:r>
    </w:p>
    <w:p w14:paraId="73A9E38C" w14:textId="77777777" w:rsidR="00F22B04" w:rsidRPr="004D1843" w:rsidRDefault="00F22B04" w:rsidP="00F22B04">
      <w:pPr>
        <w:spacing w:after="0" w:line="240" w:lineRule="auto"/>
        <w:jc w:val="center"/>
        <w:rPr>
          <w:rFonts w:ascii="Times New Roman" w:hAnsi="Times New Roman"/>
          <w:b/>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1"/>
        <w:gridCol w:w="1328"/>
        <w:gridCol w:w="1048"/>
        <w:gridCol w:w="901"/>
        <w:gridCol w:w="937"/>
        <w:gridCol w:w="1378"/>
        <w:gridCol w:w="1256"/>
        <w:gridCol w:w="1488"/>
      </w:tblGrid>
      <w:tr w:rsidR="00F22B04" w:rsidRPr="004D1843" w14:paraId="5FE83358" w14:textId="77777777" w:rsidTr="005E3FF9">
        <w:trPr>
          <w:cantSplit/>
          <w:trHeight w:val="431"/>
          <w:jc w:val="center"/>
        </w:trPr>
        <w:tc>
          <w:tcPr>
            <w:tcW w:w="1341" w:type="dxa"/>
            <w:vMerge w:val="restart"/>
            <w:tcBorders>
              <w:right w:val="double" w:sz="4" w:space="0" w:color="auto"/>
            </w:tcBorders>
            <w:shd w:val="clear" w:color="auto" w:fill="FFE599" w:themeFill="accent4" w:themeFillTint="66"/>
            <w:vAlign w:val="center"/>
          </w:tcPr>
          <w:p w14:paraId="578B6B18" w14:textId="77777777" w:rsidR="00F22B04" w:rsidRPr="00E548BB" w:rsidRDefault="00F22B04" w:rsidP="005E3FF9">
            <w:pPr>
              <w:spacing w:line="240" w:lineRule="auto"/>
              <w:jc w:val="center"/>
              <w:rPr>
                <w:rFonts w:ascii="Times New Roman" w:hAnsi="Times New Roman" w:cs="Times New Roman"/>
                <w:b/>
                <w:bCs/>
              </w:rPr>
            </w:pPr>
            <w:r w:rsidRPr="00E548BB">
              <w:rPr>
                <w:rFonts w:ascii="Times New Roman" w:hAnsi="Times New Roman" w:cs="Times New Roman"/>
                <w:b/>
                <w:bCs/>
              </w:rPr>
              <w:t>Przedszkole</w:t>
            </w:r>
          </w:p>
        </w:tc>
        <w:tc>
          <w:tcPr>
            <w:tcW w:w="8293" w:type="dxa"/>
            <w:gridSpan w:val="7"/>
            <w:tcBorders>
              <w:right w:val="double" w:sz="4" w:space="0" w:color="auto"/>
            </w:tcBorders>
            <w:shd w:val="clear" w:color="auto" w:fill="FFE599" w:themeFill="accent4" w:themeFillTint="66"/>
          </w:tcPr>
          <w:p w14:paraId="1A984DAA" w14:textId="77777777" w:rsidR="00F22B04" w:rsidRPr="00E548BB" w:rsidRDefault="00F22B04" w:rsidP="005E3FF9">
            <w:pPr>
              <w:spacing w:line="240" w:lineRule="auto"/>
              <w:jc w:val="center"/>
              <w:rPr>
                <w:rFonts w:ascii="Times New Roman" w:hAnsi="Times New Roman" w:cs="Times New Roman"/>
                <w:b/>
                <w:bCs/>
              </w:rPr>
            </w:pPr>
            <w:r w:rsidRPr="00E548BB">
              <w:rPr>
                <w:rFonts w:ascii="Times New Roman" w:hAnsi="Times New Roman" w:cs="Times New Roman"/>
                <w:b/>
              </w:rPr>
              <w:t>Liczba nauczycieli</w:t>
            </w:r>
          </w:p>
        </w:tc>
      </w:tr>
      <w:tr w:rsidR="00F22B04" w:rsidRPr="004D1843" w14:paraId="3D23E8EA" w14:textId="77777777" w:rsidTr="005E3FF9">
        <w:trPr>
          <w:cantSplit/>
          <w:jc w:val="center"/>
        </w:trPr>
        <w:tc>
          <w:tcPr>
            <w:tcW w:w="1341" w:type="dxa"/>
            <w:vMerge/>
            <w:tcBorders>
              <w:right w:val="double" w:sz="4" w:space="0" w:color="auto"/>
            </w:tcBorders>
            <w:vAlign w:val="center"/>
          </w:tcPr>
          <w:p w14:paraId="6A06A6D6" w14:textId="77777777" w:rsidR="00F22B04" w:rsidRPr="00E548BB" w:rsidRDefault="00F22B04" w:rsidP="005E3FF9">
            <w:pPr>
              <w:spacing w:line="240" w:lineRule="auto"/>
              <w:jc w:val="center"/>
              <w:rPr>
                <w:rFonts w:ascii="Times New Roman" w:hAnsi="Times New Roman" w:cs="Times New Roman"/>
                <w:b/>
                <w:bCs/>
              </w:rPr>
            </w:pPr>
          </w:p>
        </w:tc>
        <w:tc>
          <w:tcPr>
            <w:tcW w:w="1347" w:type="dxa"/>
            <w:tcBorders>
              <w:left w:val="double" w:sz="4" w:space="0" w:color="auto"/>
            </w:tcBorders>
            <w:shd w:val="clear" w:color="auto" w:fill="B4C6E7" w:themeFill="accent1" w:themeFillTint="66"/>
            <w:vAlign w:val="center"/>
          </w:tcPr>
          <w:p w14:paraId="1C3B40DA" w14:textId="77777777" w:rsidR="00F22B04" w:rsidRPr="00E548BB" w:rsidRDefault="00F22B04" w:rsidP="005E3FF9">
            <w:pPr>
              <w:spacing w:after="0" w:line="240" w:lineRule="auto"/>
              <w:jc w:val="center"/>
              <w:rPr>
                <w:rFonts w:ascii="Times New Roman" w:hAnsi="Times New Roman" w:cs="Times New Roman"/>
                <w:b/>
                <w:bCs/>
              </w:rPr>
            </w:pPr>
            <w:r w:rsidRPr="00E548BB">
              <w:rPr>
                <w:rFonts w:ascii="Times New Roman" w:hAnsi="Times New Roman" w:cs="Times New Roman"/>
                <w:b/>
                <w:bCs/>
              </w:rPr>
              <w:t>Nauczyciele</w:t>
            </w:r>
          </w:p>
          <w:p w14:paraId="2833AE42" w14:textId="77777777" w:rsidR="00F22B04" w:rsidRPr="00E548BB" w:rsidRDefault="00F22B04" w:rsidP="005E3FF9">
            <w:pPr>
              <w:spacing w:after="0" w:line="240" w:lineRule="auto"/>
              <w:jc w:val="center"/>
              <w:rPr>
                <w:rFonts w:ascii="Times New Roman" w:hAnsi="Times New Roman" w:cs="Times New Roman"/>
                <w:b/>
                <w:bCs/>
              </w:rPr>
            </w:pPr>
            <w:r w:rsidRPr="00E548BB">
              <w:rPr>
                <w:rFonts w:ascii="Times New Roman" w:hAnsi="Times New Roman" w:cs="Times New Roman"/>
                <w:b/>
                <w:bCs/>
              </w:rPr>
              <w:t>(w etatach)</w:t>
            </w:r>
          </w:p>
        </w:tc>
        <w:tc>
          <w:tcPr>
            <w:tcW w:w="1139" w:type="dxa"/>
            <w:shd w:val="clear" w:color="auto" w:fill="D0CECE" w:themeFill="background2" w:themeFillShade="E6"/>
            <w:vAlign w:val="center"/>
          </w:tcPr>
          <w:p w14:paraId="61B0E341" w14:textId="77777777" w:rsidR="00F22B04" w:rsidRPr="00BE7F8E" w:rsidRDefault="00F22B04" w:rsidP="005E3FF9">
            <w:pPr>
              <w:shd w:val="clear" w:color="auto" w:fill="D0CECE" w:themeFill="background2" w:themeFillShade="E6"/>
              <w:spacing w:after="0" w:line="240" w:lineRule="auto"/>
              <w:jc w:val="center"/>
              <w:rPr>
                <w:rFonts w:ascii="Times New Roman" w:hAnsi="Times New Roman" w:cs="Times New Roman"/>
                <w:b/>
                <w:bCs/>
              </w:rPr>
            </w:pPr>
            <w:r w:rsidRPr="00BE7F8E">
              <w:rPr>
                <w:rFonts w:ascii="Times New Roman" w:hAnsi="Times New Roman" w:cs="Times New Roman"/>
                <w:b/>
                <w:bCs/>
              </w:rPr>
              <w:t>Naucz.</w:t>
            </w:r>
          </w:p>
          <w:p w14:paraId="5A0B272D" w14:textId="77777777" w:rsidR="00F22B04" w:rsidRDefault="00F22B04" w:rsidP="005E3FF9">
            <w:pPr>
              <w:shd w:val="clear" w:color="auto" w:fill="D0CECE" w:themeFill="background2" w:themeFillShade="E6"/>
              <w:spacing w:after="0" w:line="240" w:lineRule="auto"/>
              <w:rPr>
                <w:rFonts w:ascii="Times New Roman" w:hAnsi="Times New Roman" w:cs="Times New Roman"/>
                <w:b/>
                <w:bCs/>
              </w:rPr>
            </w:pPr>
            <w:r>
              <w:rPr>
                <w:rFonts w:ascii="Times New Roman" w:hAnsi="Times New Roman" w:cs="Times New Roman"/>
                <w:b/>
                <w:bCs/>
              </w:rPr>
              <w:t>(</w:t>
            </w:r>
            <w:r w:rsidRPr="00BE7F8E">
              <w:rPr>
                <w:rFonts w:ascii="Times New Roman" w:hAnsi="Times New Roman" w:cs="Times New Roman"/>
                <w:b/>
                <w:bCs/>
              </w:rPr>
              <w:t xml:space="preserve">w </w:t>
            </w:r>
          </w:p>
          <w:p w14:paraId="78EADF22" w14:textId="77777777" w:rsidR="00F22B04" w:rsidRPr="00BE7F8E" w:rsidRDefault="00F22B04" w:rsidP="005E3FF9">
            <w:pPr>
              <w:shd w:val="clear" w:color="auto" w:fill="D0CECE" w:themeFill="background2" w:themeFillShade="E6"/>
              <w:spacing w:after="0" w:line="240" w:lineRule="auto"/>
              <w:rPr>
                <w:rFonts w:ascii="Times New Roman" w:hAnsi="Times New Roman" w:cs="Times New Roman"/>
                <w:b/>
                <w:bCs/>
              </w:rPr>
            </w:pPr>
            <w:r>
              <w:rPr>
                <w:rFonts w:ascii="Times New Roman" w:hAnsi="Times New Roman" w:cs="Times New Roman"/>
                <w:b/>
                <w:bCs/>
              </w:rPr>
              <w:t>o</w:t>
            </w:r>
            <w:r w:rsidRPr="00BE7F8E">
              <w:rPr>
                <w:rFonts w:ascii="Times New Roman" w:hAnsi="Times New Roman" w:cs="Times New Roman"/>
                <w:b/>
                <w:bCs/>
              </w:rPr>
              <w:t>sob</w:t>
            </w:r>
            <w:r>
              <w:rPr>
                <w:rFonts w:ascii="Times New Roman" w:hAnsi="Times New Roman" w:cs="Times New Roman"/>
                <w:b/>
                <w:bCs/>
              </w:rPr>
              <w:t>ach</w:t>
            </w:r>
            <w:r w:rsidRPr="00BE7F8E">
              <w:rPr>
                <w:rFonts w:ascii="Times New Roman" w:hAnsi="Times New Roman" w:cs="Times New Roman"/>
                <w:b/>
                <w:bCs/>
              </w:rPr>
              <w:t>)</w:t>
            </w:r>
          </w:p>
        </w:tc>
        <w:tc>
          <w:tcPr>
            <w:tcW w:w="919" w:type="dxa"/>
            <w:shd w:val="clear" w:color="auto" w:fill="FFC000"/>
            <w:vAlign w:val="center"/>
          </w:tcPr>
          <w:p w14:paraId="657F09DE" w14:textId="77777777" w:rsidR="00F22B04" w:rsidRPr="00BE7F8E" w:rsidRDefault="00F22B04" w:rsidP="005E3FF9">
            <w:pPr>
              <w:spacing w:line="240" w:lineRule="auto"/>
              <w:jc w:val="center"/>
              <w:rPr>
                <w:rFonts w:ascii="Times New Roman" w:hAnsi="Times New Roman" w:cs="Times New Roman"/>
                <w:b/>
                <w:bCs/>
              </w:rPr>
            </w:pPr>
            <w:r w:rsidRPr="00BE7F8E">
              <w:rPr>
                <w:rFonts w:ascii="Times New Roman" w:hAnsi="Times New Roman" w:cs="Times New Roman"/>
                <w:b/>
                <w:bCs/>
              </w:rPr>
              <w:t>Bez stopnia</w:t>
            </w:r>
          </w:p>
        </w:tc>
        <w:tc>
          <w:tcPr>
            <w:tcW w:w="975" w:type="dxa"/>
            <w:shd w:val="clear" w:color="auto" w:fill="FFC000"/>
            <w:vAlign w:val="center"/>
          </w:tcPr>
          <w:p w14:paraId="55AA86DA" w14:textId="77777777" w:rsidR="00F22B04" w:rsidRPr="00E548BB" w:rsidRDefault="00F22B04" w:rsidP="005E3FF9">
            <w:pPr>
              <w:spacing w:line="240" w:lineRule="auto"/>
              <w:jc w:val="center"/>
              <w:rPr>
                <w:rFonts w:ascii="Times New Roman" w:hAnsi="Times New Roman" w:cs="Times New Roman"/>
                <w:b/>
                <w:bCs/>
              </w:rPr>
            </w:pPr>
            <w:r w:rsidRPr="00E548BB">
              <w:rPr>
                <w:rFonts w:ascii="Times New Roman" w:hAnsi="Times New Roman" w:cs="Times New Roman"/>
                <w:b/>
                <w:bCs/>
              </w:rPr>
              <w:t>stażyści</w:t>
            </w:r>
          </w:p>
        </w:tc>
        <w:tc>
          <w:tcPr>
            <w:tcW w:w="1413" w:type="dxa"/>
            <w:shd w:val="clear" w:color="auto" w:fill="FFC000"/>
            <w:vAlign w:val="center"/>
          </w:tcPr>
          <w:p w14:paraId="0A04470B" w14:textId="77777777" w:rsidR="00F22B04" w:rsidRPr="00E548BB" w:rsidRDefault="00F22B04" w:rsidP="005E3FF9">
            <w:pPr>
              <w:spacing w:line="240" w:lineRule="auto"/>
              <w:jc w:val="center"/>
              <w:rPr>
                <w:rFonts w:ascii="Times New Roman" w:hAnsi="Times New Roman" w:cs="Times New Roman"/>
                <w:b/>
                <w:bCs/>
              </w:rPr>
            </w:pPr>
            <w:r w:rsidRPr="00E548BB">
              <w:rPr>
                <w:rFonts w:ascii="Times New Roman" w:hAnsi="Times New Roman" w:cs="Times New Roman"/>
                <w:b/>
                <w:bCs/>
              </w:rPr>
              <w:t>kontraktowi</w:t>
            </w:r>
          </w:p>
        </w:tc>
        <w:tc>
          <w:tcPr>
            <w:tcW w:w="1279" w:type="dxa"/>
            <w:shd w:val="clear" w:color="auto" w:fill="FFC000"/>
            <w:vAlign w:val="center"/>
          </w:tcPr>
          <w:p w14:paraId="61262F69" w14:textId="77777777" w:rsidR="00F22B04" w:rsidRPr="00E548BB" w:rsidRDefault="00F22B04" w:rsidP="005E3FF9">
            <w:pPr>
              <w:spacing w:line="240" w:lineRule="auto"/>
              <w:jc w:val="center"/>
              <w:rPr>
                <w:rFonts w:ascii="Times New Roman" w:hAnsi="Times New Roman" w:cs="Times New Roman"/>
                <w:b/>
                <w:bCs/>
              </w:rPr>
            </w:pPr>
            <w:r w:rsidRPr="00E548BB">
              <w:rPr>
                <w:rFonts w:ascii="Times New Roman" w:hAnsi="Times New Roman" w:cs="Times New Roman"/>
                <w:b/>
                <w:bCs/>
              </w:rPr>
              <w:t>mianowani</w:t>
            </w:r>
          </w:p>
        </w:tc>
        <w:tc>
          <w:tcPr>
            <w:tcW w:w="1221" w:type="dxa"/>
            <w:tcBorders>
              <w:right w:val="double" w:sz="4" w:space="0" w:color="auto"/>
            </w:tcBorders>
            <w:shd w:val="clear" w:color="auto" w:fill="FFC000"/>
            <w:vAlign w:val="center"/>
          </w:tcPr>
          <w:p w14:paraId="10F5B4C0" w14:textId="77777777" w:rsidR="00F22B04" w:rsidRPr="00E548BB" w:rsidRDefault="00F22B04" w:rsidP="005E3FF9">
            <w:pPr>
              <w:spacing w:line="240" w:lineRule="auto"/>
              <w:jc w:val="center"/>
              <w:rPr>
                <w:rFonts w:ascii="Times New Roman" w:hAnsi="Times New Roman" w:cs="Times New Roman"/>
                <w:b/>
                <w:bCs/>
              </w:rPr>
            </w:pPr>
            <w:r w:rsidRPr="00E548BB">
              <w:rPr>
                <w:rFonts w:ascii="Times New Roman" w:hAnsi="Times New Roman" w:cs="Times New Roman"/>
                <w:b/>
                <w:bCs/>
              </w:rPr>
              <w:t>dyplomowani</w:t>
            </w:r>
          </w:p>
        </w:tc>
      </w:tr>
      <w:tr w:rsidR="00F22B04" w:rsidRPr="004D1843" w14:paraId="04EA642A" w14:textId="77777777" w:rsidTr="005E3FF9">
        <w:trPr>
          <w:jc w:val="center"/>
        </w:trPr>
        <w:tc>
          <w:tcPr>
            <w:tcW w:w="1341" w:type="dxa"/>
            <w:tcBorders>
              <w:right w:val="double" w:sz="4" w:space="0" w:color="auto"/>
            </w:tcBorders>
            <w:shd w:val="clear" w:color="auto" w:fill="F2F2F2"/>
            <w:vAlign w:val="center"/>
          </w:tcPr>
          <w:p w14:paraId="25AB3792" w14:textId="77777777" w:rsidR="00F22B04" w:rsidRPr="00E548BB" w:rsidRDefault="00F22B04" w:rsidP="005E3FF9">
            <w:pPr>
              <w:spacing w:line="240" w:lineRule="auto"/>
              <w:jc w:val="center"/>
              <w:rPr>
                <w:rFonts w:ascii="Times New Roman" w:hAnsi="Times New Roman" w:cs="Times New Roman"/>
              </w:rPr>
            </w:pPr>
            <w:r w:rsidRPr="00E548BB">
              <w:rPr>
                <w:rFonts w:ascii="Times New Roman" w:hAnsi="Times New Roman" w:cs="Times New Roman"/>
              </w:rPr>
              <w:t>P-1</w:t>
            </w:r>
          </w:p>
        </w:tc>
        <w:tc>
          <w:tcPr>
            <w:tcW w:w="1347" w:type="dxa"/>
            <w:tcBorders>
              <w:left w:val="double" w:sz="4" w:space="0" w:color="auto"/>
            </w:tcBorders>
            <w:shd w:val="clear" w:color="auto" w:fill="B4C6E7" w:themeFill="accent1" w:themeFillTint="66"/>
            <w:vAlign w:val="center"/>
          </w:tcPr>
          <w:p w14:paraId="347F985B"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8,18</w:t>
            </w:r>
          </w:p>
        </w:tc>
        <w:tc>
          <w:tcPr>
            <w:tcW w:w="1139" w:type="dxa"/>
            <w:shd w:val="clear" w:color="auto" w:fill="D0CECE" w:themeFill="background2" w:themeFillShade="E6"/>
            <w:vAlign w:val="center"/>
          </w:tcPr>
          <w:p w14:paraId="1E04BD5E"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10</w:t>
            </w:r>
          </w:p>
        </w:tc>
        <w:tc>
          <w:tcPr>
            <w:tcW w:w="919" w:type="dxa"/>
            <w:shd w:val="clear" w:color="auto" w:fill="D9E2F3" w:themeFill="accent1" w:themeFillTint="33"/>
            <w:vAlign w:val="center"/>
          </w:tcPr>
          <w:p w14:paraId="36E17E9D"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0,13</w:t>
            </w:r>
          </w:p>
        </w:tc>
        <w:tc>
          <w:tcPr>
            <w:tcW w:w="975" w:type="dxa"/>
            <w:shd w:val="clear" w:color="auto" w:fill="D9E2F3" w:themeFill="accent1" w:themeFillTint="33"/>
            <w:vAlign w:val="center"/>
          </w:tcPr>
          <w:p w14:paraId="03C3211C"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0,05</w:t>
            </w:r>
          </w:p>
        </w:tc>
        <w:tc>
          <w:tcPr>
            <w:tcW w:w="1413" w:type="dxa"/>
            <w:shd w:val="clear" w:color="auto" w:fill="D9E2F3" w:themeFill="accent1" w:themeFillTint="33"/>
            <w:vAlign w:val="center"/>
          </w:tcPr>
          <w:p w14:paraId="6FD9DB01"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1,00</w:t>
            </w:r>
          </w:p>
        </w:tc>
        <w:tc>
          <w:tcPr>
            <w:tcW w:w="1279" w:type="dxa"/>
            <w:shd w:val="clear" w:color="auto" w:fill="D9E2F3" w:themeFill="accent1" w:themeFillTint="33"/>
            <w:vAlign w:val="center"/>
          </w:tcPr>
          <w:p w14:paraId="13B3992C"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0</w:t>
            </w:r>
          </w:p>
        </w:tc>
        <w:tc>
          <w:tcPr>
            <w:tcW w:w="1221" w:type="dxa"/>
            <w:tcBorders>
              <w:right w:val="double" w:sz="4" w:space="0" w:color="auto"/>
            </w:tcBorders>
            <w:shd w:val="clear" w:color="auto" w:fill="D9E2F3" w:themeFill="accent1" w:themeFillTint="33"/>
            <w:vAlign w:val="center"/>
          </w:tcPr>
          <w:p w14:paraId="6C07DE5C"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7,00</w:t>
            </w:r>
          </w:p>
        </w:tc>
      </w:tr>
      <w:tr w:rsidR="00F22B04" w:rsidRPr="004D1843" w14:paraId="2D1A6CA9" w14:textId="77777777" w:rsidTr="005E3FF9">
        <w:trPr>
          <w:jc w:val="center"/>
        </w:trPr>
        <w:tc>
          <w:tcPr>
            <w:tcW w:w="1341" w:type="dxa"/>
            <w:tcBorders>
              <w:right w:val="double" w:sz="4" w:space="0" w:color="auto"/>
            </w:tcBorders>
            <w:shd w:val="clear" w:color="auto" w:fill="F2F2F2"/>
            <w:vAlign w:val="center"/>
          </w:tcPr>
          <w:p w14:paraId="2F1152BC" w14:textId="77777777" w:rsidR="00F22B04" w:rsidRPr="00E548BB" w:rsidRDefault="00F22B04" w:rsidP="005E3FF9">
            <w:pPr>
              <w:spacing w:line="240" w:lineRule="auto"/>
              <w:jc w:val="center"/>
              <w:rPr>
                <w:rFonts w:ascii="Times New Roman" w:hAnsi="Times New Roman" w:cs="Times New Roman"/>
              </w:rPr>
            </w:pPr>
            <w:r w:rsidRPr="00E548BB">
              <w:rPr>
                <w:rFonts w:ascii="Times New Roman" w:hAnsi="Times New Roman" w:cs="Times New Roman"/>
              </w:rPr>
              <w:t>P-2</w:t>
            </w:r>
          </w:p>
        </w:tc>
        <w:tc>
          <w:tcPr>
            <w:tcW w:w="1347" w:type="dxa"/>
            <w:tcBorders>
              <w:left w:val="double" w:sz="4" w:space="0" w:color="auto"/>
            </w:tcBorders>
            <w:shd w:val="clear" w:color="auto" w:fill="B4C6E7" w:themeFill="accent1" w:themeFillTint="66"/>
            <w:vAlign w:val="center"/>
          </w:tcPr>
          <w:p w14:paraId="469FC7F8"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8,29</w:t>
            </w:r>
          </w:p>
        </w:tc>
        <w:tc>
          <w:tcPr>
            <w:tcW w:w="1139" w:type="dxa"/>
            <w:shd w:val="clear" w:color="auto" w:fill="D0CECE" w:themeFill="background2" w:themeFillShade="E6"/>
            <w:vAlign w:val="center"/>
          </w:tcPr>
          <w:p w14:paraId="7AC74E7B"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16</w:t>
            </w:r>
          </w:p>
        </w:tc>
        <w:tc>
          <w:tcPr>
            <w:tcW w:w="919" w:type="dxa"/>
            <w:shd w:val="clear" w:color="auto" w:fill="D9E2F3" w:themeFill="accent1" w:themeFillTint="33"/>
            <w:vAlign w:val="center"/>
          </w:tcPr>
          <w:p w14:paraId="4B1AB946"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0</w:t>
            </w:r>
          </w:p>
        </w:tc>
        <w:tc>
          <w:tcPr>
            <w:tcW w:w="975" w:type="dxa"/>
            <w:shd w:val="clear" w:color="auto" w:fill="D9E2F3" w:themeFill="accent1" w:themeFillTint="33"/>
            <w:vAlign w:val="center"/>
          </w:tcPr>
          <w:p w14:paraId="5B427E2E"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0</w:t>
            </w:r>
          </w:p>
        </w:tc>
        <w:tc>
          <w:tcPr>
            <w:tcW w:w="1413" w:type="dxa"/>
            <w:shd w:val="clear" w:color="auto" w:fill="D9E2F3" w:themeFill="accent1" w:themeFillTint="33"/>
            <w:vAlign w:val="center"/>
          </w:tcPr>
          <w:p w14:paraId="20EF9D0E"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4,05</w:t>
            </w:r>
          </w:p>
        </w:tc>
        <w:tc>
          <w:tcPr>
            <w:tcW w:w="1279" w:type="dxa"/>
            <w:shd w:val="clear" w:color="auto" w:fill="D9E2F3" w:themeFill="accent1" w:themeFillTint="33"/>
            <w:vAlign w:val="center"/>
          </w:tcPr>
          <w:p w14:paraId="2368DC9B"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4,00</w:t>
            </w:r>
          </w:p>
        </w:tc>
        <w:tc>
          <w:tcPr>
            <w:tcW w:w="1221" w:type="dxa"/>
            <w:tcBorders>
              <w:right w:val="double" w:sz="4" w:space="0" w:color="auto"/>
            </w:tcBorders>
            <w:shd w:val="clear" w:color="auto" w:fill="D9E2F3" w:themeFill="accent1" w:themeFillTint="33"/>
            <w:vAlign w:val="center"/>
          </w:tcPr>
          <w:p w14:paraId="08E3FAD5"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0,24</w:t>
            </w:r>
          </w:p>
        </w:tc>
      </w:tr>
      <w:tr w:rsidR="00F22B04" w:rsidRPr="004D1843" w14:paraId="59B10CA7" w14:textId="77777777" w:rsidTr="005E3FF9">
        <w:trPr>
          <w:jc w:val="center"/>
        </w:trPr>
        <w:tc>
          <w:tcPr>
            <w:tcW w:w="1341" w:type="dxa"/>
            <w:tcBorders>
              <w:right w:val="double" w:sz="4" w:space="0" w:color="auto"/>
            </w:tcBorders>
            <w:shd w:val="clear" w:color="auto" w:fill="F2F2F2"/>
            <w:vAlign w:val="center"/>
          </w:tcPr>
          <w:p w14:paraId="69C75A78" w14:textId="77777777" w:rsidR="00F22B04" w:rsidRPr="00E548BB" w:rsidRDefault="00F22B04" w:rsidP="005E3FF9">
            <w:pPr>
              <w:spacing w:line="240" w:lineRule="auto"/>
              <w:jc w:val="center"/>
              <w:rPr>
                <w:rFonts w:ascii="Times New Roman" w:hAnsi="Times New Roman" w:cs="Times New Roman"/>
              </w:rPr>
            </w:pPr>
            <w:r w:rsidRPr="00E548BB">
              <w:rPr>
                <w:rFonts w:ascii="Times New Roman" w:hAnsi="Times New Roman" w:cs="Times New Roman"/>
              </w:rPr>
              <w:t>P-3</w:t>
            </w:r>
          </w:p>
        </w:tc>
        <w:tc>
          <w:tcPr>
            <w:tcW w:w="1347" w:type="dxa"/>
            <w:tcBorders>
              <w:left w:val="double" w:sz="4" w:space="0" w:color="auto"/>
            </w:tcBorders>
            <w:shd w:val="clear" w:color="auto" w:fill="B4C6E7" w:themeFill="accent1" w:themeFillTint="66"/>
            <w:vAlign w:val="center"/>
          </w:tcPr>
          <w:p w14:paraId="1FE6ADF3"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10</w:t>
            </w:r>
          </w:p>
        </w:tc>
        <w:tc>
          <w:tcPr>
            <w:tcW w:w="1139" w:type="dxa"/>
            <w:shd w:val="clear" w:color="auto" w:fill="D0CECE" w:themeFill="background2" w:themeFillShade="E6"/>
            <w:vAlign w:val="center"/>
          </w:tcPr>
          <w:p w14:paraId="6FABFC85"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12</w:t>
            </w:r>
          </w:p>
        </w:tc>
        <w:tc>
          <w:tcPr>
            <w:tcW w:w="919" w:type="dxa"/>
            <w:shd w:val="clear" w:color="auto" w:fill="D9E2F3" w:themeFill="accent1" w:themeFillTint="33"/>
            <w:vAlign w:val="center"/>
          </w:tcPr>
          <w:p w14:paraId="340371D4"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1,00</w:t>
            </w:r>
          </w:p>
        </w:tc>
        <w:tc>
          <w:tcPr>
            <w:tcW w:w="975" w:type="dxa"/>
            <w:shd w:val="clear" w:color="auto" w:fill="D9E2F3" w:themeFill="accent1" w:themeFillTint="33"/>
            <w:vAlign w:val="center"/>
          </w:tcPr>
          <w:p w14:paraId="0332A112"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0</w:t>
            </w:r>
          </w:p>
        </w:tc>
        <w:tc>
          <w:tcPr>
            <w:tcW w:w="1413" w:type="dxa"/>
            <w:shd w:val="clear" w:color="auto" w:fill="D9E2F3" w:themeFill="accent1" w:themeFillTint="33"/>
            <w:vAlign w:val="center"/>
          </w:tcPr>
          <w:p w14:paraId="4859D4DA"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1,00</w:t>
            </w:r>
          </w:p>
        </w:tc>
        <w:tc>
          <w:tcPr>
            <w:tcW w:w="1279" w:type="dxa"/>
            <w:shd w:val="clear" w:color="auto" w:fill="D9E2F3" w:themeFill="accent1" w:themeFillTint="33"/>
            <w:vAlign w:val="center"/>
          </w:tcPr>
          <w:p w14:paraId="39479A92"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2,00</w:t>
            </w:r>
          </w:p>
        </w:tc>
        <w:tc>
          <w:tcPr>
            <w:tcW w:w="1221" w:type="dxa"/>
            <w:tcBorders>
              <w:right w:val="double" w:sz="4" w:space="0" w:color="auto"/>
            </w:tcBorders>
            <w:shd w:val="clear" w:color="auto" w:fill="D9E2F3" w:themeFill="accent1" w:themeFillTint="33"/>
            <w:vAlign w:val="center"/>
          </w:tcPr>
          <w:p w14:paraId="0B01A8B0"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6,00</w:t>
            </w:r>
          </w:p>
        </w:tc>
      </w:tr>
      <w:tr w:rsidR="00F22B04" w:rsidRPr="004D1843" w14:paraId="6E0AFC83" w14:textId="77777777" w:rsidTr="005E3FF9">
        <w:trPr>
          <w:jc w:val="center"/>
        </w:trPr>
        <w:tc>
          <w:tcPr>
            <w:tcW w:w="1341" w:type="dxa"/>
            <w:tcBorders>
              <w:right w:val="double" w:sz="4" w:space="0" w:color="auto"/>
            </w:tcBorders>
            <w:shd w:val="clear" w:color="auto" w:fill="F2F2F2"/>
            <w:vAlign w:val="center"/>
          </w:tcPr>
          <w:p w14:paraId="783F3CA7" w14:textId="77777777" w:rsidR="00F22B04" w:rsidRPr="00E548BB" w:rsidRDefault="00F22B04" w:rsidP="005E3FF9">
            <w:pPr>
              <w:spacing w:line="240" w:lineRule="auto"/>
              <w:jc w:val="center"/>
              <w:rPr>
                <w:rFonts w:ascii="Times New Roman" w:hAnsi="Times New Roman" w:cs="Times New Roman"/>
              </w:rPr>
            </w:pPr>
            <w:r w:rsidRPr="00E548BB">
              <w:rPr>
                <w:rFonts w:ascii="Times New Roman" w:hAnsi="Times New Roman" w:cs="Times New Roman"/>
              </w:rPr>
              <w:t>P-4</w:t>
            </w:r>
          </w:p>
        </w:tc>
        <w:tc>
          <w:tcPr>
            <w:tcW w:w="1347" w:type="dxa"/>
            <w:tcBorders>
              <w:left w:val="double" w:sz="4" w:space="0" w:color="auto"/>
            </w:tcBorders>
            <w:shd w:val="clear" w:color="auto" w:fill="B4C6E7" w:themeFill="accent1" w:themeFillTint="66"/>
            <w:vAlign w:val="center"/>
          </w:tcPr>
          <w:p w14:paraId="2D06D8A4"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9,14</w:t>
            </w:r>
          </w:p>
        </w:tc>
        <w:tc>
          <w:tcPr>
            <w:tcW w:w="1139" w:type="dxa"/>
            <w:shd w:val="clear" w:color="auto" w:fill="D0CECE" w:themeFill="background2" w:themeFillShade="E6"/>
            <w:vAlign w:val="center"/>
          </w:tcPr>
          <w:p w14:paraId="7AB1DCB9"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11</w:t>
            </w:r>
          </w:p>
        </w:tc>
        <w:tc>
          <w:tcPr>
            <w:tcW w:w="919" w:type="dxa"/>
            <w:shd w:val="clear" w:color="auto" w:fill="D9E2F3" w:themeFill="accent1" w:themeFillTint="33"/>
            <w:vAlign w:val="center"/>
          </w:tcPr>
          <w:p w14:paraId="146D9A8C"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0</w:t>
            </w:r>
          </w:p>
        </w:tc>
        <w:tc>
          <w:tcPr>
            <w:tcW w:w="975" w:type="dxa"/>
            <w:shd w:val="clear" w:color="auto" w:fill="D9E2F3" w:themeFill="accent1" w:themeFillTint="33"/>
            <w:vAlign w:val="center"/>
          </w:tcPr>
          <w:p w14:paraId="4BCEB1B8"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0</w:t>
            </w:r>
          </w:p>
        </w:tc>
        <w:tc>
          <w:tcPr>
            <w:tcW w:w="1413" w:type="dxa"/>
            <w:shd w:val="clear" w:color="auto" w:fill="D9E2F3" w:themeFill="accent1" w:themeFillTint="33"/>
            <w:vAlign w:val="center"/>
          </w:tcPr>
          <w:p w14:paraId="5384B6E9"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3,05</w:t>
            </w:r>
          </w:p>
        </w:tc>
        <w:tc>
          <w:tcPr>
            <w:tcW w:w="1279" w:type="dxa"/>
            <w:shd w:val="clear" w:color="auto" w:fill="D9E2F3" w:themeFill="accent1" w:themeFillTint="33"/>
            <w:vAlign w:val="center"/>
          </w:tcPr>
          <w:p w14:paraId="2569E508"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2,09</w:t>
            </w:r>
          </w:p>
        </w:tc>
        <w:tc>
          <w:tcPr>
            <w:tcW w:w="1221" w:type="dxa"/>
            <w:tcBorders>
              <w:right w:val="double" w:sz="4" w:space="0" w:color="auto"/>
            </w:tcBorders>
            <w:shd w:val="clear" w:color="auto" w:fill="D9E2F3" w:themeFill="accent1" w:themeFillTint="33"/>
            <w:vAlign w:val="center"/>
          </w:tcPr>
          <w:p w14:paraId="6A843C52"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4,00</w:t>
            </w:r>
          </w:p>
        </w:tc>
      </w:tr>
      <w:tr w:rsidR="00F22B04" w:rsidRPr="004D1843" w14:paraId="7334A9E7" w14:textId="77777777" w:rsidTr="005E3FF9">
        <w:trPr>
          <w:jc w:val="center"/>
        </w:trPr>
        <w:tc>
          <w:tcPr>
            <w:tcW w:w="1341" w:type="dxa"/>
            <w:tcBorders>
              <w:right w:val="double" w:sz="4" w:space="0" w:color="auto"/>
            </w:tcBorders>
            <w:shd w:val="clear" w:color="auto" w:fill="F2F2F2"/>
            <w:vAlign w:val="center"/>
          </w:tcPr>
          <w:p w14:paraId="36862EEB" w14:textId="77777777" w:rsidR="00F22B04" w:rsidRPr="00E548BB" w:rsidRDefault="00F22B04" w:rsidP="005E3FF9">
            <w:pPr>
              <w:spacing w:line="240" w:lineRule="auto"/>
              <w:jc w:val="center"/>
              <w:rPr>
                <w:rFonts w:ascii="Times New Roman" w:hAnsi="Times New Roman" w:cs="Times New Roman"/>
              </w:rPr>
            </w:pPr>
            <w:r w:rsidRPr="00E548BB">
              <w:rPr>
                <w:rFonts w:ascii="Times New Roman" w:hAnsi="Times New Roman" w:cs="Times New Roman"/>
              </w:rPr>
              <w:t>P-5</w:t>
            </w:r>
          </w:p>
        </w:tc>
        <w:tc>
          <w:tcPr>
            <w:tcW w:w="1347" w:type="dxa"/>
            <w:tcBorders>
              <w:left w:val="double" w:sz="4" w:space="0" w:color="auto"/>
            </w:tcBorders>
            <w:shd w:val="clear" w:color="auto" w:fill="B4C6E7" w:themeFill="accent1" w:themeFillTint="66"/>
            <w:vAlign w:val="center"/>
          </w:tcPr>
          <w:p w14:paraId="54C2B4A1"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8,09</w:t>
            </w:r>
          </w:p>
        </w:tc>
        <w:tc>
          <w:tcPr>
            <w:tcW w:w="1139" w:type="dxa"/>
            <w:shd w:val="clear" w:color="auto" w:fill="D0CECE" w:themeFill="background2" w:themeFillShade="E6"/>
            <w:vAlign w:val="center"/>
          </w:tcPr>
          <w:p w14:paraId="4C98545D"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10</w:t>
            </w:r>
          </w:p>
        </w:tc>
        <w:tc>
          <w:tcPr>
            <w:tcW w:w="919" w:type="dxa"/>
            <w:shd w:val="clear" w:color="auto" w:fill="D9E2F3" w:themeFill="accent1" w:themeFillTint="33"/>
            <w:vAlign w:val="center"/>
          </w:tcPr>
          <w:p w14:paraId="0AE93F64"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0</w:t>
            </w:r>
          </w:p>
        </w:tc>
        <w:tc>
          <w:tcPr>
            <w:tcW w:w="975" w:type="dxa"/>
            <w:shd w:val="clear" w:color="auto" w:fill="D9E2F3" w:themeFill="accent1" w:themeFillTint="33"/>
            <w:vAlign w:val="center"/>
          </w:tcPr>
          <w:p w14:paraId="31319D5F"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0</w:t>
            </w:r>
          </w:p>
        </w:tc>
        <w:tc>
          <w:tcPr>
            <w:tcW w:w="1413" w:type="dxa"/>
            <w:shd w:val="clear" w:color="auto" w:fill="D9E2F3" w:themeFill="accent1" w:themeFillTint="33"/>
            <w:vAlign w:val="center"/>
          </w:tcPr>
          <w:p w14:paraId="576F0846"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1,00</w:t>
            </w:r>
          </w:p>
        </w:tc>
        <w:tc>
          <w:tcPr>
            <w:tcW w:w="1279" w:type="dxa"/>
            <w:shd w:val="clear" w:color="auto" w:fill="D9E2F3" w:themeFill="accent1" w:themeFillTint="33"/>
            <w:vAlign w:val="center"/>
          </w:tcPr>
          <w:p w14:paraId="599D3933"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2,00</w:t>
            </w:r>
          </w:p>
        </w:tc>
        <w:tc>
          <w:tcPr>
            <w:tcW w:w="1221" w:type="dxa"/>
            <w:tcBorders>
              <w:right w:val="double" w:sz="4" w:space="0" w:color="auto"/>
            </w:tcBorders>
            <w:shd w:val="clear" w:color="auto" w:fill="D9E2F3" w:themeFill="accent1" w:themeFillTint="33"/>
            <w:vAlign w:val="center"/>
          </w:tcPr>
          <w:p w14:paraId="7FA83636"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5,09</w:t>
            </w:r>
          </w:p>
        </w:tc>
      </w:tr>
      <w:tr w:rsidR="00F22B04" w:rsidRPr="004D1843" w14:paraId="4751B69A" w14:textId="77777777" w:rsidTr="005E3FF9">
        <w:trPr>
          <w:jc w:val="center"/>
        </w:trPr>
        <w:tc>
          <w:tcPr>
            <w:tcW w:w="1341" w:type="dxa"/>
            <w:tcBorders>
              <w:right w:val="double" w:sz="4" w:space="0" w:color="auto"/>
            </w:tcBorders>
            <w:shd w:val="clear" w:color="auto" w:fill="F2F2F2"/>
            <w:vAlign w:val="center"/>
          </w:tcPr>
          <w:p w14:paraId="4666FF86" w14:textId="77777777" w:rsidR="00F22B04" w:rsidRPr="00E548BB" w:rsidRDefault="00F22B04" w:rsidP="005E3FF9">
            <w:pPr>
              <w:tabs>
                <w:tab w:val="left" w:pos="1155"/>
              </w:tabs>
              <w:spacing w:line="240" w:lineRule="auto"/>
              <w:jc w:val="center"/>
              <w:rPr>
                <w:rFonts w:ascii="Times New Roman" w:hAnsi="Times New Roman" w:cs="Times New Roman"/>
              </w:rPr>
            </w:pPr>
            <w:r w:rsidRPr="00E548BB">
              <w:rPr>
                <w:rFonts w:ascii="Times New Roman" w:hAnsi="Times New Roman" w:cs="Times New Roman"/>
              </w:rPr>
              <w:t>P-6</w:t>
            </w:r>
          </w:p>
        </w:tc>
        <w:tc>
          <w:tcPr>
            <w:tcW w:w="1347" w:type="dxa"/>
            <w:tcBorders>
              <w:left w:val="double" w:sz="4" w:space="0" w:color="auto"/>
            </w:tcBorders>
            <w:shd w:val="clear" w:color="auto" w:fill="B4C6E7" w:themeFill="accent1" w:themeFillTint="66"/>
            <w:vAlign w:val="center"/>
          </w:tcPr>
          <w:p w14:paraId="78659437"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11,08</w:t>
            </w:r>
          </w:p>
        </w:tc>
        <w:tc>
          <w:tcPr>
            <w:tcW w:w="1139" w:type="dxa"/>
            <w:shd w:val="clear" w:color="auto" w:fill="D0CECE" w:themeFill="background2" w:themeFillShade="E6"/>
            <w:vAlign w:val="center"/>
          </w:tcPr>
          <w:p w14:paraId="6BF3E855"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9</w:t>
            </w:r>
          </w:p>
        </w:tc>
        <w:tc>
          <w:tcPr>
            <w:tcW w:w="919" w:type="dxa"/>
            <w:shd w:val="clear" w:color="auto" w:fill="D9E2F3" w:themeFill="accent1" w:themeFillTint="33"/>
            <w:vAlign w:val="center"/>
          </w:tcPr>
          <w:p w14:paraId="0724E384"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0</w:t>
            </w:r>
          </w:p>
        </w:tc>
        <w:tc>
          <w:tcPr>
            <w:tcW w:w="975" w:type="dxa"/>
            <w:shd w:val="clear" w:color="auto" w:fill="D9E2F3" w:themeFill="accent1" w:themeFillTint="33"/>
            <w:vAlign w:val="center"/>
          </w:tcPr>
          <w:p w14:paraId="2D390251"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0</w:t>
            </w:r>
          </w:p>
        </w:tc>
        <w:tc>
          <w:tcPr>
            <w:tcW w:w="1413" w:type="dxa"/>
            <w:shd w:val="clear" w:color="auto" w:fill="D9E2F3" w:themeFill="accent1" w:themeFillTint="33"/>
            <w:vAlign w:val="center"/>
          </w:tcPr>
          <w:p w14:paraId="7F1A9C36"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3,00</w:t>
            </w:r>
          </w:p>
        </w:tc>
        <w:tc>
          <w:tcPr>
            <w:tcW w:w="1279" w:type="dxa"/>
            <w:shd w:val="clear" w:color="auto" w:fill="D9E2F3" w:themeFill="accent1" w:themeFillTint="33"/>
            <w:vAlign w:val="center"/>
          </w:tcPr>
          <w:p w14:paraId="3AE7CC10"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2,08</w:t>
            </w:r>
          </w:p>
        </w:tc>
        <w:tc>
          <w:tcPr>
            <w:tcW w:w="1221" w:type="dxa"/>
            <w:tcBorders>
              <w:right w:val="double" w:sz="4" w:space="0" w:color="auto"/>
            </w:tcBorders>
            <w:shd w:val="clear" w:color="auto" w:fill="D9E2F3" w:themeFill="accent1" w:themeFillTint="33"/>
            <w:vAlign w:val="center"/>
          </w:tcPr>
          <w:p w14:paraId="698C52CF"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6,00</w:t>
            </w:r>
          </w:p>
        </w:tc>
      </w:tr>
      <w:tr w:rsidR="00F22B04" w:rsidRPr="004D1843" w14:paraId="0E441AB4" w14:textId="77777777" w:rsidTr="005E3FF9">
        <w:trPr>
          <w:jc w:val="center"/>
        </w:trPr>
        <w:tc>
          <w:tcPr>
            <w:tcW w:w="1341" w:type="dxa"/>
            <w:tcBorders>
              <w:right w:val="double" w:sz="4" w:space="0" w:color="auto"/>
            </w:tcBorders>
            <w:shd w:val="clear" w:color="auto" w:fill="F2F2F2"/>
            <w:vAlign w:val="center"/>
          </w:tcPr>
          <w:p w14:paraId="24D6FEE6" w14:textId="77777777" w:rsidR="00F22B04" w:rsidRPr="00E548BB" w:rsidRDefault="00F22B04" w:rsidP="005E3FF9">
            <w:pPr>
              <w:spacing w:line="240" w:lineRule="auto"/>
              <w:jc w:val="center"/>
              <w:rPr>
                <w:rFonts w:ascii="Times New Roman" w:hAnsi="Times New Roman" w:cs="Times New Roman"/>
              </w:rPr>
            </w:pPr>
            <w:r w:rsidRPr="00E548BB">
              <w:rPr>
                <w:rFonts w:ascii="Times New Roman" w:hAnsi="Times New Roman" w:cs="Times New Roman"/>
              </w:rPr>
              <w:t>P-7</w:t>
            </w:r>
          </w:p>
        </w:tc>
        <w:tc>
          <w:tcPr>
            <w:tcW w:w="1347" w:type="dxa"/>
            <w:tcBorders>
              <w:left w:val="double" w:sz="4" w:space="0" w:color="auto"/>
            </w:tcBorders>
            <w:shd w:val="clear" w:color="auto" w:fill="B4C6E7" w:themeFill="accent1" w:themeFillTint="66"/>
            <w:vAlign w:val="center"/>
          </w:tcPr>
          <w:p w14:paraId="66FD85EF"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12,13</w:t>
            </w:r>
          </w:p>
        </w:tc>
        <w:tc>
          <w:tcPr>
            <w:tcW w:w="1139" w:type="dxa"/>
            <w:shd w:val="clear" w:color="auto" w:fill="D0CECE" w:themeFill="background2" w:themeFillShade="E6"/>
            <w:vAlign w:val="center"/>
          </w:tcPr>
          <w:p w14:paraId="27080D7F"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13</w:t>
            </w:r>
          </w:p>
        </w:tc>
        <w:tc>
          <w:tcPr>
            <w:tcW w:w="919" w:type="dxa"/>
            <w:shd w:val="clear" w:color="auto" w:fill="D9E2F3" w:themeFill="accent1" w:themeFillTint="33"/>
            <w:vAlign w:val="center"/>
          </w:tcPr>
          <w:p w14:paraId="7AFA9BA6"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0</w:t>
            </w:r>
          </w:p>
        </w:tc>
        <w:tc>
          <w:tcPr>
            <w:tcW w:w="975" w:type="dxa"/>
            <w:shd w:val="clear" w:color="auto" w:fill="D9E2F3" w:themeFill="accent1" w:themeFillTint="33"/>
            <w:vAlign w:val="center"/>
          </w:tcPr>
          <w:p w14:paraId="7B321953"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0</w:t>
            </w:r>
          </w:p>
        </w:tc>
        <w:tc>
          <w:tcPr>
            <w:tcW w:w="1413" w:type="dxa"/>
            <w:shd w:val="clear" w:color="auto" w:fill="D9E2F3" w:themeFill="accent1" w:themeFillTint="33"/>
            <w:vAlign w:val="center"/>
          </w:tcPr>
          <w:p w14:paraId="4C028641"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0,13</w:t>
            </w:r>
          </w:p>
        </w:tc>
        <w:tc>
          <w:tcPr>
            <w:tcW w:w="1279" w:type="dxa"/>
            <w:shd w:val="clear" w:color="auto" w:fill="D9E2F3" w:themeFill="accent1" w:themeFillTint="33"/>
            <w:vAlign w:val="center"/>
          </w:tcPr>
          <w:p w14:paraId="17E54442"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0</w:t>
            </w:r>
          </w:p>
        </w:tc>
        <w:tc>
          <w:tcPr>
            <w:tcW w:w="1221" w:type="dxa"/>
            <w:tcBorders>
              <w:right w:val="double" w:sz="4" w:space="0" w:color="auto"/>
            </w:tcBorders>
            <w:shd w:val="clear" w:color="auto" w:fill="D9E2F3" w:themeFill="accent1" w:themeFillTint="33"/>
            <w:vAlign w:val="center"/>
          </w:tcPr>
          <w:p w14:paraId="517846E2"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12,00</w:t>
            </w:r>
          </w:p>
        </w:tc>
      </w:tr>
      <w:tr w:rsidR="00F22B04" w:rsidRPr="004D1843" w14:paraId="5EDDFB68" w14:textId="77777777" w:rsidTr="005E3FF9">
        <w:trPr>
          <w:jc w:val="center"/>
        </w:trPr>
        <w:tc>
          <w:tcPr>
            <w:tcW w:w="1341" w:type="dxa"/>
            <w:tcBorders>
              <w:right w:val="double" w:sz="4" w:space="0" w:color="auto"/>
            </w:tcBorders>
            <w:shd w:val="clear" w:color="auto" w:fill="F2F2F2"/>
            <w:vAlign w:val="center"/>
          </w:tcPr>
          <w:p w14:paraId="65C1339F" w14:textId="77777777" w:rsidR="00F22B04" w:rsidRPr="00E548BB" w:rsidRDefault="00F22B04" w:rsidP="005E3FF9">
            <w:pPr>
              <w:spacing w:line="240" w:lineRule="auto"/>
              <w:jc w:val="center"/>
              <w:rPr>
                <w:rFonts w:ascii="Times New Roman" w:hAnsi="Times New Roman" w:cs="Times New Roman"/>
              </w:rPr>
            </w:pPr>
            <w:r w:rsidRPr="00E548BB">
              <w:rPr>
                <w:rFonts w:ascii="Times New Roman" w:hAnsi="Times New Roman" w:cs="Times New Roman"/>
              </w:rPr>
              <w:t>P-9</w:t>
            </w:r>
          </w:p>
        </w:tc>
        <w:tc>
          <w:tcPr>
            <w:tcW w:w="1347" w:type="dxa"/>
            <w:tcBorders>
              <w:left w:val="double" w:sz="4" w:space="0" w:color="auto"/>
            </w:tcBorders>
            <w:shd w:val="clear" w:color="auto" w:fill="B4C6E7" w:themeFill="accent1" w:themeFillTint="66"/>
            <w:vAlign w:val="center"/>
          </w:tcPr>
          <w:p w14:paraId="3FE6387F"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9,13</w:t>
            </w:r>
          </w:p>
        </w:tc>
        <w:tc>
          <w:tcPr>
            <w:tcW w:w="1139" w:type="dxa"/>
            <w:shd w:val="clear" w:color="auto" w:fill="D0CECE" w:themeFill="background2" w:themeFillShade="E6"/>
            <w:vAlign w:val="center"/>
          </w:tcPr>
          <w:p w14:paraId="7E1242E4"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12</w:t>
            </w:r>
          </w:p>
        </w:tc>
        <w:tc>
          <w:tcPr>
            <w:tcW w:w="919" w:type="dxa"/>
            <w:shd w:val="clear" w:color="auto" w:fill="D9E2F3" w:themeFill="accent1" w:themeFillTint="33"/>
            <w:vAlign w:val="center"/>
          </w:tcPr>
          <w:p w14:paraId="1D9D0E1B"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0</w:t>
            </w:r>
          </w:p>
        </w:tc>
        <w:tc>
          <w:tcPr>
            <w:tcW w:w="975" w:type="dxa"/>
            <w:shd w:val="clear" w:color="auto" w:fill="D9E2F3" w:themeFill="accent1" w:themeFillTint="33"/>
            <w:vAlign w:val="center"/>
          </w:tcPr>
          <w:p w14:paraId="2D32DD3A"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0</w:t>
            </w:r>
          </w:p>
        </w:tc>
        <w:tc>
          <w:tcPr>
            <w:tcW w:w="1413" w:type="dxa"/>
            <w:shd w:val="clear" w:color="auto" w:fill="D9E2F3" w:themeFill="accent1" w:themeFillTint="33"/>
            <w:vAlign w:val="center"/>
          </w:tcPr>
          <w:p w14:paraId="135DD57C"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1,13</w:t>
            </w:r>
          </w:p>
        </w:tc>
        <w:tc>
          <w:tcPr>
            <w:tcW w:w="1279" w:type="dxa"/>
            <w:shd w:val="clear" w:color="auto" w:fill="D9E2F3" w:themeFill="accent1" w:themeFillTint="33"/>
            <w:vAlign w:val="center"/>
          </w:tcPr>
          <w:p w14:paraId="11D3C09B"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4,00</w:t>
            </w:r>
          </w:p>
        </w:tc>
        <w:tc>
          <w:tcPr>
            <w:tcW w:w="1221" w:type="dxa"/>
            <w:tcBorders>
              <w:right w:val="double" w:sz="4" w:space="0" w:color="auto"/>
            </w:tcBorders>
            <w:shd w:val="clear" w:color="auto" w:fill="D9E2F3" w:themeFill="accent1" w:themeFillTint="33"/>
            <w:vAlign w:val="center"/>
          </w:tcPr>
          <w:p w14:paraId="0390A386"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4,00</w:t>
            </w:r>
          </w:p>
        </w:tc>
      </w:tr>
      <w:tr w:rsidR="00F22B04" w:rsidRPr="004D1843" w14:paraId="0BCDBB84" w14:textId="77777777" w:rsidTr="005E3FF9">
        <w:trPr>
          <w:jc w:val="center"/>
        </w:trPr>
        <w:tc>
          <w:tcPr>
            <w:tcW w:w="1341" w:type="dxa"/>
            <w:tcBorders>
              <w:right w:val="double" w:sz="4" w:space="0" w:color="auto"/>
            </w:tcBorders>
            <w:shd w:val="clear" w:color="auto" w:fill="F2F2F2"/>
            <w:vAlign w:val="center"/>
          </w:tcPr>
          <w:p w14:paraId="0502B9AC" w14:textId="77777777" w:rsidR="00F22B04" w:rsidRPr="00E548BB" w:rsidRDefault="00F22B04" w:rsidP="005E3FF9">
            <w:pPr>
              <w:spacing w:line="240" w:lineRule="auto"/>
              <w:jc w:val="center"/>
              <w:rPr>
                <w:rFonts w:ascii="Times New Roman" w:hAnsi="Times New Roman" w:cs="Times New Roman"/>
              </w:rPr>
            </w:pPr>
            <w:r w:rsidRPr="00E548BB">
              <w:rPr>
                <w:rFonts w:ascii="Times New Roman" w:hAnsi="Times New Roman" w:cs="Times New Roman"/>
              </w:rPr>
              <w:t>P-10</w:t>
            </w:r>
          </w:p>
        </w:tc>
        <w:tc>
          <w:tcPr>
            <w:tcW w:w="1347" w:type="dxa"/>
            <w:tcBorders>
              <w:left w:val="double" w:sz="4" w:space="0" w:color="auto"/>
            </w:tcBorders>
            <w:shd w:val="clear" w:color="auto" w:fill="B4C6E7" w:themeFill="accent1" w:themeFillTint="66"/>
            <w:vAlign w:val="center"/>
          </w:tcPr>
          <w:p w14:paraId="5499BCBF"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10,24</w:t>
            </w:r>
          </w:p>
        </w:tc>
        <w:tc>
          <w:tcPr>
            <w:tcW w:w="1139" w:type="dxa"/>
            <w:shd w:val="clear" w:color="auto" w:fill="D0CECE" w:themeFill="background2" w:themeFillShade="E6"/>
            <w:vAlign w:val="center"/>
          </w:tcPr>
          <w:p w14:paraId="28EACD3F"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12</w:t>
            </w:r>
          </w:p>
        </w:tc>
        <w:tc>
          <w:tcPr>
            <w:tcW w:w="919" w:type="dxa"/>
            <w:shd w:val="clear" w:color="auto" w:fill="D9E2F3" w:themeFill="accent1" w:themeFillTint="33"/>
            <w:vAlign w:val="center"/>
          </w:tcPr>
          <w:p w14:paraId="52D0A5E7"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0</w:t>
            </w:r>
          </w:p>
        </w:tc>
        <w:tc>
          <w:tcPr>
            <w:tcW w:w="975" w:type="dxa"/>
            <w:shd w:val="clear" w:color="auto" w:fill="D9E2F3" w:themeFill="accent1" w:themeFillTint="33"/>
            <w:vAlign w:val="center"/>
          </w:tcPr>
          <w:p w14:paraId="29797BB7"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0</w:t>
            </w:r>
          </w:p>
        </w:tc>
        <w:tc>
          <w:tcPr>
            <w:tcW w:w="1413" w:type="dxa"/>
            <w:shd w:val="clear" w:color="auto" w:fill="D9E2F3" w:themeFill="accent1" w:themeFillTint="33"/>
            <w:vAlign w:val="center"/>
          </w:tcPr>
          <w:p w14:paraId="348BEB6E"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4,00</w:t>
            </w:r>
          </w:p>
        </w:tc>
        <w:tc>
          <w:tcPr>
            <w:tcW w:w="1279" w:type="dxa"/>
            <w:shd w:val="clear" w:color="auto" w:fill="D9E2F3" w:themeFill="accent1" w:themeFillTint="33"/>
            <w:vAlign w:val="center"/>
          </w:tcPr>
          <w:p w14:paraId="76D3AD87"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1,11</w:t>
            </w:r>
          </w:p>
        </w:tc>
        <w:tc>
          <w:tcPr>
            <w:tcW w:w="1221" w:type="dxa"/>
            <w:tcBorders>
              <w:right w:val="double" w:sz="4" w:space="0" w:color="auto"/>
            </w:tcBorders>
            <w:shd w:val="clear" w:color="auto" w:fill="D9E2F3" w:themeFill="accent1" w:themeFillTint="33"/>
            <w:vAlign w:val="center"/>
          </w:tcPr>
          <w:p w14:paraId="31B51AB1"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5,13</w:t>
            </w:r>
          </w:p>
        </w:tc>
      </w:tr>
      <w:tr w:rsidR="00F22B04" w:rsidRPr="004D1843" w14:paraId="37FE260A" w14:textId="77777777" w:rsidTr="005E3FF9">
        <w:trPr>
          <w:jc w:val="center"/>
        </w:trPr>
        <w:tc>
          <w:tcPr>
            <w:tcW w:w="1341" w:type="dxa"/>
            <w:tcBorders>
              <w:right w:val="double" w:sz="4" w:space="0" w:color="auto"/>
            </w:tcBorders>
            <w:shd w:val="clear" w:color="auto" w:fill="F2F2F2"/>
            <w:vAlign w:val="center"/>
          </w:tcPr>
          <w:p w14:paraId="6E9F67CE" w14:textId="77777777" w:rsidR="00F22B04" w:rsidRPr="00E548BB" w:rsidRDefault="00F22B04" w:rsidP="005E3FF9">
            <w:pPr>
              <w:spacing w:line="240" w:lineRule="auto"/>
              <w:jc w:val="center"/>
              <w:rPr>
                <w:rFonts w:ascii="Times New Roman" w:hAnsi="Times New Roman" w:cs="Times New Roman"/>
              </w:rPr>
            </w:pPr>
            <w:r w:rsidRPr="00E548BB">
              <w:rPr>
                <w:rFonts w:ascii="Times New Roman" w:hAnsi="Times New Roman" w:cs="Times New Roman"/>
              </w:rPr>
              <w:t>P-11</w:t>
            </w:r>
          </w:p>
        </w:tc>
        <w:tc>
          <w:tcPr>
            <w:tcW w:w="1347" w:type="dxa"/>
            <w:tcBorders>
              <w:left w:val="double" w:sz="4" w:space="0" w:color="auto"/>
            </w:tcBorders>
            <w:shd w:val="clear" w:color="auto" w:fill="B4C6E7" w:themeFill="accent1" w:themeFillTint="66"/>
            <w:vAlign w:val="center"/>
          </w:tcPr>
          <w:p w14:paraId="745E3428"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10,14</w:t>
            </w:r>
          </w:p>
        </w:tc>
        <w:tc>
          <w:tcPr>
            <w:tcW w:w="1139" w:type="dxa"/>
            <w:shd w:val="clear" w:color="auto" w:fill="D0CECE" w:themeFill="background2" w:themeFillShade="E6"/>
            <w:vAlign w:val="center"/>
          </w:tcPr>
          <w:p w14:paraId="5D03D924"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12</w:t>
            </w:r>
          </w:p>
        </w:tc>
        <w:tc>
          <w:tcPr>
            <w:tcW w:w="919" w:type="dxa"/>
            <w:shd w:val="clear" w:color="auto" w:fill="D9E2F3" w:themeFill="accent1" w:themeFillTint="33"/>
            <w:vAlign w:val="center"/>
          </w:tcPr>
          <w:p w14:paraId="77AE2898"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0</w:t>
            </w:r>
          </w:p>
        </w:tc>
        <w:tc>
          <w:tcPr>
            <w:tcW w:w="975" w:type="dxa"/>
            <w:shd w:val="clear" w:color="auto" w:fill="D9E2F3" w:themeFill="accent1" w:themeFillTint="33"/>
            <w:vAlign w:val="center"/>
          </w:tcPr>
          <w:p w14:paraId="6F584C59"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w:t>
            </w:r>
          </w:p>
        </w:tc>
        <w:tc>
          <w:tcPr>
            <w:tcW w:w="1413" w:type="dxa"/>
            <w:shd w:val="clear" w:color="auto" w:fill="D9E2F3" w:themeFill="accent1" w:themeFillTint="33"/>
            <w:vAlign w:val="center"/>
          </w:tcPr>
          <w:p w14:paraId="2975D95C"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2,00</w:t>
            </w:r>
          </w:p>
        </w:tc>
        <w:tc>
          <w:tcPr>
            <w:tcW w:w="1279" w:type="dxa"/>
            <w:shd w:val="clear" w:color="auto" w:fill="D9E2F3" w:themeFill="accent1" w:themeFillTint="33"/>
            <w:vAlign w:val="center"/>
          </w:tcPr>
          <w:p w14:paraId="29206EF9"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2,14</w:t>
            </w:r>
          </w:p>
        </w:tc>
        <w:tc>
          <w:tcPr>
            <w:tcW w:w="1221" w:type="dxa"/>
            <w:tcBorders>
              <w:right w:val="double" w:sz="4" w:space="0" w:color="auto"/>
            </w:tcBorders>
            <w:shd w:val="clear" w:color="auto" w:fill="D9E2F3" w:themeFill="accent1" w:themeFillTint="33"/>
            <w:vAlign w:val="center"/>
          </w:tcPr>
          <w:p w14:paraId="5C4E040C"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5,00</w:t>
            </w:r>
          </w:p>
        </w:tc>
      </w:tr>
      <w:tr w:rsidR="00F22B04" w:rsidRPr="004D1843" w14:paraId="271AF8E9" w14:textId="77777777" w:rsidTr="005E3FF9">
        <w:trPr>
          <w:jc w:val="center"/>
        </w:trPr>
        <w:tc>
          <w:tcPr>
            <w:tcW w:w="1341" w:type="dxa"/>
            <w:tcBorders>
              <w:right w:val="double" w:sz="4" w:space="0" w:color="auto"/>
            </w:tcBorders>
            <w:shd w:val="clear" w:color="auto" w:fill="F2F2F2"/>
            <w:vAlign w:val="center"/>
          </w:tcPr>
          <w:p w14:paraId="2C0613C4" w14:textId="77777777" w:rsidR="00F22B04" w:rsidRPr="00E548BB" w:rsidRDefault="00F22B04" w:rsidP="005E3FF9">
            <w:pPr>
              <w:spacing w:line="240" w:lineRule="auto"/>
              <w:jc w:val="center"/>
              <w:rPr>
                <w:rFonts w:ascii="Times New Roman" w:hAnsi="Times New Roman" w:cs="Times New Roman"/>
              </w:rPr>
            </w:pPr>
            <w:r w:rsidRPr="00E548BB">
              <w:rPr>
                <w:rFonts w:ascii="Times New Roman" w:hAnsi="Times New Roman" w:cs="Times New Roman"/>
              </w:rPr>
              <w:t>PI-12</w:t>
            </w:r>
          </w:p>
        </w:tc>
        <w:tc>
          <w:tcPr>
            <w:tcW w:w="1347" w:type="dxa"/>
            <w:tcBorders>
              <w:left w:val="double" w:sz="4" w:space="0" w:color="auto"/>
            </w:tcBorders>
            <w:shd w:val="clear" w:color="auto" w:fill="B4C6E7" w:themeFill="accent1" w:themeFillTint="66"/>
            <w:vAlign w:val="center"/>
          </w:tcPr>
          <w:p w14:paraId="003120A5"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20,13</w:t>
            </w:r>
          </w:p>
        </w:tc>
        <w:tc>
          <w:tcPr>
            <w:tcW w:w="1139" w:type="dxa"/>
            <w:shd w:val="clear" w:color="auto" w:fill="D0CECE" w:themeFill="background2" w:themeFillShade="E6"/>
            <w:vAlign w:val="center"/>
          </w:tcPr>
          <w:p w14:paraId="77BE16A1"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21</w:t>
            </w:r>
          </w:p>
        </w:tc>
        <w:tc>
          <w:tcPr>
            <w:tcW w:w="919" w:type="dxa"/>
            <w:shd w:val="clear" w:color="auto" w:fill="D9E2F3" w:themeFill="accent1" w:themeFillTint="33"/>
            <w:vAlign w:val="center"/>
          </w:tcPr>
          <w:p w14:paraId="527723A3"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1,00</w:t>
            </w:r>
          </w:p>
        </w:tc>
        <w:tc>
          <w:tcPr>
            <w:tcW w:w="975" w:type="dxa"/>
            <w:shd w:val="clear" w:color="auto" w:fill="D9E2F3" w:themeFill="accent1" w:themeFillTint="33"/>
            <w:vAlign w:val="center"/>
          </w:tcPr>
          <w:p w14:paraId="3F9F03E6"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0</w:t>
            </w:r>
          </w:p>
        </w:tc>
        <w:tc>
          <w:tcPr>
            <w:tcW w:w="1413" w:type="dxa"/>
            <w:shd w:val="clear" w:color="auto" w:fill="D9E2F3" w:themeFill="accent1" w:themeFillTint="33"/>
            <w:vAlign w:val="center"/>
          </w:tcPr>
          <w:p w14:paraId="526566AB"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7,00</w:t>
            </w:r>
          </w:p>
        </w:tc>
        <w:tc>
          <w:tcPr>
            <w:tcW w:w="1279" w:type="dxa"/>
            <w:shd w:val="clear" w:color="auto" w:fill="D9E2F3" w:themeFill="accent1" w:themeFillTint="33"/>
            <w:vAlign w:val="center"/>
          </w:tcPr>
          <w:p w14:paraId="17209F57"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2,00</w:t>
            </w:r>
          </w:p>
        </w:tc>
        <w:tc>
          <w:tcPr>
            <w:tcW w:w="1221" w:type="dxa"/>
            <w:tcBorders>
              <w:right w:val="double" w:sz="4" w:space="0" w:color="auto"/>
            </w:tcBorders>
            <w:shd w:val="clear" w:color="auto" w:fill="D9E2F3" w:themeFill="accent1" w:themeFillTint="33"/>
            <w:vAlign w:val="center"/>
          </w:tcPr>
          <w:p w14:paraId="598D91B0"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10,13</w:t>
            </w:r>
          </w:p>
        </w:tc>
      </w:tr>
      <w:tr w:rsidR="00F22B04" w:rsidRPr="004D1843" w14:paraId="73DB76E4" w14:textId="77777777" w:rsidTr="005E3FF9">
        <w:trPr>
          <w:jc w:val="center"/>
        </w:trPr>
        <w:tc>
          <w:tcPr>
            <w:tcW w:w="1341" w:type="dxa"/>
            <w:tcBorders>
              <w:right w:val="double" w:sz="4" w:space="0" w:color="auto"/>
            </w:tcBorders>
            <w:shd w:val="clear" w:color="auto" w:fill="F2F2F2"/>
            <w:vAlign w:val="center"/>
          </w:tcPr>
          <w:p w14:paraId="50CBD2AB" w14:textId="77777777" w:rsidR="00F22B04" w:rsidRPr="00E548BB" w:rsidRDefault="00F22B04" w:rsidP="005E3FF9">
            <w:pPr>
              <w:spacing w:line="240" w:lineRule="auto"/>
              <w:jc w:val="center"/>
              <w:rPr>
                <w:rFonts w:ascii="Times New Roman" w:hAnsi="Times New Roman" w:cs="Times New Roman"/>
              </w:rPr>
            </w:pPr>
            <w:r w:rsidRPr="00E548BB">
              <w:rPr>
                <w:rFonts w:ascii="Times New Roman" w:hAnsi="Times New Roman" w:cs="Times New Roman"/>
              </w:rPr>
              <w:t>P-15</w:t>
            </w:r>
          </w:p>
        </w:tc>
        <w:tc>
          <w:tcPr>
            <w:tcW w:w="1347" w:type="dxa"/>
            <w:tcBorders>
              <w:left w:val="double" w:sz="4" w:space="0" w:color="auto"/>
            </w:tcBorders>
            <w:shd w:val="clear" w:color="auto" w:fill="B4C6E7" w:themeFill="accent1" w:themeFillTint="66"/>
            <w:vAlign w:val="center"/>
          </w:tcPr>
          <w:p w14:paraId="365DC3A9"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12,29</w:t>
            </w:r>
          </w:p>
        </w:tc>
        <w:tc>
          <w:tcPr>
            <w:tcW w:w="1139" w:type="dxa"/>
            <w:shd w:val="clear" w:color="auto" w:fill="D0CECE" w:themeFill="background2" w:themeFillShade="E6"/>
            <w:vAlign w:val="center"/>
          </w:tcPr>
          <w:p w14:paraId="4628068E"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14</w:t>
            </w:r>
          </w:p>
        </w:tc>
        <w:tc>
          <w:tcPr>
            <w:tcW w:w="919" w:type="dxa"/>
            <w:shd w:val="clear" w:color="auto" w:fill="D9E2F3" w:themeFill="accent1" w:themeFillTint="33"/>
            <w:vAlign w:val="center"/>
          </w:tcPr>
          <w:p w14:paraId="08905F77"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0</w:t>
            </w:r>
          </w:p>
        </w:tc>
        <w:tc>
          <w:tcPr>
            <w:tcW w:w="975" w:type="dxa"/>
            <w:shd w:val="clear" w:color="auto" w:fill="D9E2F3" w:themeFill="accent1" w:themeFillTint="33"/>
            <w:vAlign w:val="center"/>
          </w:tcPr>
          <w:p w14:paraId="25AAFE98"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1,00</w:t>
            </w:r>
          </w:p>
        </w:tc>
        <w:tc>
          <w:tcPr>
            <w:tcW w:w="1413" w:type="dxa"/>
            <w:shd w:val="clear" w:color="auto" w:fill="D9E2F3" w:themeFill="accent1" w:themeFillTint="33"/>
            <w:vAlign w:val="center"/>
          </w:tcPr>
          <w:p w14:paraId="2BF5E70F"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6,29</w:t>
            </w:r>
          </w:p>
        </w:tc>
        <w:tc>
          <w:tcPr>
            <w:tcW w:w="1279" w:type="dxa"/>
            <w:shd w:val="clear" w:color="auto" w:fill="D9E2F3" w:themeFill="accent1" w:themeFillTint="33"/>
            <w:vAlign w:val="center"/>
          </w:tcPr>
          <w:p w14:paraId="13ADFC20"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1,00</w:t>
            </w:r>
          </w:p>
        </w:tc>
        <w:tc>
          <w:tcPr>
            <w:tcW w:w="1221" w:type="dxa"/>
            <w:tcBorders>
              <w:right w:val="double" w:sz="4" w:space="0" w:color="auto"/>
            </w:tcBorders>
            <w:shd w:val="clear" w:color="auto" w:fill="D9E2F3" w:themeFill="accent1" w:themeFillTint="33"/>
            <w:vAlign w:val="center"/>
          </w:tcPr>
          <w:p w14:paraId="14AE0AA7"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4,00</w:t>
            </w:r>
          </w:p>
        </w:tc>
      </w:tr>
      <w:tr w:rsidR="00F22B04" w:rsidRPr="004D1843" w14:paraId="0FFBD4D9" w14:textId="77777777" w:rsidTr="005E3FF9">
        <w:trPr>
          <w:jc w:val="center"/>
        </w:trPr>
        <w:tc>
          <w:tcPr>
            <w:tcW w:w="1341" w:type="dxa"/>
            <w:tcBorders>
              <w:right w:val="double" w:sz="4" w:space="0" w:color="auto"/>
            </w:tcBorders>
            <w:shd w:val="clear" w:color="auto" w:fill="F2F2F2"/>
            <w:vAlign w:val="center"/>
          </w:tcPr>
          <w:p w14:paraId="456CFAF2" w14:textId="77777777" w:rsidR="00F22B04" w:rsidRPr="00E548BB" w:rsidRDefault="00F22B04" w:rsidP="005E3FF9">
            <w:pPr>
              <w:spacing w:line="240" w:lineRule="auto"/>
              <w:jc w:val="center"/>
              <w:rPr>
                <w:rFonts w:ascii="Times New Roman" w:hAnsi="Times New Roman" w:cs="Times New Roman"/>
              </w:rPr>
            </w:pPr>
            <w:r w:rsidRPr="00E548BB">
              <w:rPr>
                <w:rFonts w:ascii="Times New Roman" w:hAnsi="Times New Roman" w:cs="Times New Roman"/>
              </w:rPr>
              <w:t>P-18</w:t>
            </w:r>
          </w:p>
        </w:tc>
        <w:tc>
          <w:tcPr>
            <w:tcW w:w="1347" w:type="dxa"/>
            <w:tcBorders>
              <w:left w:val="double" w:sz="4" w:space="0" w:color="auto"/>
            </w:tcBorders>
            <w:shd w:val="clear" w:color="auto" w:fill="B4C6E7" w:themeFill="accent1" w:themeFillTint="66"/>
            <w:vAlign w:val="center"/>
          </w:tcPr>
          <w:p w14:paraId="00E3E1F8"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13,14</w:t>
            </w:r>
          </w:p>
        </w:tc>
        <w:tc>
          <w:tcPr>
            <w:tcW w:w="1139" w:type="dxa"/>
            <w:shd w:val="clear" w:color="auto" w:fill="D0CECE" w:themeFill="background2" w:themeFillShade="E6"/>
            <w:vAlign w:val="center"/>
          </w:tcPr>
          <w:p w14:paraId="4160A895"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14</w:t>
            </w:r>
          </w:p>
        </w:tc>
        <w:tc>
          <w:tcPr>
            <w:tcW w:w="919" w:type="dxa"/>
            <w:shd w:val="clear" w:color="auto" w:fill="D9E2F3" w:themeFill="accent1" w:themeFillTint="33"/>
            <w:vAlign w:val="center"/>
          </w:tcPr>
          <w:p w14:paraId="34302C87"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0</w:t>
            </w:r>
          </w:p>
        </w:tc>
        <w:tc>
          <w:tcPr>
            <w:tcW w:w="975" w:type="dxa"/>
            <w:shd w:val="clear" w:color="auto" w:fill="D9E2F3" w:themeFill="accent1" w:themeFillTint="33"/>
            <w:vAlign w:val="center"/>
          </w:tcPr>
          <w:p w14:paraId="37291887"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0</w:t>
            </w:r>
          </w:p>
        </w:tc>
        <w:tc>
          <w:tcPr>
            <w:tcW w:w="1413" w:type="dxa"/>
            <w:shd w:val="clear" w:color="auto" w:fill="D9E2F3" w:themeFill="accent1" w:themeFillTint="33"/>
            <w:vAlign w:val="center"/>
          </w:tcPr>
          <w:p w14:paraId="3E9EB295"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4,00</w:t>
            </w:r>
          </w:p>
        </w:tc>
        <w:tc>
          <w:tcPr>
            <w:tcW w:w="1279" w:type="dxa"/>
            <w:shd w:val="clear" w:color="auto" w:fill="D9E2F3" w:themeFill="accent1" w:themeFillTint="33"/>
            <w:vAlign w:val="center"/>
          </w:tcPr>
          <w:p w14:paraId="6935D92A"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5,14</w:t>
            </w:r>
          </w:p>
        </w:tc>
        <w:tc>
          <w:tcPr>
            <w:tcW w:w="1221" w:type="dxa"/>
            <w:tcBorders>
              <w:right w:val="double" w:sz="4" w:space="0" w:color="auto"/>
            </w:tcBorders>
            <w:shd w:val="clear" w:color="auto" w:fill="D9E2F3" w:themeFill="accent1" w:themeFillTint="33"/>
            <w:vAlign w:val="center"/>
          </w:tcPr>
          <w:p w14:paraId="51D914B2" w14:textId="77777777" w:rsidR="00F22B04" w:rsidRPr="00E548BB" w:rsidRDefault="00F22B04" w:rsidP="005E3FF9">
            <w:pPr>
              <w:spacing w:line="240" w:lineRule="auto"/>
              <w:jc w:val="center"/>
              <w:rPr>
                <w:rFonts w:ascii="Times New Roman" w:hAnsi="Times New Roman" w:cs="Times New Roman"/>
                <w:bCs/>
              </w:rPr>
            </w:pPr>
            <w:r w:rsidRPr="00E548BB">
              <w:rPr>
                <w:rFonts w:ascii="Times New Roman" w:hAnsi="Times New Roman" w:cs="Times New Roman"/>
                <w:bCs/>
              </w:rPr>
              <w:t>4,00</w:t>
            </w:r>
          </w:p>
        </w:tc>
      </w:tr>
      <w:tr w:rsidR="00F22B04" w:rsidRPr="004D1843" w14:paraId="0C5A712A" w14:textId="77777777" w:rsidTr="005E3FF9">
        <w:trPr>
          <w:jc w:val="center"/>
        </w:trPr>
        <w:tc>
          <w:tcPr>
            <w:tcW w:w="1341" w:type="dxa"/>
            <w:tcBorders>
              <w:right w:val="double" w:sz="4" w:space="0" w:color="auto"/>
            </w:tcBorders>
            <w:shd w:val="clear" w:color="auto" w:fill="BFBFBF" w:themeFill="background1" w:themeFillShade="BF"/>
            <w:vAlign w:val="center"/>
          </w:tcPr>
          <w:p w14:paraId="4B2136B0" w14:textId="77777777" w:rsidR="00F22B04" w:rsidRPr="00E548BB" w:rsidRDefault="00F22B04" w:rsidP="005E3FF9">
            <w:pPr>
              <w:spacing w:line="240" w:lineRule="auto"/>
              <w:jc w:val="center"/>
              <w:rPr>
                <w:rFonts w:ascii="Times New Roman" w:hAnsi="Times New Roman" w:cs="Times New Roman"/>
                <w:b/>
              </w:rPr>
            </w:pPr>
            <w:r w:rsidRPr="00E548BB">
              <w:rPr>
                <w:rFonts w:ascii="Times New Roman" w:hAnsi="Times New Roman" w:cs="Times New Roman"/>
                <w:b/>
              </w:rPr>
              <w:t>Razem</w:t>
            </w:r>
          </w:p>
        </w:tc>
        <w:tc>
          <w:tcPr>
            <w:tcW w:w="1347" w:type="dxa"/>
            <w:tcBorders>
              <w:left w:val="double" w:sz="4" w:space="0" w:color="auto"/>
            </w:tcBorders>
            <w:shd w:val="clear" w:color="auto" w:fill="ACB9CA" w:themeFill="text2" w:themeFillTint="66"/>
            <w:vAlign w:val="center"/>
          </w:tcPr>
          <w:p w14:paraId="543BDE12" w14:textId="77777777" w:rsidR="00F22B04" w:rsidRPr="00E548BB" w:rsidRDefault="00F22B04" w:rsidP="005E3FF9">
            <w:pPr>
              <w:spacing w:line="240" w:lineRule="auto"/>
              <w:jc w:val="center"/>
              <w:rPr>
                <w:rFonts w:ascii="Times New Roman" w:hAnsi="Times New Roman" w:cs="Times New Roman"/>
                <w:b/>
                <w:bCs/>
              </w:rPr>
            </w:pPr>
            <w:r w:rsidRPr="00E548BB">
              <w:rPr>
                <w:rFonts w:ascii="Times New Roman" w:hAnsi="Times New Roman" w:cs="Times New Roman"/>
                <w:b/>
                <w:bCs/>
              </w:rPr>
              <w:t>141,98</w:t>
            </w:r>
          </w:p>
        </w:tc>
        <w:tc>
          <w:tcPr>
            <w:tcW w:w="1139" w:type="dxa"/>
            <w:shd w:val="clear" w:color="auto" w:fill="D0CECE" w:themeFill="background2" w:themeFillShade="E6"/>
            <w:vAlign w:val="center"/>
          </w:tcPr>
          <w:p w14:paraId="17C3341B" w14:textId="77777777" w:rsidR="00F22B04" w:rsidRPr="00E548BB" w:rsidRDefault="00F22B04" w:rsidP="005E3FF9">
            <w:pPr>
              <w:spacing w:line="240" w:lineRule="auto"/>
              <w:jc w:val="center"/>
              <w:rPr>
                <w:rFonts w:ascii="Times New Roman" w:hAnsi="Times New Roman" w:cs="Times New Roman"/>
                <w:b/>
                <w:bCs/>
              </w:rPr>
            </w:pPr>
            <w:r w:rsidRPr="00E548BB">
              <w:rPr>
                <w:rFonts w:ascii="Times New Roman" w:hAnsi="Times New Roman" w:cs="Times New Roman"/>
                <w:b/>
                <w:bCs/>
              </w:rPr>
              <w:t>166</w:t>
            </w:r>
          </w:p>
        </w:tc>
        <w:tc>
          <w:tcPr>
            <w:tcW w:w="919" w:type="dxa"/>
            <w:shd w:val="clear" w:color="auto" w:fill="ACB9CA" w:themeFill="text2" w:themeFillTint="66"/>
            <w:vAlign w:val="center"/>
          </w:tcPr>
          <w:p w14:paraId="36B2A1F0" w14:textId="77777777" w:rsidR="00F22B04" w:rsidRPr="00E548BB" w:rsidRDefault="00F22B04" w:rsidP="005E3FF9">
            <w:pPr>
              <w:spacing w:line="240" w:lineRule="auto"/>
              <w:jc w:val="center"/>
              <w:rPr>
                <w:rFonts w:ascii="Times New Roman" w:hAnsi="Times New Roman" w:cs="Times New Roman"/>
                <w:b/>
                <w:bCs/>
              </w:rPr>
            </w:pPr>
            <w:r w:rsidRPr="00E548BB">
              <w:rPr>
                <w:rFonts w:ascii="Times New Roman" w:hAnsi="Times New Roman" w:cs="Times New Roman"/>
                <w:b/>
                <w:bCs/>
              </w:rPr>
              <w:t>2,13</w:t>
            </w:r>
          </w:p>
        </w:tc>
        <w:tc>
          <w:tcPr>
            <w:tcW w:w="975" w:type="dxa"/>
            <w:shd w:val="clear" w:color="auto" w:fill="ACB9CA" w:themeFill="text2" w:themeFillTint="66"/>
            <w:vAlign w:val="center"/>
          </w:tcPr>
          <w:p w14:paraId="7DFB3B84" w14:textId="77777777" w:rsidR="00F22B04" w:rsidRPr="00E548BB" w:rsidRDefault="00F22B04" w:rsidP="005E3FF9">
            <w:pPr>
              <w:spacing w:line="240" w:lineRule="auto"/>
              <w:jc w:val="center"/>
              <w:rPr>
                <w:rFonts w:ascii="Times New Roman" w:hAnsi="Times New Roman" w:cs="Times New Roman"/>
                <w:b/>
                <w:bCs/>
              </w:rPr>
            </w:pPr>
            <w:r w:rsidRPr="00E548BB">
              <w:rPr>
                <w:rFonts w:ascii="Times New Roman" w:hAnsi="Times New Roman" w:cs="Times New Roman"/>
                <w:b/>
                <w:bCs/>
              </w:rPr>
              <w:t>2,05</w:t>
            </w:r>
          </w:p>
        </w:tc>
        <w:tc>
          <w:tcPr>
            <w:tcW w:w="1413" w:type="dxa"/>
            <w:shd w:val="clear" w:color="auto" w:fill="ACB9CA" w:themeFill="text2" w:themeFillTint="66"/>
            <w:vAlign w:val="center"/>
          </w:tcPr>
          <w:p w14:paraId="2A273429" w14:textId="77777777" w:rsidR="00F22B04" w:rsidRPr="00E548BB" w:rsidRDefault="00F22B04" w:rsidP="005E3FF9">
            <w:pPr>
              <w:spacing w:line="240" w:lineRule="auto"/>
              <w:jc w:val="center"/>
              <w:rPr>
                <w:rFonts w:ascii="Times New Roman" w:hAnsi="Times New Roman" w:cs="Times New Roman"/>
                <w:b/>
                <w:bCs/>
              </w:rPr>
            </w:pPr>
            <w:r w:rsidRPr="00E548BB">
              <w:rPr>
                <w:rFonts w:ascii="Times New Roman" w:hAnsi="Times New Roman" w:cs="Times New Roman"/>
                <w:b/>
                <w:bCs/>
              </w:rPr>
              <w:t>37,65</w:t>
            </w:r>
          </w:p>
        </w:tc>
        <w:tc>
          <w:tcPr>
            <w:tcW w:w="1279" w:type="dxa"/>
            <w:shd w:val="clear" w:color="auto" w:fill="ACB9CA" w:themeFill="text2" w:themeFillTint="66"/>
            <w:vAlign w:val="center"/>
          </w:tcPr>
          <w:p w14:paraId="3D08D074" w14:textId="77777777" w:rsidR="00F22B04" w:rsidRPr="00E548BB" w:rsidRDefault="00F22B04" w:rsidP="005E3FF9">
            <w:pPr>
              <w:spacing w:line="240" w:lineRule="auto"/>
              <w:jc w:val="center"/>
              <w:rPr>
                <w:rFonts w:ascii="Times New Roman" w:hAnsi="Times New Roman" w:cs="Times New Roman"/>
                <w:b/>
                <w:bCs/>
              </w:rPr>
            </w:pPr>
            <w:r w:rsidRPr="00E548BB">
              <w:rPr>
                <w:rFonts w:ascii="Times New Roman" w:hAnsi="Times New Roman" w:cs="Times New Roman"/>
                <w:b/>
                <w:bCs/>
              </w:rPr>
              <w:t>27,56</w:t>
            </w:r>
          </w:p>
        </w:tc>
        <w:tc>
          <w:tcPr>
            <w:tcW w:w="1221" w:type="dxa"/>
            <w:tcBorders>
              <w:right w:val="double" w:sz="4" w:space="0" w:color="auto"/>
            </w:tcBorders>
            <w:shd w:val="clear" w:color="auto" w:fill="ACB9CA" w:themeFill="text2" w:themeFillTint="66"/>
            <w:vAlign w:val="center"/>
          </w:tcPr>
          <w:p w14:paraId="1631B787" w14:textId="77777777" w:rsidR="00F22B04" w:rsidRPr="00E548BB" w:rsidRDefault="00F22B04" w:rsidP="005E3FF9">
            <w:pPr>
              <w:spacing w:line="240" w:lineRule="auto"/>
              <w:jc w:val="center"/>
              <w:rPr>
                <w:rFonts w:ascii="Times New Roman" w:hAnsi="Times New Roman" w:cs="Times New Roman"/>
                <w:b/>
                <w:bCs/>
              </w:rPr>
            </w:pPr>
            <w:r w:rsidRPr="00E548BB">
              <w:rPr>
                <w:rFonts w:ascii="Times New Roman" w:hAnsi="Times New Roman" w:cs="Times New Roman"/>
                <w:b/>
                <w:bCs/>
              </w:rPr>
              <w:t>72,59</w:t>
            </w:r>
          </w:p>
        </w:tc>
      </w:tr>
    </w:tbl>
    <w:p w14:paraId="04B417CD" w14:textId="77777777" w:rsidR="00F22B04" w:rsidRPr="00E548BB" w:rsidRDefault="00F22B04" w:rsidP="00F22B04">
      <w:pPr>
        <w:spacing w:line="276" w:lineRule="auto"/>
        <w:ind w:left="7080"/>
        <w:jc w:val="both"/>
        <w:rPr>
          <w:rFonts w:ascii="Times New Roman" w:hAnsi="Times New Roman"/>
          <w:sz w:val="18"/>
          <w:szCs w:val="18"/>
        </w:rPr>
      </w:pPr>
      <w:r>
        <w:rPr>
          <w:rFonts w:ascii="Times New Roman" w:hAnsi="Times New Roman"/>
          <w:sz w:val="18"/>
          <w:szCs w:val="18"/>
        </w:rPr>
        <w:t xml:space="preserve">   </w:t>
      </w:r>
      <w:r w:rsidRPr="00E548BB">
        <w:rPr>
          <w:rFonts w:ascii="Times New Roman" w:hAnsi="Times New Roman"/>
          <w:sz w:val="18"/>
          <w:szCs w:val="18"/>
        </w:rPr>
        <w:t>SIO2-30 wrzesień 2020 r.</w:t>
      </w:r>
    </w:p>
    <w:p w14:paraId="0C01C827" w14:textId="77777777" w:rsidR="00F22B04" w:rsidRDefault="00F22B04" w:rsidP="00F22B04">
      <w:pPr>
        <w:spacing w:after="0" w:line="276" w:lineRule="auto"/>
        <w:jc w:val="both"/>
        <w:rPr>
          <w:rFonts w:ascii="Times New Roman" w:hAnsi="Times New Roman" w:cs="Times New Roman"/>
          <w:bCs/>
        </w:rPr>
        <w:sectPr w:rsidR="00F22B04" w:rsidSect="001367F0">
          <w:pgSz w:w="11906" w:h="16838" w:code="9"/>
          <w:pgMar w:top="1418" w:right="1418" w:bottom="1418" w:left="1418" w:header="709" w:footer="709" w:gutter="0"/>
          <w:cols w:space="708"/>
          <w:titlePg/>
          <w:docGrid w:linePitch="360"/>
        </w:sectPr>
      </w:pPr>
    </w:p>
    <w:p w14:paraId="3B6827E1" w14:textId="77777777" w:rsidR="00F22B04" w:rsidRPr="00BE7F8E" w:rsidRDefault="00F22B04" w:rsidP="00F22B04">
      <w:pPr>
        <w:spacing w:after="0" w:line="276" w:lineRule="auto"/>
        <w:jc w:val="both"/>
        <w:rPr>
          <w:rFonts w:ascii="Times New Roman" w:hAnsi="Times New Roman" w:cs="Times New Roman"/>
          <w:b/>
        </w:rPr>
      </w:pPr>
      <w:r w:rsidRPr="00BE7F8E">
        <w:rPr>
          <w:rFonts w:ascii="Times New Roman" w:hAnsi="Times New Roman" w:cs="Times New Roman"/>
          <w:bCs/>
        </w:rPr>
        <w:lastRenderedPageBreak/>
        <w:t xml:space="preserve">Tabela nr 10. </w:t>
      </w:r>
      <w:r w:rsidRPr="00BE7F8E">
        <w:rPr>
          <w:rFonts w:ascii="Times New Roman" w:hAnsi="Times New Roman" w:cs="Times New Roman"/>
          <w:b/>
        </w:rPr>
        <w:t>Liczba miejsc, liczb</w:t>
      </w:r>
      <w:r>
        <w:rPr>
          <w:rFonts w:ascii="Times New Roman" w:hAnsi="Times New Roman" w:cs="Times New Roman"/>
          <w:b/>
        </w:rPr>
        <w:t>a</w:t>
      </w:r>
      <w:r w:rsidRPr="00BE7F8E">
        <w:rPr>
          <w:rFonts w:ascii="Times New Roman" w:hAnsi="Times New Roman" w:cs="Times New Roman"/>
          <w:b/>
        </w:rPr>
        <w:t xml:space="preserve"> dzieci w przedszkolach publicznych, liczba oddziałów, etat</w:t>
      </w:r>
      <w:r w:rsidRPr="00BE7F8E">
        <w:rPr>
          <w:rFonts w:ascii="Times New Roman" w:hAnsi="Times New Roman" w:cs="Times New Roman" w:hint="eastAsia"/>
          <w:b/>
        </w:rPr>
        <w:t>y</w:t>
      </w:r>
      <w:r w:rsidRPr="00BE7F8E">
        <w:rPr>
          <w:rFonts w:ascii="Times New Roman" w:hAnsi="Times New Roman" w:cs="Times New Roman"/>
          <w:b/>
        </w:rPr>
        <w:t xml:space="preserve"> nauczycieli oraz etaty pracowników niepedagogicznych w przedszkolach publicznych prowadzonych przez Gminę Stalowa Wola.</w:t>
      </w:r>
    </w:p>
    <w:p w14:paraId="25CEC6EB" w14:textId="77777777" w:rsidR="00F22B04" w:rsidRPr="00BE7F8E" w:rsidRDefault="00F22B04" w:rsidP="00F22B04">
      <w:pPr>
        <w:spacing w:after="0" w:line="276" w:lineRule="auto"/>
        <w:jc w:val="both"/>
        <w:rPr>
          <w:rFonts w:ascii="Times New Roman" w:hAnsi="Times New Roman" w:cs="Times New Roman"/>
          <w:b/>
          <w:sz w:val="16"/>
          <w:szCs w:val="16"/>
        </w:rPr>
      </w:pPr>
    </w:p>
    <w:p w14:paraId="08B1F998" w14:textId="77777777" w:rsidR="00F22B04" w:rsidRPr="00EC230E" w:rsidRDefault="00F22B04" w:rsidP="00F22B04">
      <w:pPr>
        <w:autoSpaceDE w:val="0"/>
        <w:autoSpaceDN w:val="0"/>
        <w:adjustRightInd w:val="0"/>
        <w:spacing w:after="0" w:line="276" w:lineRule="auto"/>
        <w:jc w:val="center"/>
        <w:rPr>
          <w:rFonts w:ascii="Times New Roman" w:hAnsi="Times New Roman"/>
          <w:b/>
          <w:color w:val="000000"/>
        </w:rPr>
      </w:pPr>
      <w:r>
        <w:rPr>
          <w:rFonts w:ascii="Times New Roman" w:hAnsi="Times New Roman"/>
          <w:b/>
          <w:color w:val="000000"/>
        </w:rPr>
        <w:t xml:space="preserve">Organizacja pracy przedszkoli publicznych w </w:t>
      </w:r>
      <w:r w:rsidRPr="00EC230E">
        <w:rPr>
          <w:rFonts w:ascii="Times New Roman" w:hAnsi="Times New Roman"/>
          <w:b/>
          <w:color w:val="000000"/>
        </w:rPr>
        <w:t>rok</w:t>
      </w:r>
      <w:r>
        <w:rPr>
          <w:rFonts w:ascii="Times New Roman" w:hAnsi="Times New Roman"/>
          <w:b/>
          <w:color w:val="000000"/>
        </w:rPr>
        <w:t>u</w:t>
      </w:r>
      <w:r w:rsidRPr="00EC230E">
        <w:rPr>
          <w:rFonts w:ascii="Times New Roman" w:hAnsi="Times New Roman"/>
          <w:b/>
          <w:color w:val="000000"/>
        </w:rPr>
        <w:t xml:space="preserve"> szkolny</w:t>
      </w:r>
      <w:r>
        <w:rPr>
          <w:rFonts w:ascii="Times New Roman" w:hAnsi="Times New Roman"/>
          <w:b/>
          <w:color w:val="000000"/>
        </w:rPr>
        <w:t>m</w:t>
      </w:r>
      <w:r w:rsidRPr="00EC230E">
        <w:rPr>
          <w:rFonts w:ascii="Times New Roman" w:hAnsi="Times New Roman"/>
          <w:b/>
          <w:color w:val="000000"/>
        </w:rPr>
        <w:t xml:space="preserve"> 2020/2021</w:t>
      </w:r>
    </w:p>
    <w:p w14:paraId="2EC0F5FD" w14:textId="77777777" w:rsidR="00F22B04" w:rsidRPr="005F4451" w:rsidRDefault="00F22B04" w:rsidP="00F22B04">
      <w:pPr>
        <w:autoSpaceDE w:val="0"/>
        <w:autoSpaceDN w:val="0"/>
        <w:adjustRightInd w:val="0"/>
        <w:spacing w:after="0" w:line="276" w:lineRule="auto"/>
        <w:jc w:val="center"/>
        <w:rPr>
          <w:rFonts w:ascii="Times New Roman" w:hAnsi="Times New Roman"/>
          <w:b/>
          <w:color w:val="000000"/>
          <w:sz w:val="16"/>
          <w:szCs w:val="16"/>
        </w:rPr>
      </w:pPr>
    </w:p>
    <w:tbl>
      <w:tblPr>
        <w:tblW w:w="146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851"/>
        <w:gridCol w:w="850"/>
        <w:gridCol w:w="964"/>
        <w:gridCol w:w="1021"/>
        <w:gridCol w:w="821"/>
        <w:gridCol w:w="1021"/>
        <w:gridCol w:w="1389"/>
        <w:gridCol w:w="1134"/>
        <w:gridCol w:w="1588"/>
        <w:gridCol w:w="1105"/>
        <w:gridCol w:w="1134"/>
        <w:gridCol w:w="851"/>
        <w:gridCol w:w="955"/>
      </w:tblGrid>
      <w:tr w:rsidR="00F22B04" w:rsidRPr="00EC230E" w14:paraId="623B0844" w14:textId="77777777" w:rsidTr="005E3FF9">
        <w:trPr>
          <w:cantSplit/>
        </w:trPr>
        <w:tc>
          <w:tcPr>
            <w:tcW w:w="993" w:type="dxa"/>
            <w:vMerge w:val="restart"/>
            <w:shd w:val="clear" w:color="auto" w:fill="FFE599" w:themeFill="accent4" w:themeFillTint="66"/>
            <w:textDirection w:val="btLr"/>
            <w:vAlign w:val="center"/>
          </w:tcPr>
          <w:p w14:paraId="3BA9C679" w14:textId="77777777" w:rsidR="00F22B04" w:rsidRPr="00EC230E" w:rsidRDefault="00F22B04" w:rsidP="005E3FF9">
            <w:pPr>
              <w:autoSpaceDE w:val="0"/>
              <w:autoSpaceDN w:val="0"/>
              <w:adjustRightInd w:val="0"/>
              <w:spacing w:after="0" w:line="240" w:lineRule="auto"/>
              <w:ind w:left="113" w:right="113"/>
              <w:jc w:val="center"/>
              <w:rPr>
                <w:rFonts w:ascii="Times New Roman" w:hAnsi="Times New Roman" w:cs="Times New Roman"/>
                <w:b/>
                <w:color w:val="000000"/>
                <w:sz w:val="18"/>
                <w:szCs w:val="18"/>
              </w:rPr>
            </w:pPr>
            <w:r w:rsidRPr="00EC230E">
              <w:rPr>
                <w:rFonts w:ascii="Times New Roman" w:hAnsi="Times New Roman" w:cs="Times New Roman"/>
                <w:b/>
                <w:color w:val="000000"/>
                <w:sz w:val="18"/>
                <w:szCs w:val="18"/>
              </w:rPr>
              <w:t>Przedszkole</w:t>
            </w:r>
          </w:p>
        </w:tc>
        <w:tc>
          <w:tcPr>
            <w:tcW w:w="851" w:type="dxa"/>
            <w:vMerge w:val="restart"/>
            <w:shd w:val="clear" w:color="auto" w:fill="FFE599" w:themeFill="accent4" w:themeFillTint="66"/>
            <w:textDirection w:val="btLr"/>
            <w:vAlign w:val="center"/>
          </w:tcPr>
          <w:p w14:paraId="7B2FE872" w14:textId="77777777" w:rsidR="00F22B04" w:rsidRPr="00EC230E" w:rsidRDefault="00F22B04" w:rsidP="005E3FF9">
            <w:pPr>
              <w:autoSpaceDE w:val="0"/>
              <w:autoSpaceDN w:val="0"/>
              <w:adjustRightInd w:val="0"/>
              <w:spacing w:after="0" w:line="240" w:lineRule="auto"/>
              <w:ind w:left="113" w:right="113"/>
              <w:jc w:val="center"/>
              <w:rPr>
                <w:rFonts w:ascii="Times New Roman" w:hAnsi="Times New Roman" w:cs="Times New Roman"/>
                <w:b/>
                <w:color w:val="000000"/>
                <w:sz w:val="18"/>
                <w:szCs w:val="18"/>
              </w:rPr>
            </w:pPr>
            <w:r w:rsidRPr="00EC230E">
              <w:rPr>
                <w:rFonts w:ascii="Times New Roman" w:hAnsi="Times New Roman" w:cs="Times New Roman"/>
                <w:b/>
                <w:color w:val="000000"/>
                <w:sz w:val="18"/>
                <w:szCs w:val="18"/>
              </w:rPr>
              <w:t>Liczba miejsc</w:t>
            </w:r>
          </w:p>
        </w:tc>
        <w:tc>
          <w:tcPr>
            <w:tcW w:w="2835" w:type="dxa"/>
            <w:gridSpan w:val="3"/>
            <w:shd w:val="clear" w:color="auto" w:fill="FFE599" w:themeFill="accent4" w:themeFillTint="66"/>
            <w:vAlign w:val="center"/>
          </w:tcPr>
          <w:p w14:paraId="77F54B1B" w14:textId="77777777" w:rsidR="00F22B04" w:rsidRPr="00EC230E" w:rsidRDefault="00F22B04" w:rsidP="005E3FF9">
            <w:pPr>
              <w:autoSpaceDE w:val="0"/>
              <w:autoSpaceDN w:val="0"/>
              <w:adjustRightInd w:val="0"/>
              <w:spacing w:after="0" w:line="240" w:lineRule="auto"/>
              <w:jc w:val="center"/>
              <w:rPr>
                <w:rFonts w:ascii="Times New Roman" w:hAnsi="Times New Roman" w:cs="Times New Roman"/>
                <w:b/>
                <w:color w:val="000000"/>
                <w:sz w:val="18"/>
                <w:szCs w:val="18"/>
              </w:rPr>
            </w:pPr>
            <w:r w:rsidRPr="00EC230E">
              <w:rPr>
                <w:rFonts w:ascii="Times New Roman" w:hAnsi="Times New Roman" w:cs="Times New Roman"/>
                <w:b/>
                <w:color w:val="000000"/>
                <w:sz w:val="18"/>
                <w:szCs w:val="18"/>
              </w:rPr>
              <w:t>Dzieci</w:t>
            </w:r>
          </w:p>
        </w:tc>
        <w:tc>
          <w:tcPr>
            <w:tcW w:w="1842" w:type="dxa"/>
            <w:gridSpan w:val="2"/>
            <w:shd w:val="clear" w:color="auto" w:fill="FFE599" w:themeFill="accent4" w:themeFillTint="66"/>
            <w:vAlign w:val="center"/>
          </w:tcPr>
          <w:p w14:paraId="184F4804" w14:textId="77777777" w:rsidR="00F22B04" w:rsidRPr="00EC230E" w:rsidRDefault="00F22B04" w:rsidP="005E3FF9">
            <w:pPr>
              <w:autoSpaceDE w:val="0"/>
              <w:autoSpaceDN w:val="0"/>
              <w:adjustRightInd w:val="0"/>
              <w:spacing w:after="0" w:line="240" w:lineRule="auto"/>
              <w:jc w:val="center"/>
              <w:rPr>
                <w:rFonts w:ascii="Times New Roman" w:hAnsi="Times New Roman" w:cs="Times New Roman"/>
                <w:b/>
                <w:color w:val="000000"/>
                <w:sz w:val="18"/>
                <w:szCs w:val="18"/>
              </w:rPr>
            </w:pPr>
            <w:r w:rsidRPr="00EC230E">
              <w:rPr>
                <w:rFonts w:ascii="Times New Roman" w:hAnsi="Times New Roman" w:cs="Times New Roman"/>
                <w:b/>
                <w:color w:val="000000"/>
                <w:sz w:val="18"/>
                <w:szCs w:val="18"/>
              </w:rPr>
              <w:t>Oddziały</w:t>
            </w:r>
          </w:p>
        </w:tc>
        <w:tc>
          <w:tcPr>
            <w:tcW w:w="1389" w:type="dxa"/>
            <w:vMerge w:val="restart"/>
            <w:shd w:val="clear" w:color="auto" w:fill="FFE599" w:themeFill="accent4" w:themeFillTint="66"/>
            <w:textDirection w:val="btLr"/>
            <w:vAlign w:val="center"/>
          </w:tcPr>
          <w:p w14:paraId="348A8903" w14:textId="77777777" w:rsidR="00F22B04" w:rsidRPr="00EC230E" w:rsidRDefault="00F22B04" w:rsidP="005E3FF9">
            <w:pPr>
              <w:autoSpaceDE w:val="0"/>
              <w:autoSpaceDN w:val="0"/>
              <w:adjustRightInd w:val="0"/>
              <w:spacing w:after="0" w:line="240" w:lineRule="auto"/>
              <w:ind w:left="113" w:right="113"/>
              <w:rPr>
                <w:rFonts w:ascii="Times New Roman" w:hAnsi="Times New Roman" w:cs="Times New Roman"/>
                <w:b/>
                <w:color w:val="000000"/>
                <w:sz w:val="18"/>
                <w:szCs w:val="18"/>
              </w:rPr>
            </w:pPr>
          </w:p>
          <w:p w14:paraId="41B6FD79" w14:textId="77777777" w:rsidR="00F22B04" w:rsidRPr="00EC230E" w:rsidRDefault="00F22B04" w:rsidP="005E3FF9">
            <w:pPr>
              <w:autoSpaceDE w:val="0"/>
              <w:autoSpaceDN w:val="0"/>
              <w:adjustRightInd w:val="0"/>
              <w:spacing w:after="0" w:line="240" w:lineRule="auto"/>
              <w:ind w:left="113" w:right="113"/>
              <w:jc w:val="center"/>
              <w:rPr>
                <w:rFonts w:ascii="Times New Roman" w:hAnsi="Times New Roman" w:cs="Times New Roman"/>
                <w:b/>
                <w:color w:val="000000"/>
                <w:sz w:val="18"/>
                <w:szCs w:val="18"/>
              </w:rPr>
            </w:pPr>
            <w:r w:rsidRPr="00EC230E">
              <w:rPr>
                <w:rFonts w:ascii="Times New Roman" w:hAnsi="Times New Roman" w:cs="Times New Roman"/>
                <w:b/>
                <w:color w:val="000000"/>
                <w:sz w:val="18"/>
                <w:szCs w:val="18"/>
              </w:rPr>
              <w:t>Etaty</w:t>
            </w:r>
          </w:p>
          <w:p w14:paraId="2426EC71" w14:textId="77777777" w:rsidR="00F22B04" w:rsidRPr="00EC230E" w:rsidRDefault="00F22B04" w:rsidP="005E3FF9">
            <w:pPr>
              <w:autoSpaceDE w:val="0"/>
              <w:autoSpaceDN w:val="0"/>
              <w:adjustRightInd w:val="0"/>
              <w:spacing w:after="0" w:line="240" w:lineRule="auto"/>
              <w:ind w:left="113" w:right="113"/>
              <w:jc w:val="center"/>
              <w:rPr>
                <w:rFonts w:ascii="Times New Roman" w:hAnsi="Times New Roman" w:cs="Times New Roman"/>
                <w:b/>
                <w:color w:val="000000"/>
                <w:sz w:val="18"/>
                <w:szCs w:val="18"/>
              </w:rPr>
            </w:pPr>
            <w:r w:rsidRPr="00EC230E">
              <w:rPr>
                <w:rFonts w:ascii="Times New Roman" w:hAnsi="Times New Roman" w:cs="Times New Roman"/>
                <w:b/>
                <w:color w:val="000000"/>
                <w:sz w:val="18"/>
                <w:szCs w:val="18"/>
              </w:rPr>
              <w:t>nauczycieli</w:t>
            </w:r>
          </w:p>
        </w:tc>
        <w:tc>
          <w:tcPr>
            <w:tcW w:w="6767" w:type="dxa"/>
            <w:gridSpan w:val="6"/>
            <w:shd w:val="clear" w:color="auto" w:fill="FFE599" w:themeFill="accent4" w:themeFillTint="66"/>
            <w:vAlign w:val="center"/>
          </w:tcPr>
          <w:p w14:paraId="04496A98" w14:textId="77777777" w:rsidR="00F22B04" w:rsidRPr="00EC230E" w:rsidRDefault="00F22B04" w:rsidP="005E3FF9">
            <w:pPr>
              <w:autoSpaceDE w:val="0"/>
              <w:autoSpaceDN w:val="0"/>
              <w:adjustRightInd w:val="0"/>
              <w:spacing w:after="0" w:line="240" w:lineRule="auto"/>
              <w:jc w:val="center"/>
              <w:rPr>
                <w:rFonts w:ascii="Times New Roman" w:hAnsi="Times New Roman" w:cs="Times New Roman"/>
                <w:b/>
                <w:color w:val="000000"/>
                <w:sz w:val="18"/>
                <w:szCs w:val="18"/>
              </w:rPr>
            </w:pPr>
            <w:r w:rsidRPr="00EC230E">
              <w:rPr>
                <w:rFonts w:ascii="Times New Roman" w:hAnsi="Times New Roman" w:cs="Times New Roman"/>
                <w:b/>
                <w:color w:val="000000"/>
                <w:sz w:val="18"/>
                <w:szCs w:val="18"/>
              </w:rPr>
              <w:t>Etaty pracowników niepedagogicznych</w:t>
            </w:r>
          </w:p>
          <w:p w14:paraId="0F8AFDE6" w14:textId="77777777" w:rsidR="00F22B04" w:rsidRPr="00EC230E" w:rsidRDefault="00F22B04" w:rsidP="005E3FF9">
            <w:pPr>
              <w:autoSpaceDE w:val="0"/>
              <w:autoSpaceDN w:val="0"/>
              <w:adjustRightInd w:val="0"/>
              <w:spacing w:after="0" w:line="240" w:lineRule="auto"/>
              <w:jc w:val="center"/>
              <w:rPr>
                <w:rFonts w:ascii="Times New Roman" w:hAnsi="Times New Roman" w:cs="Times New Roman"/>
                <w:b/>
                <w:color w:val="000000"/>
                <w:sz w:val="18"/>
                <w:szCs w:val="18"/>
              </w:rPr>
            </w:pPr>
          </w:p>
        </w:tc>
      </w:tr>
      <w:tr w:rsidR="00F22B04" w:rsidRPr="00EC230E" w14:paraId="0D923378" w14:textId="77777777" w:rsidTr="005E3FF9">
        <w:trPr>
          <w:cantSplit/>
          <w:trHeight w:val="260"/>
        </w:trPr>
        <w:tc>
          <w:tcPr>
            <w:tcW w:w="993" w:type="dxa"/>
            <w:vMerge/>
          </w:tcPr>
          <w:p w14:paraId="0DB8FCE3"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p>
        </w:tc>
        <w:tc>
          <w:tcPr>
            <w:tcW w:w="851" w:type="dxa"/>
            <w:vMerge/>
          </w:tcPr>
          <w:p w14:paraId="0CCA3E53"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p>
        </w:tc>
        <w:tc>
          <w:tcPr>
            <w:tcW w:w="850" w:type="dxa"/>
            <w:vMerge w:val="restart"/>
            <w:shd w:val="clear" w:color="auto" w:fill="FFC000"/>
            <w:vAlign w:val="center"/>
          </w:tcPr>
          <w:p w14:paraId="45C5AFEC" w14:textId="77777777" w:rsidR="00F22B04" w:rsidRPr="00EC230E" w:rsidRDefault="00F22B04" w:rsidP="005E3FF9">
            <w:pPr>
              <w:autoSpaceDE w:val="0"/>
              <w:autoSpaceDN w:val="0"/>
              <w:adjustRightInd w:val="0"/>
              <w:spacing w:after="0" w:line="240" w:lineRule="auto"/>
              <w:jc w:val="center"/>
              <w:rPr>
                <w:rFonts w:ascii="Times New Roman" w:hAnsi="Times New Roman" w:cs="Times New Roman"/>
                <w:b/>
                <w:color w:val="000000"/>
                <w:sz w:val="18"/>
                <w:szCs w:val="18"/>
              </w:rPr>
            </w:pPr>
            <w:r w:rsidRPr="00EC230E">
              <w:rPr>
                <w:rFonts w:ascii="Times New Roman" w:hAnsi="Times New Roman" w:cs="Times New Roman"/>
                <w:b/>
                <w:color w:val="000000"/>
                <w:sz w:val="18"/>
                <w:szCs w:val="18"/>
              </w:rPr>
              <w:t>razem</w:t>
            </w:r>
          </w:p>
        </w:tc>
        <w:tc>
          <w:tcPr>
            <w:tcW w:w="964" w:type="dxa"/>
            <w:vMerge w:val="restart"/>
            <w:shd w:val="clear" w:color="auto" w:fill="FFC000"/>
            <w:vAlign w:val="center"/>
          </w:tcPr>
          <w:p w14:paraId="4BFACC4C" w14:textId="77777777" w:rsidR="00F22B04" w:rsidRPr="00EC230E" w:rsidRDefault="00F22B04" w:rsidP="005E3FF9">
            <w:pPr>
              <w:autoSpaceDE w:val="0"/>
              <w:autoSpaceDN w:val="0"/>
              <w:adjustRightInd w:val="0"/>
              <w:spacing w:after="0" w:line="240" w:lineRule="auto"/>
              <w:jc w:val="center"/>
              <w:rPr>
                <w:rFonts w:ascii="Times New Roman" w:hAnsi="Times New Roman" w:cs="Times New Roman"/>
                <w:b/>
                <w:color w:val="000000"/>
                <w:sz w:val="18"/>
                <w:szCs w:val="18"/>
              </w:rPr>
            </w:pPr>
            <w:r w:rsidRPr="00EC230E">
              <w:rPr>
                <w:rFonts w:ascii="Times New Roman" w:hAnsi="Times New Roman" w:cs="Times New Roman"/>
                <w:b/>
                <w:color w:val="000000"/>
                <w:sz w:val="18"/>
                <w:szCs w:val="18"/>
              </w:rPr>
              <w:t>w tym</w:t>
            </w:r>
          </w:p>
          <w:p w14:paraId="6F7C5819" w14:textId="77777777" w:rsidR="00F22B04" w:rsidRPr="00EC230E" w:rsidRDefault="00F22B04" w:rsidP="005E3FF9">
            <w:pPr>
              <w:autoSpaceDE w:val="0"/>
              <w:autoSpaceDN w:val="0"/>
              <w:adjustRightInd w:val="0"/>
              <w:spacing w:after="0" w:line="240" w:lineRule="auto"/>
              <w:jc w:val="center"/>
              <w:rPr>
                <w:rFonts w:ascii="Times New Roman" w:hAnsi="Times New Roman" w:cs="Times New Roman"/>
                <w:b/>
                <w:color w:val="000000"/>
                <w:sz w:val="18"/>
                <w:szCs w:val="18"/>
              </w:rPr>
            </w:pPr>
            <w:r w:rsidRPr="00EC230E">
              <w:rPr>
                <w:rFonts w:ascii="Times New Roman" w:hAnsi="Times New Roman" w:cs="Times New Roman"/>
                <w:b/>
                <w:color w:val="000000"/>
                <w:sz w:val="18"/>
                <w:szCs w:val="18"/>
              </w:rPr>
              <w:t>z orzeczeniami o potrzebie kształcenia specjalnego*</w:t>
            </w:r>
          </w:p>
        </w:tc>
        <w:tc>
          <w:tcPr>
            <w:tcW w:w="1021" w:type="dxa"/>
            <w:vMerge w:val="restart"/>
            <w:shd w:val="clear" w:color="auto" w:fill="FFC000"/>
            <w:vAlign w:val="center"/>
          </w:tcPr>
          <w:p w14:paraId="104CA4C8" w14:textId="77777777" w:rsidR="00F22B04" w:rsidRPr="00EC230E" w:rsidRDefault="00F22B04" w:rsidP="005E3FF9">
            <w:pPr>
              <w:autoSpaceDE w:val="0"/>
              <w:autoSpaceDN w:val="0"/>
              <w:adjustRightInd w:val="0"/>
              <w:spacing w:after="0" w:line="240" w:lineRule="auto"/>
              <w:jc w:val="center"/>
              <w:rPr>
                <w:rFonts w:ascii="Times New Roman" w:hAnsi="Times New Roman" w:cs="Times New Roman"/>
                <w:b/>
                <w:color w:val="000000"/>
                <w:sz w:val="18"/>
                <w:szCs w:val="18"/>
              </w:rPr>
            </w:pPr>
            <w:r w:rsidRPr="00EC230E">
              <w:rPr>
                <w:rFonts w:ascii="Times New Roman" w:hAnsi="Times New Roman" w:cs="Times New Roman"/>
                <w:b/>
                <w:color w:val="000000"/>
                <w:sz w:val="18"/>
                <w:szCs w:val="18"/>
              </w:rPr>
              <w:t>w tym</w:t>
            </w:r>
          </w:p>
          <w:p w14:paraId="675A3D22" w14:textId="77777777" w:rsidR="00F22B04" w:rsidRPr="00EC230E" w:rsidRDefault="00F22B04" w:rsidP="005E3FF9">
            <w:pPr>
              <w:autoSpaceDE w:val="0"/>
              <w:autoSpaceDN w:val="0"/>
              <w:adjustRightInd w:val="0"/>
              <w:spacing w:after="0" w:line="240" w:lineRule="auto"/>
              <w:jc w:val="center"/>
              <w:rPr>
                <w:rFonts w:ascii="Times New Roman" w:hAnsi="Times New Roman" w:cs="Times New Roman"/>
                <w:b/>
                <w:color w:val="000000"/>
                <w:sz w:val="18"/>
                <w:szCs w:val="18"/>
              </w:rPr>
            </w:pPr>
            <w:r w:rsidRPr="00EC230E">
              <w:rPr>
                <w:rFonts w:ascii="Times New Roman" w:hAnsi="Times New Roman" w:cs="Times New Roman"/>
                <w:b/>
                <w:color w:val="000000"/>
                <w:sz w:val="18"/>
                <w:szCs w:val="18"/>
              </w:rPr>
              <w:t>z opiniami</w:t>
            </w:r>
          </w:p>
          <w:p w14:paraId="0BE82F33" w14:textId="77777777" w:rsidR="00F22B04" w:rsidRPr="00EC230E" w:rsidRDefault="00F22B04" w:rsidP="005E3FF9">
            <w:pPr>
              <w:autoSpaceDE w:val="0"/>
              <w:autoSpaceDN w:val="0"/>
              <w:adjustRightInd w:val="0"/>
              <w:spacing w:after="0" w:line="240" w:lineRule="auto"/>
              <w:jc w:val="center"/>
              <w:rPr>
                <w:rFonts w:ascii="Times New Roman" w:hAnsi="Times New Roman" w:cs="Times New Roman"/>
                <w:b/>
                <w:color w:val="000000"/>
                <w:sz w:val="18"/>
                <w:szCs w:val="18"/>
              </w:rPr>
            </w:pPr>
            <w:r w:rsidRPr="00EC230E">
              <w:rPr>
                <w:rFonts w:ascii="Times New Roman" w:hAnsi="Times New Roman" w:cs="Times New Roman"/>
                <w:b/>
                <w:color w:val="000000"/>
                <w:sz w:val="18"/>
                <w:szCs w:val="18"/>
              </w:rPr>
              <w:t>o wczesnym</w:t>
            </w:r>
          </w:p>
          <w:p w14:paraId="656775F1" w14:textId="77777777" w:rsidR="00F22B04" w:rsidRPr="00EC230E" w:rsidRDefault="00F22B04" w:rsidP="005E3FF9">
            <w:pPr>
              <w:autoSpaceDE w:val="0"/>
              <w:autoSpaceDN w:val="0"/>
              <w:adjustRightInd w:val="0"/>
              <w:spacing w:after="0" w:line="240" w:lineRule="auto"/>
              <w:jc w:val="center"/>
              <w:rPr>
                <w:rFonts w:ascii="Times New Roman" w:hAnsi="Times New Roman" w:cs="Times New Roman"/>
                <w:b/>
                <w:color w:val="000000"/>
                <w:sz w:val="18"/>
                <w:szCs w:val="18"/>
              </w:rPr>
            </w:pPr>
            <w:proofErr w:type="spellStart"/>
            <w:r w:rsidRPr="00EC230E">
              <w:rPr>
                <w:rFonts w:ascii="Times New Roman" w:hAnsi="Times New Roman" w:cs="Times New Roman"/>
                <w:b/>
                <w:color w:val="000000"/>
                <w:sz w:val="18"/>
                <w:szCs w:val="18"/>
              </w:rPr>
              <w:t>wspoma</w:t>
            </w:r>
            <w:proofErr w:type="spellEnd"/>
            <w:r w:rsidRPr="00EC230E">
              <w:rPr>
                <w:rFonts w:ascii="Times New Roman" w:hAnsi="Times New Roman" w:cs="Times New Roman"/>
                <w:b/>
                <w:color w:val="000000"/>
                <w:sz w:val="18"/>
                <w:szCs w:val="18"/>
              </w:rPr>
              <w:t>-</w:t>
            </w:r>
            <w:r w:rsidRPr="00EC230E">
              <w:rPr>
                <w:rFonts w:ascii="Times New Roman" w:hAnsi="Times New Roman" w:cs="Times New Roman"/>
                <w:b/>
                <w:color w:val="000000"/>
                <w:sz w:val="18"/>
                <w:szCs w:val="18"/>
              </w:rPr>
              <w:br/>
            </w:r>
            <w:proofErr w:type="spellStart"/>
            <w:r w:rsidRPr="00EC230E">
              <w:rPr>
                <w:rFonts w:ascii="Times New Roman" w:hAnsi="Times New Roman" w:cs="Times New Roman"/>
                <w:b/>
                <w:color w:val="000000"/>
                <w:sz w:val="18"/>
                <w:szCs w:val="18"/>
              </w:rPr>
              <w:t>ganiu</w:t>
            </w:r>
            <w:proofErr w:type="spellEnd"/>
          </w:p>
          <w:p w14:paraId="4D248427" w14:textId="77777777" w:rsidR="00F22B04" w:rsidRPr="00EC230E" w:rsidRDefault="00F22B04" w:rsidP="005E3FF9">
            <w:pPr>
              <w:autoSpaceDE w:val="0"/>
              <w:autoSpaceDN w:val="0"/>
              <w:adjustRightInd w:val="0"/>
              <w:spacing w:after="0" w:line="240" w:lineRule="auto"/>
              <w:jc w:val="center"/>
              <w:rPr>
                <w:rFonts w:ascii="Times New Roman" w:hAnsi="Times New Roman" w:cs="Times New Roman"/>
                <w:b/>
                <w:color w:val="000000"/>
                <w:sz w:val="18"/>
                <w:szCs w:val="18"/>
              </w:rPr>
            </w:pPr>
            <w:r w:rsidRPr="00EC230E">
              <w:rPr>
                <w:rFonts w:ascii="Times New Roman" w:hAnsi="Times New Roman" w:cs="Times New Roman"/>
                <w:b/>
                <w:color w:val="000000"/>
                <w:sz w:val="18"/>
                <w:szCs w:val="18"/>
              </w:rPr>
              <w:t>rozwoju dziecka</w:t>
            </w:r>
          </w:p>
        </w:tc>
        <w:tc>
          <w:tcPr>
            <w:tcW w:w="821" w:type="dxa"/>
            <w:vMerge w:val="restart"/>
            <w:shd w:val="clear" w:color="auto" w:fill="FFC000"/>
            <w:vAlign w:val="center"/>
          </w:tcPr>
          <w:p w14:paraId="0CEEB1B3" w14:textId="77777777" w:rsidR="00F22B04" w:rsidRPr="00EC230E" w:rsidRDefault="00F22B04" w:rsidP="005E3FF9">
            <w:pPr>
              <w:autoSpaceDE w:val="0"/>
              <w:autoSpaceDN w:val="0"/>
              <w:adjustRightInd w:val="0"/>
              <w:spacing w:after="0" w:line="240" w:lineRule="auto"/>
              <w:jc w:val="center"/>
              <w:rPr>
                <w:rFonts w:ascii="Times New Roman" w:hAnsi="Times New Roman" w:cs="Times New Roman"/>
                <w:b/>
                <w:color w:val="000000"/>
                <w:sz w:val="18"/>
                <w:szCs w:val="18"/>
              </w:rPr>
            </w:pPr>
            <w:r w:rsidRPr="00EC230E">
              <w:rPr>
                <w:rFonts w:ascii="Times New Roman" w:hAnsi="Times New Roman" w:cs="Times New Roman"/>
                <w:b/>
                <w:color w:val="000000"/>
                <w:sz w:val="18"/>
                <w:szCs w:val="18"/>
              </w:rPr>
              <w:t>razem</w:t>
            </w:r>
          </w:p>
        </w:tc>
        <w:tc>
          <w:tcPr>
            <w:tcW w:w="1021" w:type="dxa"/>
            <w:vMerge w:val="restart"/>
            <w:shd w:val="clear" w:color="auto" w:fill="FFC000"/>
            <w:vAlign w:val="center"/>
          </w:tcPr>
          <w:p w14:paraId="3C23D839" w14:textId="77777777" w:rsidR="00F22B04" w:rsidRPr="00EC230E" w:rsidRDefault="00F22B04" w:rsidP="005E3FF9">
            <w:pPr>
              <w:autoSpaceDE w:val="0"/>
              <w:autoSpaceDN w:val="0"/>
              <w:adjustRightInd w:val="0"/>
              <w:spacing w:after="0" w:line="240" w:lineRule="auto"/>
              <w:jc w:val="center"/>
              <w:rPr>
                <w:rFonts w:ascii="Times New Roman" w:hAnsi="Times New Roman" w:cs="Times New Roman"/>
                <w:b/>
                <w:color w:val="000000"/>
                <w:sz w:val="18"/>
                <w:szCs w:val="18"/>
              </w:rPr>
            </w:pPr>
            <w:r w:rsidRPr="00EC230E">
              <w:rPr>
                <w:rFonts w:ascii="Times New Roman" w:hAnsi="Times New Roman" w:cs="Times New Roman"/>
                <w:b/>
                <w:color w:val="000000"/>
                <w:sz w:val="18"/>
                <w:szCs w:val="18"/>
              </w:rPr>
              <w:t>w tym</w:t>
            </w:r>
          </w:p>
          <w:p w14:paraId="462AE563" w14:textId="77777777" w:rsidR="00F22B04" w:rsidRPr="00EC230E" w:rsidRDefault="00F22B04" w:rsidP="005E3FF9">
            <w:pPr>
              <w:autoSpaceDE w:val="0"/>
              <w:autoSpaceDN w:val="0"/>
              <w:adjustRightInd w:val="0"/>
              <w:spacing w:after="0" w:line="240" w:lineRule="auto"/>
              <w:jc w:val="center"/>
              <w:rPr>
                <w:rFonts w:ascii="Times New Roman" w:hAnsi="Times New Roman" w:cs="Times New Roman"/>
                <w:b/>
                <w:color w:val="000000"/>
                <w:sz w:val="18"/>
                <w:szCs w:val="18"/>
              </w:rPr>
            </w:pPr>
            <w:r w:rsidRPr="00EC230E">
              <w:rPr>
                <w:rFonts w:ascii="Times New Roman" w:hAnsi="Times New Roman" w:cs="Times New Roman"/>
                <w:b/>
                <w:color w:val="000000"/>
                <w:sz w:val="18"/>
                <w:szCs w:val="18"/>
              </w:rPr>
              <w:t>oddziały</w:t>
            </w:r>
          </w:p>
          <w:p w14:paraId="76AEE945" w14:textId="77777777" w:rsidR="00F22B04" w:rsidRPr="00EC230E" w:rsidRDefault="00F22B04" w:rsidP="005E3FF9">
            <w:pPr>
              <w:autoSpaceDE w:val="0"/>
              <w:autoSpaceDN w:val="0"/>
              <w:adjustRightInd w:val="0"/>
              <w:spacing w:after="0" w:line="240" w:lineRule="auto"/>
              <w:jc w:val="center"/>
              <w:rPr>
                <w:rFonts w:ascii="Times New Roman" w:hAnsi="Times New Roman" w:cs="Times New Roman"/>
                <w:b/>
                <w:color w:val="000000"/>
                <w:sz w:val="18"/>
                <w:szCs w:val="18"/>
              </w:rPr>
            </w:pPr>
            <w:r w:rsidRPr="00EC230E">
              <w:rPr>
                <w:rFonts w:ascii="Times New Roman" w:hAnsi="Times New Roman" w:cs="Times New Roman"/>
                <w:b/>
                <w:color w:val="000000"/>
                <w:sz w:val="18"/>
                <w:szCs w:val="18"/>
              </w:rPr>
              <w:t>integracyjne</w:t>
            </w:r>
          </w:p>
        </w:tc>
        <w:tc>
          <w:tcPr>
            <w:tcW w:w="1389" w:type="dxa"/>
            <w:vMerge/>
            <w:shd w:val="clear" w:color="auto" w:fill="FFC000"/>
          </w:tcPr>
          <w:p w14:paraId="2F37E1E5"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p>
        </w:tc>
        <w:tc>
          <w:tcPr>
            <w:tcW w:w="1134" w:type="dxa"/>
            <w:vMerge w:val="restart"/>
            <w:shd w:val="clear" w:color="auto" w:fill="FFC000"/>
            <w:vAlign w:val="center"/>
          </w:tcPr>
          <w:p w14:paraId="0DE1E257" w14:textId="77777777" w:rsidR="00F22B04" w:rsidRPr="00EC230E" w:rsidRDefault="00F22B04" w:rsidP="005E3FF9">
            <w:pPr>
              <w:autoSpaceDE w:val="0"/>
              <w:autoSpaceDN w:val="0"/>
              <w:adjustRightInd w:val="0"/>
              <w:spacing w:after="0" w:line="240" w:lineRule="auto"/>
              <w:jc w:val="center"/>
              <w:rPr>
                <w:rFonts w:ascii="Times New Roman" w:hAnsi="Times New Roman" w:cs="Times New Roman"/>
                <w:b/>
                <w:color w:val="000000"/>
                <w:sz w:val="18"/>
                <w:szCs w:val="18"/>
              </w:rPr>
            </w:pPr>
            <w:r w:rsidRPr="00EC230E">
              <w:rPr>
                <w:rFonts w:ascii="Times New Roman" w:hAnsi="Times New Roman" w:cs="Times New Roman"/>
                <w:b/>
                <w:color w:val="000000"/>
                <w:sz w:val="18"/>
                <w:szCs w:val="18"/>
              </w:rPr>
              <w:t>ogółem</w:t>
            </w:r>
          </w:p>
        </w:tc>
        <w:tc>
          <w:tcPr>
            <w:tcW w:w="5633" w:type="dxa"/>
            <w:gridSpan w:val="5"/>
            <w:shd w:val="clear" w:color="auto" w:fill="FFC000"/>
            <w:vAlign w:val="center"/>
          </w:tcPr>
          <w:p w14:paraId="2DB4D669" w14:textId="77777777" w:rsidR="00F22B04" w:rsidRPr="00EC230E" w:rsidRDefault="00F22B04" w:rsidP="005E3FF9">
            <w:pPr>
              <w:autoSpaceDE w:val="0"/>
              <w:autoSpaceDN w:val="0"/>
              <w:adjustRightInd w:val="0"/>
              <w:spacing w:after="0" w:line="240" w:lineRule="auto"/>
              <w:jc w:val="center"/>
              <w:rPr>
                <w:rFonts w:ascii="Times New Roman" w:hAnsi="Times New Roman" w:cs="Times New Roman"/>
                <w:b/>
                <w:color w:val="000000"/>
                <w:sz w:val="18"/>
                <w:szCs w:val="18"/>
              </w:rPr>
            </w:pPr>
            <w:r w:rsidRPr="00EC230E">
              <w:rPr>
                <w:rFonts w:ascii="Times New Roman" w:hAnsi="Times New Roman" w:cs="Times New Roman"/>
                <w:b/>
                <w:color w:val="000000"/>
                <w:sz w:val="18"/>
                <w:szCs w:val="18"/>
              </w:rPr>
              <w:t>w tym pracownicy</w:t>
            </w:r>
          </w:p>
        </w:tc>
      </w:tr>
      <w:tr w:rsidR="00F22B04" w:rsidRPr="00EC230E" w14:paraId="483E617D" w14:textId="77777777" w:rsidTr="005E3FF9">
        <w:trPr>
          <w:cantSplit/>
          <w:trHeight w:val="420"/>
        </w:trPr>
        <w:tc>
          <w:tcPr>
            <w:tcW w:w="993" w:type="dxa"/>
            <w:vMerge/>
          </w:tcPr>
          <w:p w14:paraId="3CCD3459"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p>
        </w:tc>
        <w:tc>
          <w:tcPr>
            <w:tcW w:w="851" w:type="dxa"/>
            <w:vMerge/>
          </w:tcPr>
          <w:p w14:paraId="275E0530"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p>
        </w:tc>
        <w:tc>
          <w:tcPr>
            <w:tcW w:w="850" w:type="dxa"/>
            <w:vMerge/>
            <w:shd w:val="clear" w:color="auto" w:fill="FFC000"/>
          </w:tcPr>
          <w:p w14:paraId="5CF9C785"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p>
        </w:tc>
        <w:tc>
          <w:tcPr>
            <w:tcW w:w="964" w:type="dxa"/>
            <w:vMerge/>
            <w:shd w:val="clear" w:color="auto" w:fill="FFC000"/>
          </w:tcPr>
          <w:p w14:paraId="75682549"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p>
        </w:tc>
        <w:tc>
          <w:tcPr>
            <w:tcW w:w="1021" w:type="dxa"/>
            <w:vMerge/>
            <w:shd w:val="clear" w:color="auto" w:fill="FFC000"/>
          </w:tcPr>
          <w:p w14:paraId="376B57E8"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p>
        </w:tc>
        <w:tc>
          <w:tcPr>
            <w:tcW w:w="821" w:type="dxa"/>
            <w:vMerge/>
            <w:shd w:val="clear" w:color="auto" w:fill="FFC000"/>
          </w:tcPr>
          <w:p w14:paraId="2C1838D2"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p>
        </w:tc>
        <w:tc>
          <w:tcPr>
            <w:tcW w:w="1021" w:type="dxa"/>
            <w:vMerge/>
            <w:shd w:val="clear" w:color="auto" w:fill="FFC000"/>
          </w:tcPr>
          <w:p w14:paraId="3848AC74"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p>
        </w:tc>
        <w:tc>
          <w:tcPr>
            <w:tcW w:w="1389" w:type="dxa"/>
            <w:vMerge/>
            <w:shd w:val="clear" w:color="auto" w:fill="FFC000"/>
          </w:tcPr>
          <w:p w14:paraId="570CA1A6"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p>
        </w:tc>
        <w:tc>
          <w:tcPr>
            <w:tcW w:w="1134" w:type="dxa"/>
            <w:vMerge/>
            <w:shd w:val="clear" w:color="auto" w:fill="FFC000"/>
          </w:tcPr>
          <w:p w14:paraId="1AA25066"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p>
        </w:tc>
        <w:tc>
          <w:tcPr>
            <w:tcW w:w="1588" w:type="dxa"/>
            <w:shd w:val="clear" w:color="auto" w:fill="FFC000"/>
          </w:tcPr>
          <w:p w14:paraId="5FF30C87"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p>
          <w:p w14:paraId="0A348F15"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proofErr w:type="spellStart"/>
            <w:r w:rsidRPr="00EC230E">
              <w:rPr>
                <w:rFonts w:ascii="Times New Roman" w:hAnsi="Times New Roman" w:cs="Times New Roman"/>
                <w:b/>
                <w:color w:val="000000"/>
                <w:sz w:val="18"/>
                <w:szCs w:val="18"/>
              </w:rPr>
              <w:t>Ekonomiczno</w:t>
            </w:r>
            <w:proofErr w:type="spellEnd"/>
            <w:r>
              <w:rPr>
                <w:rFonts w:ascii="Times New Roman" w:hAnsi="Times New Roman" w:cs="Times New Roman"/>
                <w:b/>
                <w:color w:val="000000"/>
                <w:sz w:val="18"/>
                <w:szCs w:val="18"/>
              </w:rPr>
              <w:t xml:space="preserve"> </w:t>
            </w:r>
            <w:r w:rsidRPr="00EC230E">
              <w:rPr>
                <w:rFonts w:ascii="Times New Roman" w:hAnsi="Times New Roman" w:cs="Times New Roman"/>
                <w:b/>
                <w:color w:val="000000"/>
                <w:sz w:val="18"/>
                <w:szCs w:val="18"/>
              </w:rPr>
              <w:t>–administracyjni</w:t>
            </w:r>
          </w:p>
          <w:p w14:paraId="1D61CBA8"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r w:rsidRPr="00EC230E">
              <w:rPr>
                <w:rFonts w:ascii="Times New Roman" w:hAnsi="Times New Roman" w:cs="Times New Roman"/>
                <w:b/>
                <w:color w:val="000000"/>
                <w:sz w:val="18"/>
                <w:szCs w:val="18"/>
              </w:rPr>
              <w:t>główne księgowe, referent</w:t>
            </w:r>
          </w:p>
        </w:tc>
        <w:tc>
          <w:tcPr>
            <w:tcW w:w="1105" w:type="dxa"/>
            <w:shd w:val="clear" w:color="auto" w:fill="FFC000"/>
          </w:tcPr>
          <w:p w14:paraId="4BCEBA42"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r w:rsidRPr="00EC230E">
              <w:rPr>
                <w:rFonts w:ascii="Times New Roman" w:hAnsi="Times New Roman" w:cs="Times New Roman"/>
                <w:b/>
                <w:color w:val="000000"/>
                <w:sz w:val="18"/>
                <w:szCs w:val="18"/>
              </w:rPr>
              <w:t xml:space="preserve"> </w:t>
            </w:r>
          </w:p>
          <w:p w14:paraId="54CC41BA"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p>
          <w:p w14:paraId="3B026EE9"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p>
          <w:p w14:paraId="6765C186"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r w:rsidRPr="00EC230E">
              <w:rPr>
                <w:rFonts w:ascii="Times New Roman" w:hAnsi="Times New Roman" w:cs="Times New Roman"/>
                <w:b/>
                <w:color w:val="000000"/>
                <w:sz w:val="18"/>
                <w:szCs w:val="18"/>
              </w:rPr>
              <w:t>intendent</w:t>
            </w:r>
          </w:p>
          <w:p w14:paraId="45BE2C90"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p>
        </w:tc>
        <w:tc>
          <w:tcPr>
            <w:tcW w:w="1134" w:type="dxa"/>
            <w:shd w:val="clear" w:color="auto" w:fill="FFC000"/>
          </w:tcPr>
          <w:p w14:paraId="2BC065F5"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p>
          <w:p w14:paraId="0F143316"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p>
          <w:p w14:paraId="14F8869F"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r w:rsidRPr="00EC230E">
              <w:rPr>
                <w:rFonts w:ascii="Times New Roman" w:hAnsi="Times New Roman" w:cs="Times New Roman"/>
                <w:b/>
                <w:color w:val="000000"/>
                <w:sz w:val="18"/>
                <w:szCs w:val="18"/>
              </w:rPr>
              <w:t>kucharz, pomoc kuchenna</w:t>
            </w:r>
          </w:p>
        </w:tc>
        <w:tc>
          <w:tcPr>
            <w:tcW w:w="851" w:type="dxa"/>
            <w:shd w:val="clear" w:color="auto" w:fill="FFC000"/>
          </w:tcPr>
          <w:p w14:paraId="1D513B02"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p>
          <w:p w14:paraId="50518CE0"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p>
          <w:p w14:paraId="63963C59"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r w:rsidRPr="00EC230E">
              <w:rPr>
                <w:rFonts w:ascii="Times New Roman" w:hAnsi="Times New Roman" w:cs="Times New Roman"/>
                <w:b/>
                <w:color w:val="000000"/>
                <w:sz w:val="18"/>
                <w:szCs w:val="18"/>
              </w:rPr>
              <w:t>pomoc nauczyciela</w:t>
            </w:r>
          </w:p>
        </w:tc>
        <w:tc>
          <w:tcPr>
            <w:tcW w:w="955" w:type="dxa"/>
            <w:shd w:val="clear" w:color="auto" w:fill="FFC000"/>
          </w:tcPr>
          <w:p w14:paraId="15960D68"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p>
          <w:p w14:paraId="388D17E9"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p>
          <w:p w14:paraId="17DB2A47"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r w:rsidRPr="00EC230E">
              <w:rPr>
                <w:rFonts w:ascii="Times New Roman" w:hAnsi="Times New Roman" w:cs="Times New Roman"/>
                <w:b/>
                <w:color w:val="000000"/>
                <w:sz w:val="18"/>
                <w:szCs w:val="18"/>
              </w:rPr>
              <w:t>Obsługa</w:t>
            </w:r>
          </w:p>
          <w:p w14:paraId="4DF19718" w14:textId="77777777" w:rsidR="00F22B04" w:rsidRPr="00EC230E" w:rsidRDefault="00F22B04" w:rsidP="005E3FF9">
            <w:pPr>
              <w:autoSpaceDE w:val="0"/>
              <w:autoSpaceDN w:val="0"/>
              <w:adjustRightInd w:val="0"/>
              <w:spacing w:after="0" w:line="240" w:lineRule="auto"/>
              <w:jc w:val="both"/>
              <w:rPr>
                <w:rFonts w:ascii="Times New Roman" w:hAnsi="Times New Roman" w:cs="Times New Roman"/>
                <w:b/>
                <w:color w:val="000000"/>
                <w:sz w:val="18"/>
                <w:szCs w:val="18"/>
              </w:rPr>
            </w:pPr>
            <w:r w:rsidRPr="00EC230E">
              <w:rPr>
                <w:rFonts w:ascii="Times New Roman" w:hAnsi="Times New Roman" w:cs="Times New Roman"/>
                <w:b/>
                <w:color w:val="000000"/>
                <w:sz w:val="18"/>
                <w:szCs w:val="18"/>
              </w:rPr>
              <w:t>woźne, dozorca</w:t>
            </w:r>
          </w:p>
        </w:tc>
      </w:tr>
      <w:tr w:rsidR="00F22B04" w:rsidRPr="00EC230E" w14:paraId="4F605B2D" w14:textId="77777777" w:rsidTr="005E3FF9">
        <w:trPr>
          <w:cantSplit/>
        </w:trPr>
        <w:tc>
          <w:tcPr>
            <w:tcW w:w="993" w:type="dxa"/>
            <w:shd w:val="clear" w:color="auto" w:fill="E7E6E6"/>
          </w:tcPr>
          <w:p w14:paraId="1C2ED639"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color w:val="000000"/>
                <w:sz w:val="18"/>
                <w:szCs w:val="18"/>
              </w:rPr>
            </w:pPr>
            <w:r w:rsidRPr="00EC230E">
              <w:rPr>
                <w:rFonts w:ascii="Times New Roman" w:hAnsi="Times New Roman" w:cs="Times New Roman"/>
                <w:color w:val="000000"/>
                <w:sz w:val="18"/>
                <w:szCs w:val="18"/>
              </w:rPr>
              <w:t>P-1</w:t>
            </w:r>
          </w:p>
        </w:tc>
        <w:tc>
          <w:tcPr>
            <w:tcW w:w="851" w:type="dxa"/>
            <w:tcBorders>
              <w:top w:val="single" w:sz="4" w:space="0" w:color="000000"/>
              <w:left w:val="single" w:sz="4" w:space="0" w:color="000000"/>
              <w:bottom w:val="single" w:sz="4" w:space="0" w:color="000000"/>
            </w:tcBorders>
          </w:tcPr>
          <w:p w14:paraId="4BDD0C11"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100</w:t>
            </w:r>
          </w:p>
        </w:tc>
        <w:tc>
          <w:tcPr>
            <w:tcW w:w="850" w:type="dxa"/>
            <w:tcBorders>
              <w:top w:val="single" w:sz="4" w:space="0" w:color="000000"/>
              <w:bottom w:val="single" w:sz="4" w:space="0" w:color="000000"/>
            </w:tcBorders>
            <w:shd w:val="clear" w:color="auto" w:fill="F2F2F2" w:themeFill="background1" w:themeFillShade="F2"/>
          </w:tcPr>
          <w:p w14:paraId="7A24CD53"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100</w:t>
            </w:r>
          </w:p>
        </w:tc>
        <w:tc>
          <w:tcPr>
            <w:tcW w:w="964" w:type="dxa"/>
          </w:tcPr>
          <w:p w14:paraId="70E5F198"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w:t>
            </w:r>
          </w:p>
        </w:tc>
        <w:tc>
          <w:tcPr>
            <w:tcW w:w="1021" w:type="dxa"/>
          </w:tcPr>
          <w:p w14:paraId="40724B94"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0</w:t>
            </w:r>
          </w:p>
        </w:tc>
        <w:tc>
          <w:tcPr>
            <w:tcW w:w="821" w:type="dxa"/>
            <w:tcBorders>
              <w:top w:val="single" w:sz="4" w:space="0" w:color="000000"/>
              <w:left w:val="single" w:sz="4" w:space="0" w:color="000000"/>
              <w:bottom w:val="single" w:sz="4" w:space="0" w:color="000000"/>
            </w:tcBorders>
            <w:shd w:val="clear" w:color="auto" w:fill="F2F2F2" w:themeFill="background1" w:themeFillShade="F2"/>
          </w:tcPr>
          <w:p w14:paraId="7BCA543D"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4</w:t>
            </w:r>
          </w:p>
        </w:tc>
        <w:tc>
          <w:tcPr>
            <w:tcW w:w="1021" w:type="dxa"/>
          </w:tcPr>
          <w:p w14:paraId="1C0EA272"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0</w:t>
            </w:r>
          </w:p>
        </w:tc>
        <w:tc>
          <w:tcPr>
            <w:tcW w:w="1389" w:type="dxa"/>
            <w:tcBorders>
              <w:top w:val="single" w:sz="4" w:space="0" w:color="000000"/>
              <w:left w:val="single" w:sz="4" w:space="0" w:color="000000"/>
              <w:bottom w:val="single" w:sz="4" w:space="0" w:color="000000"/>
            </w:tcBorders>
            <w:shd w:val="clear" w:color="auto" w:fill="F2F2F2" w:themeFill="background1" w:themeFillShade="F2"/>
          </w:tcPr>
          <w:p w14:paraId="787AB3AC"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8,18</w:t>
            </w:r>
          </w:p>
        </w:tc>
        <w:tc>
          <w:tcPr>
            <w:tcW w:w="1134" w:type="dxa"/>
            <w:tcBorders>
              <w:top w:val="single" w:sz="4" w:space="0" w:color="000000"/>
              <w:bottom w:val="single" w:sz="4" w:space="0" w:color="000000"/>
            </w:tcBorders>
            <w:shd w:val="clear" w:color="auto" w:fill="F2F2F2" w:themeFill="background1" w:themeFillShade="F2"/>
          </w:tcPr>
          <w:p w14:paraId="164BB989"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10,75</w:t>
            </w:r>
          </w:p>
        </w:tc>
        <w:tc>
          <w:tcPr>
            <w:tcW w:w="1588" w:type="dxa"/>
            <w:tcBorders>
              <w:top w:val="single" w:sz="4" w:space="0" w:color="000000"/>
              <w:left w:val="single" w:sz="4" w:space="0" w:color="000000"/>
              <w:bottom w:val="single" w:sz="4" w:space="0" w:color="000000"/>
              <w:right w:val="nil"/>
            </w:tcBorders>
          </w:tcPr>
          <w:p w14:paraId="72196D8C"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0,25</w:t>
            </w:r>
          </w:p>
        </w:tc>
        <w:tc>
          <w:tcPr>
            <w:tcW w:w="1105" w:type="dxa"/>
            <w:tcBorders>
              <w:top w:val="single" w:sz="4" w:space="0" w:color="000000"/>
              <w:left w:val="single" w:sz="4" w:space="0" w:color="000000"/>
              <w:bottom w:val="single" w:sz="4" w:space="0" w:color="000000"/>
              <w:right w:val="nil"/>
            </w:tcBorders>
            <w:vAlign w:val="center"/>
          </w:tcPr>
          <w:p w14:paraId="548C7737"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w:t>
            </w:r>
          </w:p>
        </w:tc>
        <w:tc>
          <w:tcPr>
            <w:tcW w:w="1134" w:type="dxa"/>
            <w:tcBorders>
              <w:top w:val="single" w:sz="4" w:space="0" w:color="000000"/>
              <w:left w:val="single" w:sz="4" w:space="0" w:color="000000"/>
              <w:bottom w:val="single" w:sz="4" w:space="0" w:color="000000"/>
              <w:right w:val="nil"/>
            </w:tcBorders>
            <w:vAlign w:val="center"/>
          </w:tcPr>
          <w:p w14:paraId="2BC64D6D"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3</w:t>
            </w:r>
          </w:p>
        </w:tc>
        <w:tc>
          <w:tcPr>
            <w:tcW w:w="851" w:type="dxa"/>
            <w:tcBorders>
              <w:top w:val="single" w:sz="4" w:space="0" w:color="000000"/>
              <w:left w:val="single" w:sz="4" w:space="0" w:color="000000"/>
              <w:bottom w:val="single" w:sz="4" w:space="0" w:color="000000"/>
              <w:right w:val="nil"/>
            </w:tcBorders>
            <w:vAlign w:val="center"/>
          </w:tcPr>
          <w:p w14:paraId="71951D45"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2</w:t>
            </w:r>
          </w:p>
        </w:tc>
        <w:tc>
          <w:tcPr>
            <w:tcW w:w="955" w:type="dxa"/>
            <w:tcBorders>
              <w:top w:val="single" w:sz="4" w:space="0" w:color="000000"/>
              <w:left w:val="single" w:sz="4" w:space="0" w:color="000000"/>
              <w:bottom w:val="single" w:sz="4" w:space="0" w:color="000000"/>
              <w:right w:val="single" w:sz="4" w:space="0" w:color="000000"/>
            </w:tcBorders>
            <w:vAlign w:val="center"/>
          </w:tcPr>
          <w:p w14:paraId="0090D5A2"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4,5</w:t>
            </w:r>
          </w:p>
        </w:tc>
      </w:tr>
      <w:tr w:rsidR="00F22B04" w:rsidRPr="00EC230E" w14:paraId="5600AF3A" w14:textId="77777777" w:rsidTr="005E3FF9">
        <w:trPr>
          <w:cantSplit/>
        </w:trPr>
        <w:tc>
          <w:tcPr>
            <w:tcW w:w="993" w:type="dxa"/>
            <w:shd w:val="clear" w:color="auto" w:fill="E7E6E6"/>
          </w:tcPr>
          <w:p w14:paraId="3E96B773"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color w:val="000000"/>
                <w:sz w:val="18"/>
                <w:szCs w:val="18"/>
              </w:rPr>
            </w:pPr>
            <w:r w:rsidRPr="00EC230E">
              <w:rPr>
                <w:rFonts w:ascii="Times New Roman" w:hAnsi="Times New Roman" w:cs="Times New Roman"/>
                <w:color w:val="000000"/>
                <w:sz w:val="18"/>
                <w:szCs w:val="18"/>
              </w:rPr>
              <w:t>P-2</w:t>
            </w:r>
          </w:p>
        </w:tc>
        <w:tc>
          <w:tcPr>
            <w:tcW w:w="851" w:type="dxa"/>
            <w:tcBorders>
              <w:top w:val="single" w:sz="4" w:space="0" w:color="000000"/>
              <w:left w:val="single" w:sz="4" w:space="0" w:color="000000"/>
              <w:bottom w:val="single" w:sz="4" w:space="0" w:color="000000"/>
            </w:tcBorders>
          </w:tcPr>
          <w:p w14:paraId="37087D83"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100</w:t>
            </w:r>
          </w:p>
        </w:tc>
        <w:tc>
          <w:tcPr>
            <w:tcW w:w="850" w:type="dxa"/>
            <w:tcBorders>
              <w:top w:val="single" w:sz="4" w:space="0" w:color="000000"/>
              <w:bottom w:val="single" w:sz="4" w:space="0" w:color="000000"/>
            </w:tcBorders>
            <w:shd w:val="clear" w:color="auto" w:fill="F2F2F2" w:themeFill="background1" w:themeFillShade="F2"/>
          </w:tcPr>
          <w:p w14:paraId="5BC3D00C"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100</w:t>
            </w:r>
          </w:p>
        </w:tc>
        <w:tc>
          <w:tcPr>
            <w:tcW w:w="964" w:type="dxa"/>
          </w:tcPr>
          <w:p w14:paraId="021144D0"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0</w:t>
            </w:r>
          </w:p>
        </w:tc>
        <w:tc>
          <w:tcPr>
            <w:tcW w:w="1021" w:type="dxa"/>
          </w:tcPr>
          <w:p w14:paraId="6B899AFA"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0</w:t>
            </w:r>
          </w:p>
        </w:tc>
        <w:tc>
          <w:tcPr>
            <w:tcW w:w="821" w:type="dxa"/>
            <w:tcBorders>
              <w:top w:val="single" w:sz="4" w:space="0" w:color="000000"/>
              <w:left w:val="single" w:sz="4" w:space="0" w:color="000000"/>
              <w:bottom w:val="single" w:sz="4" w:space="0" w:color="000000"/>
            </w:tcBorders>
            <w:shd w:val="clear" w:color="auto" w:fill="F2F2F2" w:themeFill="background1" w:themeFillShade="F2"/>
          </w:tcPr>
          <w:p w14:paraId="190B6A9A"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4</w:t>
            </w:r>
          </w:p>
        </w:tc>
        <w:tc>
          <w:tcPr>
            <w:tcW w:w="1021" w:type="dxa"/>
          </w:tcPr>
          <w:p w14:paraId="66055136"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0</w:t>
            </w:r>
          </w:p>
        </w:tc>
        <w:tc>
          <w:tcPr>
            <w:tcW w:w="1389" w:type="dxa"/>
            <w:tcBorders>
              <w:top w:val="single" w:sz="4" w:space="0" w:color="000000"/>
              <w:left w:val="single" w:sz="4" w:space="0" w:color="000000"/>
              <w:bottom w:val="single" w:sz="4" w:space="0" w:color="000000"/>
            </w:tcBorders>
            <w:shd w:val="clear" w:color="auto" w:fill="F2F2F2" w:themeFill="background1" w:themeFillShade="F2"/>
          </w:tcPr>
          <w:p w14:paraId="75097874"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8,29</w:t>
            </w:r>
          </w:p>
        </w:tc>
        <w:tc>
          <w:tcPr>
            <w:tcW w:w="1134" w:type="dxa"/>
            <w:tcBorders>
              <w:top w:val="single" w:sz="4" w:space="0" w:color="000000"/>
              <w:bottom w:val="single" w:sz="4" w:space="0" w:color="000000"/>
            </w:tcBorders>
            <w:shd w:val="clear" w:color="auto" w:fill="F2F2F2" w:themeFill="background1" w:themeFillShade="F2"/>
          </w:tcPr>
          <w:p w14:paraId="075EF34E"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9,75</w:t>
            </w:r>
          </w:p>
        </w:tc>
        <w:tc>
          <w:tcPr>
            <w:tcW w:w="1588" w:type="dxa"/>
          </w:tcPr>
          <w:p w14:paraId="60A89FDF"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0,75</w:t>
            </w:r>
          </w:p>
        </w:tc>
        <w:tc>
          <w:tcPr>
            <w:tcW w:w="1105" w:type="dxa"/>
            <w:vAlign w:val="center"/>
          </w:tcPr>
          <w:p w14:paraId="400A121E"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w:t>
            </w:r>
          </w:p>
        </w:tc>
        <w:tc>
          <w:tcPr>
            <w:tcW w:w="1134" w:type="dxa"/>
            <w:vAlign w:val="center"/>
          </w:tcPr>
          <w:p w14:paraId="5D65D626"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3</w:t>
            </w:r>
          </w:p>
        </w:tc>
        <w:tc>
          <w:tcPr>
            <w:tcW w:w="851" w:type="dxa"/>
            <w:vAlign w:val="center"/>
          </w:tcPr>
          <w:p w14:paraId="26D55410"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2</w:t>
            </w:r>
          </w:p>
        </w:tc>
        <w:tc>
          <w:tcPr>
            <w:tcW w:w="955" w:type="dxa"/>
            <w:vAlign w:val="center"/>
          </w:tcPr>
          <w:p w14:paraId="61069EA3"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4,5</w:t>
            </w:r>
          </w:p>
        </w:tc>
      </w:tr>
      <w:tr w:rsidR="00F22B04" w:rsidRPr="00EC230E" w14:paraId="0C4B2AB2" w14:textId="77777777" w:rsidTr="005E3FF9">
        <w:trPr>
          <w:cantSplit/>
        </w:trPr>
        <w:tc>
          <w:tcPr>
            <w:tcW w:w="993" w:type="dxa"/>
            <w:shd w:val="clear" w:color="auto" w:fill="E7E6E6"/>
          </w:tcPr>
          <w:p w14:paraId="734F2001"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color w:val="000000"/>
                <w:sz w:val="18"/>
                <w:szCs w:val="18"/>
              </w:rPr>
            </w:pPr>
            <w:r w:rsidRPr="00EC230E">
              <w:rPr>
                <w:rFonts w:ascii="Times New Roman" w:hAnsi="Times New Roman" w:cs="Times New Roman"/>
                <w:color w:val="000000"/>
                <w:sz w:val="18"/>
                <w:szCs w:val="18"/>
              </w:rPr>
              <w:t>P-3</w:t>
            </w:r>
          </w:p>
        </w:tc>
        <w:tc>
          <w:tcPr>
            <w:tcW w:w="851" w:type="dxa"/>
            <w:tcBorders>
              <w:top w:val="single" w:sz="4" w:space="0" w:color="000000"/>
              <w:left w:val="single" w:sz="4" w:space="0" w:color="000000"/>
              <w:bottom w:val="single" w:sz="4" w:space="0" w:color="000000"/>
            </w:tcBorders>
          </w:tcPr>
          <w:p w14:paraId="3D8BC1B2"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125</w:t>
            </w:r>
          </w:p>
        </w:tc>
        <w:tc>
          <w:tcPr>
            <w:tcW w:w="850" w:type="dxa"/>
            <w:tcBorders>
              <w:top w:val="single" w:sz="4" w:space="0" w:color="000000"/>
              <w:bottom w:val="single" w:sz="4" w:space="0" w:color="000000"/>
            </w:tcBorders>
            <w:shd w:val="clear" w:color="auto" w:fill="F2F2F2" w:themeFill="background1" w:themeFillShade="F2"/>
          </w:tcPr>
          <w:p w14:paraId="3592A2E8"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125</w:t>
            </w:r>
          </w:p>
        </w:tc>
        <w:tc>
          <w:tcPr>
            <w:tcW w:w="964" w:type="dxa"/>
          </w:tcPr>
          <w:p w14:paraId="55805E92"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0</w:t>
            </w:r>
          </w:p>
        </w:tc>
        <w:tc>
          <w:tcPr>
            <w:tcW w:w="1021" w:type="dxa"/>
          </w:tcPr>
          <w:p w14:paraId="38B8DB09"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0</w:t>
            </w:r>
          </w:p>
        </w:tc>
        <w:tc>
          <w:tcPr>
            <w:tcW w:w="821" w:type="dxa"/>
            <w:tcBorders>
              <w:top w:val="single" w:sz="4" w:space="0" w:color="000000"/>
              <w:left w:val="single" w:sz="4" w:space="0" w:color="000000"/>
              <w:bottom w:val="single" w:sz="4" w:space="0" w:color="000000"/>
            </w:tcBorders>
            <w:shd w:val="clear" w:color="auto" w:fill="F2F2F2" w:themeFill="background1" w:themeFillShade="F2"/>
          </w:tcPr>
          <w:p w14:paraId="26B7B380"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5</w:t>
            </w:r>
          </w:p>
        </w:tc>
        <w:tc>
          <w:tcPr>
            <w:tcW w:w="1021" w:type="dxa"/>
          </w:tcPr>
          <w:p w14:paraId="706DF70F"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0</w:t>
            </w:r>
          </w:p>
        </w:tc>
        <w:tc>
          <w:tcPr>
            <w:tcW w:w="1389" w:type="dxa"/>
            <w:tcBorders>
              <w:top w:val="single" w:sz="4" w:space="0" w:color="000000"/>
              <w:left w:val="single" w:sz="4" w:space="0" w:color="000000"/>
              <w:bottom w:val="single" w:sz="4" w:space="0" w:color="000000"/>
            </w:tcBorders>
            <w:shd w:val="clear" w:color="auto" w:fill="F2F2F2" w:themeFill="background1" w:themeFillShade="F2"/>
          </w:tcPr>
          <w:p w14:paraId="45ABF82E"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10,00</w:t>
            </w:r>
          </w:p>
        </w:tc>
        <w:tc>
          <w:tcPr>
            <w:tcW w:w="1134" w:type="dxa"/>
            <w:tcBorders>
              <w:top w:val="single" w:sz="4" w:space="0" w:color="000000"/>
              <w:bottom w:val="single" w:sz="4" w:space="0" w:color="000000"/>
            </w:tcBorders>
            <w:shd w:val="clear" w:color="auto" w:fill="F2F2F2" w:themeFill="background1" w:themeFillShade="F2"/>
          </w:tcPr>
          <w:p w14:paraId="715CCEC1"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11,75</w:t>
            </w:r>
          </w:p>
        </w:tc>
        <w:tc>
          <w:tcPr>
            <w:tcW w:w="1588" w:type="dxa"/>
          </w:tcPr>
          <w:p w14:paraId="1074BE59"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0,25</w:t>
            </w:r>
          </w:p>
        </w:tc>
        <w:tc>
          <w:tcPr>
            <w:tcW w:w="1105" w:type="dxa"/>
            <w:vAlign w:val="center"/>
          </w:tcPr>
          <w:p w14:paraId="69B71619"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1</w:t>
            </w:r>
          </w:p>
        </w:tc>
        <w:tc>
          <w:tcPr>
            <w:tcW w:w="1134" w:type="dxa"/>
            <w:vAlign w:val="center"/>
          </w:tcPr>
          <w:p w14:paraId="2FD7BF02"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3</w:t>
            </w:r>
          </w:p>
        </w:tc>
        <w:tc>
          <w:tcPr>
            <w:tcW w:w="851" w:type="dxa"/>
            <w:vAlign w:val="center"/>
          </w:tcPr>
          <w:p w14:paraId="02C78839"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2</w:t>
            </w:r>
          </w:p>
        </w:tc>
        <w:tc>
          <w:tcPr>
            <w:tcW w:w="955" w:type="dxa"/>
            <w:vAlign w:val="center"/>
          </w:tcPr>
          <w:p w14:paraId="3BC193AD"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5,5</w:t>
            </w:r>
          </w:p>
        </w:tc>
      </w:tr>
      <w:tr w:rsidR="00F22B04" w:rsidRPr="00EC230E" w14:paraId="30402F85" w14:textId="77777777" w:rsidTr="005E3FF9">
        <w:trPr>
          <w:cantSplit/>
        </w:trPr>
        <w:tc>
          <w:tcPr>
            <w:tcW w:w="993" w:type="dxa"/>
            <w:shd w:val="clear" w:color="auto" w:fill="E7E6E6"/>
          </w:tcPr>
          <w:p w14:paraId="3AB1A6C9"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color w:val="000000"/>
                <w:sz w:val="18"/>
                <w:szCs w:val="18"/>
              </w:rPr>
            </w:pPr>
            <w:r w:rsidRPr="00EC230E">
              <w:rPr>
                <w:rFonts w:ascii="Times New Roman" w:hAnsi="Times New Roman" w:cs="Times New Roman"/>
                <w:color w:val="000000"/>
                <w:sz w:val="18"/>
                <w:szCs w:val="18"/>
              </w:rPr>
              <w:t>P-4</w:t>
            </w:r>
          </w:p>
        </w:tc>
        <w:tc>
          <w:tcPr>
            <w:tcW w:w="851" w:type="dxa"/>
            <w:tcBorders>
              <w:top w:val="single" w:sz="4" w:space="0" w:color="000000"/>
              <w:left w:val="single" w:sz="4" w:space="0" w:color="000000"/>
              <w:bottom w:val="single" w:sz="4" w:space="0" w:color="000000"/>
            </w:tcBorders>
          </w:tcPr>
          <w:p w14:paraId="4C5848BB"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100</w:t>
            </w:r>
          </w:p>
        </w:tc>
        <w:tc>
          <w:tcPr>
            <w:tcW w:w="850" w:type="dxa"/>
            <w:tcBorders>
              <w:top w:val="single" w:sz="4" w:space="0" w:color="000000"/>
              <w:bottom w:val="single" w:sz="4" w:space="0" w:color="000000"/>
            </w:tcBorders>
            <w:shd w:val="clear" w:color="auto" w:fill="F2F2F2" w:themeFill="background1" w:themeFillShade="F2"/>
          </w:tcPr>
          <w:p w14:paraId="71EB145C"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100</w:t>
            </w:r>
          </w:p>
        </w:tc>
        <w:tc>
          <w:tcPr>
            <w:tcW w:w="964" w:type="dxa"/>
          </w:tcPr>
          <w:p w14:paraId="6278F2DF"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5</w:t>
            </w:r>
          </w:p>
        </w:tc>
        <w:tc>
          <w:tcPr>
            <w:tcW w:w="1021" w:type="dxa"/>
          </w:tcPr>
          <w:p w14:paraId="550A531D"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0</w:t>
            </w:r>
          </w:p>
        </w:tc>
        <w:tc>
          <w:tcPr>
            <w:tcW w:w="821" w:type="dxa"/>
            <w:tcBorders>
              <w:top w:val="single" w:sz="4" w:space="0" w:color="000000"/>
              <w:left w:val="single" w:sz="4" w:space="0" w:color="000000"/>
              <w:bottom w:val="single" w:sz="4" w:space="0" w:color="000000"/>
            </w:tcBorders>
            <w:shd w:val="clear" w:color="auto" w:fill="F2F2F2" w:themeFill="background1" w:themeFillShade="F2"/>
          </w:tcPr>
          <w:p w14:paraId="08237447"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4</w:t>
            </w:r>
          </w:p>
        </w:tc>
        <w:tc>
          <w:tcPr>
            <w:tcW w:w="1021" w:type="dxa"/>
          </w:tcPr>
          <w:p w14:paraId="53307B1E"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0</w:t>
            </w:r>
          </w:p>
        </w:tc>
        <w:tc>
          <w:tcPr>
            <w:tcW w:w="1389" w:type="dxa"/>
            <w:tcBorders>
              <w:top w:val="single" w:sz="4" w:space="0" w:color="000000"/>
              <w:left w:val="single" w:sz="4" w:space="0" w:color="000000"/>
              <w:bottom w:val="single" w:sz="4" w:space="0" w:color="000000"/>
            </w:tcBorders>
            <w:shd w:val="clear" w:color="auto" w:fill="F2F2F2" w:themeFill="background1" w:themeFillShade="F2"/>
          </w:tcPr>
          <w:p w14:paraId="05F01800"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9,14</w:t>
            </w:r>
          </w:p>
        </w:tc>
        <w:tc>
          <w:tcPr>
            <w:tcW w:w="1134" w:type="dxa"/>
            <w:tcBorders>
              <w:top w:val="single" w:sz="4" w:space="0" w:color="000000"/>
              <w:bottom w:val="single" w:sz="4" w:space="0" w:color="000000"/>
            </w:tcBorders>
            <w:shd w:val="clear" w:color="auto" w:fill="F2F2F2" w:themeFill="background1" w:themeFillShade="F2"/>
          </w:tcPr>
          <w:p w14:paraId="66D57344"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11,5</w:t>
            </w:r>
          </w:p>
        </w:tc>
        <w:tc>
          <w:tcPr>
            <w:tcW w:w="1588" w:type="dxa"/>
          </w:tcPr>
          <w:p w14:paraId="25B3EB8B"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0</w:t>
            </w:r>
          </w:p>
        </w:tc>
        <w:tc>
          <w:tcPr>
            <w:tcW w:w="1105" w:type="dxa"/>
            <w:vAlign w:val="center"/>
          </w:tcPr>
          <w:p w14:paraId="0260064C"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w:t>
            </w:r>
          </w:p>
        </w:tc>
        <w:tc>
          <w:tcPr>
            <w:tcW w:w="1134" w:type="dxa"/>
            <w:vAlign w:val="center"/>
          </w:tcPr>
          <w:p w14:paraId="38DE3A12"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3</w:t>
            </w:r>
          </w:p>
        </w:tc>
        <w:tc>
          <w:tcPr>
            <w:tcW w:w="851" w:type="dxa"/>
            <w:vAlign w:val="center"/>
          </w:tcPr>
          <w:p w14:paraId="4066A1AD"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6</w:t>
            </w:r>
          </w:p>
        </w:tc>
        <w:tc>
          <w:tcPr>
            <w:tcW w:w="955" w:type="dxa"/>
            <w:vAlign w:val="center"/>
          </w:tcPr>
          <w:p w14:paraId="3C555239"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1,5</w:t>
            </w:r>
          </w:p>
        </w:tc>
      </w:tr>
      <w:tr w:rsidR="00F22B04" w:rsidRPr="00EC230E" w14:paraId="2C792048" w14:textId="77777777" w:rsidTr="005E3FF9">
        <w:trPr>
          <w:cantSplit/>
        </w:trPr>
        <w:tc>
          <w:tcPr>
            <w:tcW w:w="993" w:type="dxa"/>
            <w:shd w:val="clear" w:color="auto" w:fill="E7E6E6"/>
          </w:tcPr>
          <w:p w14:paraId="296BE0DA"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color w:val="000000"/>
                <w:sz w:val="18"/>
                <w:szCs w:val="18"/>
              </w:rPr>
            </w:pPr>
            <w:r w:rsidRPr="00EC230E">
              <w:rPr>
                <w:rFonts w:ascii="Times New Roman" w:hAnsi="Times New Roman" w:cs="Times New Roman"/>
                <w:color w:val="000000"/>
                <w:sz w:val="18"/>
                <w:szCs w:val="18"/>
              </w:rPr>
              <w:t>P-5</w:t>
            </w:r>
          </w:p>
        </w:tc>
        <w:tc>
          <w:tcPr>
            <w:tcW w:w="851" w:type="dxa"/>
            <w:tcBorders>
              <w:top w:val="single" w:sz="4" w:space="0" w:color="000000"/>
              <w:left w:val="single" w:sz="4" w:space="0" w:color="000000"/>
              <w:bottom w:val="single" w:sz="4" w:space="0" w:color="000000"/>
            </w:tcBorders>
          </w:tcPr>
          <w:p w14:paraId="2A9DD560"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82</w:t>
            </w:r>
          </w:p>
        </w:tc>
        <w:tc>
          <w:tcPr>
            <w:tcW w:w="850" w:type="dxa"/>
            <w:tcBorders>
              <w:top w:val="single" w:sz="4" w:space="0" w:color="000000"/>
              <w:bottom w:val="single" w:sz="4" w:space="0" w:color="000000"/>
            </w:tcBorders>
            <w:shd w:val="clear" w:color="auto" w:fill="F2F2F2" w:themeFill="background1" w:themeFillShade="F2"/>
          </w:tcPr>
          <w:p w14:paraId="040F96F9"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84</w:t>
            </w:r>
          </w:p>
        </w:tc>
        <w:tc>
          <w:tcPr>
            <w:tcW w:w="964" w:type="dxa"/>
          </w:tcPr>
          <w:p w14:paraId="651F92CA"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0</w:t>
            </w:r>
          </w:p>
        </w:tc>
        <w:tc>
          <w:tcPr>
            <w:tcW w:w="1021" w:type="dxa"/>
          </w:tcPr>
          <w:p w14:paraId="074F4267"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0</w:t>
            </w:r>
          </w:p>
        </w:tc>
        <w:tc>
          <w:tcPr>
            <w:tcW w:w="821" w:type="dxa"/>
            <w:tcBorders>
              <w:top w:val="single" w:sz="4" w:space="0" w:color="000000"/>
              <w:left w:val="single" w:sz="4" w:space="0" w:color="000000"/>
              <w:bottom w:val="single" w:sz="4" w:space="0" w:color="000000"/>
            </w:tcBorders>
            <w:shd w:val="clear" w:color="auto" w:fill="F2F2F2" w:themeFill="background1" w:themeFillShade="F2"/>
          </w:tcPr>
          <w:p w14:paraId="06B315EE"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4</w:t>
            </w:r>
          </w:p>
        </w:tc>
        <w:tc>
          <w:tcPr>
            <w:tcW w:w="1021" w:type="dxa"/>
          </w:tcPr>
          <w:p w14:paraId="1F5CFAE5"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0</w:t>
            </w:r>
          </w:p>
        </w:tc>
        <w:tc>
          <w:tcPr>
            <w:tcW w:w="1389" w:type="dxa"/>
            <w:tcBorders>
              <w:top w:val="single" w:sz="4" w:space="0" w:color="000000"/>
              <w:left w:val="single" w:sz="4" w:space="0" w:color="000000"/>
              <w:bottom w:val="single" w:sz="4" w:space="0" w:color="000000"/>
            </w:tcBorders>
            <w:shd w:val="clear" w:color="auto" w:fill="F2F2F2" w:themeFill="background1" w:themeFillShade="F2"/>
          </w:tcPr>
          <w:p w14:paraId="4D11D5D8"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8,09</w:t>
            </w:r>
          </w:p>
        </w:tc>
        <w:tc>
          <w:tcPr>
            <w:tcW w:w="1134" w:type="dxa"/>
            <w:tcBorders>
              <w:top w:val="single" w:sz="4" w:space="0" w:color="000000"/>
              <w:bottom w:val="single" w:sz="4" w:space="0" w:color="000000"/>
            </w:tcBorders>
            <w:shd w:val="clear" w:color="auto" w:fill="F2F2F2" w:themeFill="background1" w:themeFillShade="F2"/>
          </w:tcPr>
          <w:p w14:paraId="40459137"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8,00</w:t>
            </w:r>
          </w:p>
        </w:tc>
        <w:tc>
          <w:tcPr>
            <w:tcW w:w="1588" w:type="dxa"/>
          </w:tcPr>
          <w:p w14:paraId="47E0CB57"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0,25</w:t>
            </w:r>
          </w:p>
        </w:tc>
        <w:tc>
          <w:tcPr>
            <w:tcW w:w="1105" w:type="dxa"/>
            <w:vAlign w:val="center"/>
          </w:tcPr>
          <w:p w14:paraId="15E592B6"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w:t>
            </w:r>
          </w:p>
        </w:tc>
        <w:tc>
          <w:tcPr>
            <w:tcW w:w="1134" w:type="dxa"/>
            <w:vAlign w:val="center"/>
          </w:tcPr>
          <w:p w14:paraId="233A1C3F"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2</w:t>
            </w:r>
          </w:p>
        </w:tc>
        <w:tc>
          <w:tcPr>
            <w:tcW w:w="851" w:type="dxa"/>
            <w:vAlign w:val="center"/>
          </w:tcPr>
          <w:p w14:paraId="075A6559"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2</w:t>
            </w:r>
          </w:p>
        </w:tc>
        <w:tc>
          <w:tcPr>
            <w:tcW w:w="955" w:type="dxa"/>
            <w:vAlign w:val="center"/>
          </w:tcPr>
          <w:p w14:paraId="31EEAD3F"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2,75</w:t>
            </w:r>
          </w:p>
        </w:tc>
      </w:tr>
      <w:tr w:rsidR="00F22B04" w:rsidRPr="00EC230E" w14:paraId="47D229D5" w14:textId="77777777" w:rsidTr="005E3FF9">
        <w:trPr>
          <w:cantSplit/>
        </w:trPr>
        <w:tc>
          <w:tcPr>
            <w:tcW w:w="993" w:type="dxa"/>
            <w:shd w:val="clear" w:color="auto" w:fill="E7E6E6"/>
          </w:tcPr>
          <w:p w14:paraId="3DD82E31"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color w:val="000000"/>
                <w:sz w:val="18"/>
                <w:szCs w:val="18"/>
              </w:rPr>
            </w:pPr>
            <w:r w:rsidRPr="00EC230E">
              <w:rPr>
                <w:rFonts w:ascii="Times New Roman" w:hAnsi="Times New Roman" w:cs="Times New Roman"/>
                <w:color w:val="000000"/>
                <w:sz w:val="18"/>
                <w:szCs w:val="18"/>
              </w:rPr>
              <w:t>P-6</w:t>
            </w:r>
          </w:p>
        </w:tc>
        <w:tc>
          <w:tcPr>
            <w:tcW w:w="851" w:type="dxa"/>
            <w:tcBorders>
              <w:top w:val="single" w:sz="4" w:space="0" w:color="000000"/>
              <w:left w:val="single" w:sz="4" w:space="0" w:color="000000"/>
              <w:bottom w:val="single" w:sz="4" w:space="0" w:color="000000"/>
            </w:tcBorders>
          </w:tcPr>
          <w:p w14:paraId="2970E4F2"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125</w:t>
            </w:r>
          </w:p>
        </w:tc>
        <w:tc>
          <w:tcPr>
            <w:tcW w:w="850" w:type="dxa"/>
            <w:tcBorders>
              <w:top w:val="single" w:sz="4" w:space="0" w:color="000000"/>
              <w:bottom w:val="single" w:sz="4" w:space="0" w:color="000000"/>
            </w:tcBorders>
            <w:shd w:val="clear" w:color="auto" w:fill="F2F2F2" w:themeFill="background1" w:themeFillShade="F2"/>
          </w:tcPr>
          <w:p w14:paraId="6B0BD4E7"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125</w:t>
            </w:r>
          </w:p>
        </w:tc>
        <w:tc>
          <w:tcPr>
            <w:tcW w:w="964" w:type="dxa"/>
          </w:tcPr>
          <w:p w14:paraId="3FF39C93"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0</w:t>
            </w:r>
          </w:p>
        </w:tc>
        <w:tc>
          <w:tcPr>
            <w:tcW w:w="1021" w:type="dxa"/>
          </w:tcPr>
          <w:p w14:paraId="7FCA9A93"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0</w:t>
            </w:r>
          </w:p>
        </w:tc>
        <w:tc>
          <w:tcPr>
            <w:tcW w:w="821" w:type="dxa"/>
            <w:tcBorders>
              <w:top w:val="single" w:sz="4" w:space="0" w:color="000000"/>
              <w:left w:val="single" w:sz="4" w:space="0" w:color="000000"/>
              <w:bottom w:val="single" w:sz="4" w:space="0" w:color="000000"/>
            </w:tcBorders>
            <w:shd w:val="clear" w:color="auto" w:fill="F2F2F2" w:themeFill="background1" w:themeFillShade="F2"/>
          </w:tcPr>
          <w:p w14:paraId="1A98FE2E"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5</w:t>
            </w:r>
          </w:p>
        </w:tc>
        <w:tc>
          <w:tcPr>
            <w:tcW w:w="1021" w:type="dxa"/>
          </w:tcPr>
          <w:p w14:paraId="7A5BD917"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0</w:t>
            </w:r>
          </w:p>
        </w:tc>
        <w:tc>
          <w:tcPr>
            <w:tcW w:w="1389" w:type="dxa"/>
            <w:tcBorders>
              <w:top w:val="single" w:sz="4" w:space="0" w:color="000000"/>
              <w:left w:val="single" w:sz="4" w:space="0" w:color="000000"/>
              <w:bottom w:val="single" w:sz="4" w:space="0" w:color="000000"/>
            </w:tcBorders>
            <w:shd w:val="clear" w:color="auto" w:fill="F2F2F2" w:themeFill="background1" w:themeFillShade="F2"/>
          </w:tcPr>
          <w:p w14:paraId="30A431E8"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11,08</w:t>
            </w:r>
          </w:p>
        </w:tc>
        <w:tc>
          <w:tcPr>
            <w:tcW w:w="1134" w:type="dxa"/>
            <w:tcBorders>
              <w:top w:val="single" w:sz="4" w:space="0" w:color="000000"/>
              <w:bottom w:val="single" w:sz="4" w:space="0" w:color="000000"/>
            </w:tcBorders>
            <w:shd w:val="clear" w:color="auto" w:fill="F2F2F2" w:themeFill="background1" w:themeFillShade="F2"/>
          </w:tcPr>
          <w:p w14:paraId="261B5026"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11,75</w:t>
            </w:r>
          </w:p>
        </w:tc>
        <w:tc>
          <w:tcPr>
            <w:tcW w:w="1588" w:type="dxa"/>
          </w:tcPr>
          <w:p w14:paraId="00DE847F"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0,25</w:t>
            </w:r>
          </w:p>
        </w:tc>
        <w:tc>
          <w:tcPr>
            <w:tcW w:w="1105" w:type="dxa"/>
            <w:vAlign w:val="center"/>
          </w:tcPr>
          <w:p w14:paraId="738DA292"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w:t>
            </w:r>
          </w:p>
        </w:tc>
        <w:tc>
          <w:tcPr>
            <w:tcW w:w="1134" w:type="dxa"/>
            <w:vAlign w:val="center"/>
          </w:tcPr>
          <w:p w14:paraId="1BA2C237"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3</w:t>
            </w:r>
          </w:p>
        </w:tc>
        <w:tc>
          <w:tcPr>
            <w:tcW w:w="851" w:type="dxa"/>
            <w:vAlign w:val="center"/>
          </w:tcPr>
          <w:p w14:paraId="4E016AB5"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w:t>
            </w:r>
          </w:p>
        </w:tc>
        <w:tc>
          <w:tcPr>
            <w:tcW w:w="955" w:type="dxa"/>
            <w:vAlign w:val="center"/>
          </w:tcPr>
          <w:p w14:paraId="27677A79"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6,5</w:t>
            </w:r>
          </w:p>
        </w:tc>
      </w:tr>
      <w:tr w:rsidR="00F22B04" w:rsidRPr="00EC230E" w14:paraId="0BED362A" w14:textId="77777777" w:rsidTr="005E3FF9">
        <w:trPr>
          <w:cantSplit/>
        </w:trPr>
        <w:tc>
          <w:tcPr>
            <w:tcW w:w="993" w:type="dxa"/>
            <w:shd w:val="clear" w:color="auto" w:fill="E7E6E6"/>
          </w:tcPr>
          <w:p w14:paraId="649B9ADB"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color w:val="000000"/>
                <w:sz w:val="18"/>
                <w:szCs w:val="18"/>
              </w:rPr>
            </w:pPr>
            <w:r w:rsidRPr="00EC230E">
              <w:rPr>
                <w:rFonts w:ascii="Times New Roman" w:hAnsi="Times New Roman" w:cs="Times New Roman"/>
                <w:color w:val="000000"/>
                <w:sz w:val="18"/>
                <w:szCs w:val="18"/>
              </w:rPr>
              <w:t>P-7</w:t>
            </w:r>
          </w:p>
        </w:tc>
        <w:tc>
          <w:tcPr>
            <w:tcW w:w="851" w:type="dxa"/>
            <w:tcBorders>
              <w:top w:val="single" w:sz="4" w:space="0" w:color="000000"/>
              <w:left w:val="single" w:sz="4" w:space="0" w:color="000000"/>
              <w:bottom w:val="single" w:sz="4" w:space="0" w:color="000000"/>
            </w:tcBorders>
          </w:tcPr>
          <w:p w14:paraId="4090B287"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150</w:t>
            </w:r>
          </w:p>
        </w:tc>
        <w:tc>
          <w:tcPr>
            <w:tcW w:w="850" w:type="dxa"/>
            <w:tcBorders>
              <w:top w:val="single" w:sz="4" w:space="0" w:color="000000"/>
              <w:bottom w:val="single" w:sz="4" w:space="0" w:color="000000"/>
            </w:tcBorders>
            <w:shd w:val="clear" w:color="auto" w:fill="F2F2F2" w:themeFill="background1" w:themeFillShade="F2"/>
          </w:tcPr>
          <w:p w14:paraId="0A1DBF43"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150</w:t>
            </w:r>
          </w:p>
        </w:tc>
        <w:tc>
          <w:tcPr>
            <w:tcW w:w="964" w:type="dxa"/>
          </w:tcPr>
          <w:p w14:paraId="323F1521"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1</w:t>
            </w:r>
          </w:p>
        </w:tc>
        <w:tc>
          <w:tcPr>
            <w:tcW w:w="1021" w:type="dxa"/>
          </w:tcPr>
          <w:p w14:paraId="391A57C6"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0</w:t>
            </w:r>
          </w:p>
        </w:tc>
        <w:tc>
          <w:tcPr>
            <w:tcW w:w="821" w:type="dxa"/>
            <w:tcBorders>
              <w:top w:val="single" w:sz="4" w:space="0" w:color="000000"/>
              <w:left w:val="single" w:sz="4" w:space="0" w:color="000000"/>
              <w:bottom w:val="single" w:sz="4" w:space="0" w:color="000000"/>
            </w:tcBorders>
            <w:shd w:val="clear" w:color="auto" w:fill="F2F2F2" w:themeFill="background1" w:themeFillShade="F2"/>
          </w:tcPr>
          <w:p w14:paraId="42A61707"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6</w:t>
            </w:r>
          </w:p>
        </w:tc>
        <w:tc>
          <w:tcPr>
            <w:tcW w:w="1021" w:type="dxa"/>
          </w:tcPr>
          <w:p w14:paraId="78CE480C"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0</w:t>
            </w:r>
          </w:p>
        </w:tc>
        <w:tc>
          <w:tcPr>
            <w:tcW w:w="1389" w:type="dxa"/>
            <w:tcBorders>
              <w:top w:val="single" w:sz="4" w:space="0" w:color="000000"/>
              <w:left w:val="single" w:sz="4" w:space="0" w:color="000000"/>
              <w:bottom w:val="single" w:sz="4" w:space="0" w:color="000000"/>
            </w:tcBorders>
            <w:shd w:val="clear" w:color="auto" w:fill="F2F2F2" w:themeFill="background1" w:themeFillShade="F2"/>
          </w:tcPr>
          <w:p w14:paraId="1CAEF2C4"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12,13</w:t>
            </w:r>
          </w:p>
        </w:tc>
        <w:tc>
          <w:tcPr>
            <w:tcW w:w="1134" w:type="dxa"/>
            <w:tcBorders>
              <w:top w:val="single" w:sz="4" w:space="0" w:color="000000"/>
              <w:bottom w:val="single" w:sz="4" w:space="0" w:color="000000"/>
            </w:tcBorders>
            <w:shd w:val="clear" w:color="auto" w:fill="F2F2F2" w:themeFill="background1" w:themeFillShade="F2"/>
          </w:tcPr>
          <w:p w14:paraId="7EA40D29"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14,00</w:t>
            </w:r>
          </w:p>
        </w:tc>
        <w:tc>
          <w:tcPr>
            <w:tcW w:w="1588" w:type="dxa"/>
          </w:tcPr>
          <w:p w14:paraId="7699D46E"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0,50</w:t>
            </w:r>
          </w:p>
        </w:tc>
        <w:tc>
          <w:tcPr>
            <w:tcW w:w="1105" w:type="dxa"/>
            <w:vAlign w:val="center"/>
          </w:tcPr>
          <w:p w14:paraId="06776797"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1</w:t>
            </w:r>
          </w:p>
        </w:tc>
        <w:tc>
          <w:tcPr>
            <w:tcW w:w="1134" w:type="dxa"/>
            <w:vAlign w:val="center"/>
          </w:tcPr>
          <w:p w14:paraId="2DCDC76D"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5</w:t>
            </w:r>
          </w:p>
        </w:tc>
        <w:tc>
          <w:tcPr>
            <w:tcW w:w="851" w:type="dxa"/>
            <w:vAlign w:val="center"/>
          </w:tcPr>
          <w:p w14:paraId="4A686395"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1</w:t>
            </w:r>
          </w:p>
        </w:tc>
        <w:tc>
          <w:tcPr>
            <w:tcW w:w="955" w:type="dxa"/>
            <w:vAlign w:val="center"/>
          </w:tcPr>
          <w:p w14:paraId="21C133CE"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6,5</w:t>
            </w:r>
          </w:p>
        </w:tc>
      </w:tr>
      <w:tr w:rsidR="00F22B04" w:rsidRPr="00EC230E" w14:paraId="142F2E65" w14:textId="77777777" w:rsidTr="005E3FF9">
        <w:trPr>
          <w:cantSplit/>
        </w:trPr>
        <w:tc>
          <w:tcPr>
            <w:tcW w:w="993" w:type="dxa"/>
            <w:shd w:val="clear" w:color="auto" w:fill="E7E6E6"/>
          </w:tcPr>
          <w:p w14:paraId="264391F2"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color w:val="000000"/>
                <w:sz w:val="18"/>
                <w:szCs w:val="18"/>
              </w:rPr>
            </w:pPr>
            <w:r w:rsidRPr="00EC230E">
              <w:rPr>
                <w:rFonts w:ascii="Times New Roman" w:hAnsi="Times New Roman" w:cs="Times New Roman"/>
                <w:color w:val="000000"/>
                <w:sz w:val="18"/>
                <w:szCs w:val="18"/>
              </w:rPr>
              <w:t>P-9</w:t>
            </w:r>
          </w:p>
        </w:tc>
        <w:tc>
          <w:tcPr>
            <w:tcW w:w="851" w:type="dxa"/>
            <w:tcBorders>
              <w:top w:val="single" w:sz="4" w:space="0" w:color="000000"/>
              <w:left w:val="single" w:sz="4" w:space="0" w:color="000000"/>
              <w:bottom w:val="single" w:sz="4" w:space="0" w:color="000000"/>
            </w:tcBorders>
          </w:tcPr>
          <w:p w14:paraId="0942BC98"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100</w:t>
            </w:r>
          </w:p>
        </w:tc>
        <w:tc>
          <w:tcPr>
            <w:tcW w:w="850" w:type="dxa"/>
            <w:tcBorders>
              <w:top w:val="single" w:sz="4" w:space="0" w:color="000000"/>
              <w:bottom w:val="single" w:sz="4" w:space="0" w:color="000000"/>
            </w:tcBorders>
            <w:shd w:val="clear" w:color="auto" w:fill="F2F2F2" w:themeFill="background1" w:themeFillShade="F2"/>
          </w:tcPr>
          <w:p w14:paraId="6049D83A"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100</w:t>
            </w:r>
          </w:p>
        </w:tc>
        <w:tc>
          <w:tcPr>
            <w:tcW w:w="964" w:type="dxa"/>
          </w:tcPr>
          <w:p w14:paraId="0BF90E14"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2</w:t>
            </w:r>
          </w:p>
        </w:tc>
        <w:tc>
          <w:tcPr>
            <w:tcW w:w="1021" w:type="dxa"/>
          </w:tcPr>
          <w:p w14:paraId="6C9DC30B"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0</w:t>
            </w:r>
          </w:p>
        </w:tc>
        <w:tc>
          <w:tcPr>
            <w:tcW w:w="821" w:type="dxa"/>
            <w:tcBorders>
              <w:top w:val="single" w:sz="4" w:space="0" w:color="000000"/>
              <w:left w:val="single" w:sz="4" w:space="0" w:color="000000"/>
              <w:bottom w:val="single" w:sz="4" w:space="0" w:color="000000"/>
            </w:tcBorders>
            <w:shd w:val="clear" w:color="auto" w:fill="F2F2F2" w:themeFill="background1" w:themeFillShade="F2"/>
          </w:tcPr>
          <w:p w14:paraId="7B507C85"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4</w:t>
            </w:r>
          </w:p>
        </w:tc>
        <w:tc>
          <w:tcPr>
            <w:tcW w:w="1021" w:type="dxa"/>
          </w:tcPr>
          <w:p w14:paraId="59C60083"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0</w:t>
            </w:r>
          </w:p>
        </w:tc>
        <w:tc>
          <w:tcPr>
            <w:tcW w:w="1389" w:type="dxa"/>
            <w:tcBorders>
              <w:top w:val="single" w:sz="4" w:space="0" w:color="000000"/>
              <w:left w:val="single" w:sz="4" w:space="0" w:color="000000"/>
              <w:bottom w:val="single" w:sz="4" w:space="0" w:color="000000"/>
            </w:tcBorders>
            <w:shd w:val="clear" w:color="auto" w:fill="F2F2F2" w:themeFill="background1" w:themeFillShade="F2"/>
          </w:tcPr>
          <w:p w14:paraId="1C0E87B8"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9,13</w:t>
            </w:r>
          </w:p>
        </w:tc>
        <w:tc>
          <w:tcPr>
            <w:tcW w:w="1134" w:type="dxa"/>
            <w:tcBorders>
              <w:top w:val="single" w:sz="4" w:space="0" w:color="000000"/>
              <w:bottom w:val="single" w:sz="4" w:space="0" w:color="000000"/>
            </w:tcBorders>
            <w:shd w:val="clear" w:color="auto" w:fill="F2F2F2" w:themeFill="background1" w:themeFillShade="F2"/>
          </w:tcPr>
          <w:p w14:paraId="7479676C"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10,75</w:t>
            </w:r>
          </w:p>
        </w:tc>
        <w:tc>
          <w:tcPr>
            <w:tcW w:w="1588" w:type="dxa"/>
          </w:tcPr>
          <w:p w14:paraId="7081824F"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0,25</w:t>
            </w:r>
          </w:p>
        </w:tc>
        <w:tc>
          <w:tcPr>
            <w:tcW w:w="1105" w:type="dxa"/>
            <w:vAlign w:val="center"/>
          </w:tcPr>
          <w:p w14:paraId="3370F614"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1</w:t>
            </w:r>
          </w:p>
        </w:tc>
        <w:tc>
          <w:tcPr>
            <w:tcW w:w="1134" w:type="dxa"/>
            <w:vAlign w:val="center"/>
          </w:tcPr>
          <w:p w14:paraId="0F9D2DF7"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3</w:t>
            </w:r>
          </w:p>
        </w:tc>
        <w:tc>
          <w:tcPr>
            <w:tcW w:w="851" w:type="dxa"/>
            <w:vAlign w:val="center"/>
          </w:tcPr>
          <w:p w14:paraId="1BF92843"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6</w:t>
            </w:r>
          </w:p>
        </w:tc>
        <w:tc>
          <w:tcPr>
            <w:tcW w:w="955" w:type="dxa"/>
            <w:vAlign w:val="center"/>
          </w:tcPr>
          <w:p w14:paraId="408A496A"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0,5</w:t>
            </w:r>
          </w:p>
        </w:tc>
      </w:tr>
      <w:tr w:rsidR="00F22B04" w:rsidRPr="00EC230E" w14:paraId="29568899" w14:textId="77777777" w:rsidTr="005E3FF9">
        <w:trPr>
          <w:cantSplit/>
        </w:trPr>
        <w:tc>
          <w:tcPr>
            <w:tcW w:w="993" w:type="dxa"/>
            <w:shd w:val="clear" w:color="auto" w:fill="E7E6E6"/>
          </w:tcPr>
          <w:p w14:paraId="711385B8"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color w:val="000000"/>
                <w:sz w:val="18"/>
                <w:szCs w:val="18"/>
              </w:rPr>
            </w:pPr>
            <w:r w:rsidRPr="00EC230E">
              <w:rPr>
                <w:rFonts w:ascii="Times New Roman" w:hAnsi="Times New Roman" w:cs="Times New Roman"/>
                <w:color w:val="000000"/>
                <w:sz w:val="18"/>
                <w:szCs w:val="18"/>
              </w:rPr>
              <w:t>P-10</w:t>
            </w:r>
          </w:p>
        </w:tc>
        <w:tc>
          <w:tcPr>
            <w:tcW w:w="851" w:type="dxa"/>
            <w:tcBorders>
              <w:top w:val="single" w:sz="4" w:space="0" w:color="000000"/>
              <w:left w:val="single" w:sz="4" w:space="0" w:color="000000"/>
              <w:bottom w:val="single" w:sz="4" w:space="0" w:color="000000"/>
            </w:tcBorders>
          </w:tcPr>
          <w:p w14:paraId="14FDEA6B"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125</w:t>
            </w:r>
          </w:p>
        </w:tc>
        <w:tc>
          <w:tcPr>
            <w:tcW w:w="850" w:type="dxa"/>
            <w:tcBorders>
              <w:top w:val="single" w:sz="4" w:space="0" w:color="000000"/>
              <w:bottom w:val="single" w:sz="4" w:space="0" w:color="000000"/>
            </w:tcBorders>
            <w:shd w:val="clear" w:color="auto" w:fill="F2F2F2" w:themeFill="background1" w:themeFillShade="F2"/>
          </w:tcPr>
          <w:p w14:paraId="6C16C709"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125</w:t>
            </w:r>
          </w:p>
        </w:tc>
        <w:tc>
          <w:tcPr>
            <w:tcW w:w="964" w:type="dxa"/>
          </w:tcPr>
          <w:p w14:paraId="40DE9F01"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1</w:t>
            </w:r>
          </w:p>
        </w:tc>
        <w:tc>
          <w:tcPr>
            <w:tcW w:w="1021" w:type="dxa"/>
          </w:tcPr>
          <w:p w14:paraId="3786B138"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0</w:t>
            </w:r>
          </w:p>
        </w:tc>
        <w:tc>
          <w:tcPr>
            <w:tcW w:w="821" w:type="dxa"/>
            <w:tcBorders>
              <w:top w:val="single" w:sz="4" w:space="0" w:color="000000"/>
              <w:left w:val="single" w:sz="4" w:space="0" w:color="000000"/>
              <w:bottom w:val="single" w:sz="4" w:space="0" w:color="000000"/>
            </w:tcBorders>
            <w:shd w:val="clear" w:color="auto" w:fill="F2F2F2" w:themeFill="background1" w:themeFillShade="F2"/>
          </w:tcPr>
          <w:p w14:paraId="4549929A"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5</w:t>
            </w:r>
          </w:p>
        </w:tc>
        <w:tc>
          <w:tcPr>
            <w:tcW w:w="1021" w:type="dxa"/>
          </w:tcPr>
          <w:p w14:paraId="3289EEF2"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0</w:t>
            </w:r>
          </w:p>
        </w:tc>
        <w:tc>
          <w:tcPr>
            <w:tcW w:w="1389" w:type="dxa"/>
            <w:tcBorders>
              <w:top w:val="single" w:sz="4" w:space="0" w:color="000000"/>
              <w:left w:val="single" w:sz="4" w:space="0" w:color="000000"/>
              <w:bottom w:val="single" w:sz="4" w:space="0" w:color="000000"/>
            </w:tcBorders>
            <w:shd w:val="clear" w:color="auto" w:fill="F2F2F2" w:themeFill="background1" w:themeFillShade="F2"/>
          </w:tcPr>
          <w:p w14:paraId="70A07AF3"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10,24</w:t>
            </w:r>
          </w:p>
        </w:tc>
        <w:tc>
          <w:tcPr>
            <w:tcW w:w="1134" w:type="dxa"/>
            <w:tcBorders>
              <w:top w:val="single" w:sz="4" w:space="0" w:color="000000"/>
              <w:bottom w:val="single" w:sz="4" w:space="0" w:color="000000"/>
            </w:tcBorders>
            <w:shd w:val="clear" w:color="auto" w:fill="F2F2F2" w:themeFill="background1" w:themeFillShade="F2"/>
          </w:tcPr>
          <w:p w14:paraId="5799AF97"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11,25</w:t>
            </w:r>
          </w:p>
        </w:tc>
        <w:tc>
          <w:tcPr>
            <w:tcW w:w="1588" w:type="dxa"/>
          </w:tcPr>
          <w:p w14:paraId="3DF222AD"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0,25</w:t>
            </w:r>
          </w:p>
        </w:tc>
        <w:tc>
          <w:tcPr>
            <w:tcW w:w="1105" w:type="dxa"/>
            <w:vAlign w:val="center"/>
          </w:tcPr>
          <w:p w14:paraId="0D291321"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1</w:t>
            </w:r>
          </w:p>
        </w:tc>
        <w:tc>
          <w:tcPr>
            <w:tcW w:w="1134" w:type="dxa"/>
            <w:vAlign w:val="center"/>
          </w:tcPr>
          <w:p w14:paraId="7BCF8904"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3</w:t>
            </w:r>
          </w:p>
        </w:tc>
        <w:tc>
          <w:tcPr>
            <w:tcW w:w="851" w:type="dxa"/>
            <w:vAlign w:val="center"/>
          </w:tcPr>
          <w:p w14:paraId="63C848D9"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6,5</w:t>
            </w:r>
          </w:p>
        </w:tc>
        <w:tc>
          <w:tcPr>
            <w:tcW w:w="955" w:type="dxa"/>
            <w:vAlign w:val="center"/>
          </w:tcPr>
          <w:p w14:paraId="159FAA57"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0,5</w:t>
            </w:r>
          </w:p>
        </w:tc>
      </w:tr>
      <w:tr w:rsidR="00F22B04" w:rsidRPr="00EC230E" w14:paraId="7009975F" w14:textId="77777777" w:rsidTr="005E3FF9">
        <w:trPr>
          <w:cantSplit/>
        </w:trPr>
        <w:tc>
          <w:tcPr>
            <w:tcW w:w="993" w:type="dxa"/>
            <w:shd w:val="clear" w:color="auto" w:fill="E7E6E6"/>
          </w:tcPr>
          <w:p w14:paraId="77C329E0"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color w:val="000000"/>
                <w:sz w:val="18"/>
                <w:szCs w:val="18"/>
              </w:rPr>
            </w:pPr>
            <w:r w:rsidRPr="00EC230E">
              <w:rPr>
                <w:rFonts w:ascii="Times New Roman" w:hAnsi="Times New Roman" w:cs="Times New Roman"/>
                <w:color w:val="000000"/>
                <w:sz w:val="18"/>
                <w:szCs w:val="18"/>
              </w:rPr>
              <w:t>P-11</w:t>
            </w:r>
          </w:p>
        </w:tc>
        <w:tc>
          <w:tcPr>
            <w:tcW w:w="851" w:type="dxa"/>
            <w:tcBorders>
              <w:top w:val="single" w:sz="4" w:space="0" w:color="000000"/>
              <w:left w:val="single" w:sz="4" w:space="0" w:color="000000"/>
              <w:bottom w:val="single" w:sz="4" w:space="0" w:color="000000"/>
            </w:tcBorders>
          </w:tcPr>
          <w:p w14:paraId="152A5D7B"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125</w:t>
            </w:r>
          </w:p>
        </w:tc>
        <w:tc>
          <w:tcPr>
            <w:tcW w:w="850" w:type="dxa"/>
            <w:tcBorders>
              <w:top w:val="single" w:sz="4" w:space="0" w:color="000000"/>
              <w:bottom w:val="single" w:sz="4" w:space="0" w:color="000000"/>
            </w:tcBorders>
            <w:shd w:val="clear" w:color="auto" w:fill="F2F2F2" w:themeFill="background1" w:themeFillShade="F2"/>
          </w:tcPr>
          <w:p w14:paraId="1550E8C4"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125</w:t>
            </w:r>
          </w:p>
        </w:tc>
        <w:tc>
          <w:tcPr>
            <w:tcW w:w="964" w:type="dxa"/>
          </w:tcPr>
          <w:p w14:paraId="5BFE59B4"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0</w:t>
            </w:r>
          </w:p>
        </w:tc>
        <w:tc>
          <w:tcPr>
            <w:tcW w:w="1021" w:type="dxa"/>
          </w:tcPr>
          <w:p w14:paraId="47C43890"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0</w:t>
            </w:r>
          </w:p>
        </w:tc>
        <w:tc>
          <w:tcPr>
            <w:tcW w:w="821" w:type="dxa"/>
            <w:tcBorders>
              <w:top w:val="single" w:sz="4" w:space="0" w:color="000000"/>
              <w:left w:val="single" w:sz="4" w:space="0" w:color="000000"/>
              <w:bottom w:val="single" w:sz="4" w:space="0" w:color="000000"/>
            </w:tcBorders>
            <w:shd w:val="clear" w:color="auto" w:fill="F2F2F2" w:themeFill="background1" w:themeFillShade="F2"/>
          </w:tcPr>
          <w:p w14:paraId="4DBAD4E9"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5</w:t>
            </w:r>
          </w:p>
        </w:tc>
        <w:tc>
          <w:tcPr>
            <w:tcW w:w="1021" w:type="dxa"/>
          </w:tcPr>
          <w:p w14:paraId="1386DE5E"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0</w:t>
            </w:r>
          </w:p>
        </w:tc>
        <w:tc>
          <w:tcPr>
            <w:tcW w:w="1389" w:type="dxa"/>
            <w:tcBorders>
              <w:top w:val="single" w:sz="4" w:space="0" w:color="000000"/>
              <w:left w:val="single" w:sz="4" w:space="0" w:color="000000"/>
              <w:bottom w:val="single" w:sz="4" w:space="0" w:color="000000"/>
            </w:tcBorders>
            <w:shd w:val="clear" w:color="auto" w:fill="F2F2F2" w:themeFill="background1" w:themeFillShade="F2"/>
          </w:tcPr>
          <w:p w14:paraId="380D68F5"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10,14</w:t>
            </w:r>
          </w:p>
        </w:tc>
        <w:tc>
          <w:tcPr>
            <w:tcW w:w="1134" w:type="dxa"/>
            <w:tcBorders>
              <w:top w:val="single" w:sz="4" w:space="0" w:color="000000"/>
              <w:bottom w:val="single" w:sz="4" w:space="0" w:color="000000"/>
            </w:tcBorders>
            <w:shd w:val="clear" w:color="auto" w:fill="F2F2F2" w:themeFill="background1" w:themeFillShade="F2"/>
          </w:tcPr>
          <w:p w14:paraId="75804A4E"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10,75</w:t>
            </w:r>
          </w:p>
        </w:tc>
        <w:tc>
          <w:tcPr>
            <w:tcW w:w="1588" w:type="dxa"/>
          </w:tcPr>
          <w:p w14:paraId="55AF813B"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0,25</w:t>
            </w:r>
          </w:p>
        </w:tc>
        <w:tc>
          <w:tcPr>
            <w:tcW w:w="1105" w:type="dxa"/>
            <w:vAlign w:val="center"/>
          </w:tcPr>
          <w:p w14:paraId="48FD87AE"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1</w:t>
            </w:r>
          </w:p>
        </w:tc>
        <w:tc>
          <w:tcPr>
            <w:tcW w:w="1134" w:type="dxa"/>
            <w:vAlign w:val="center"/>
          </w:tcPr>
          <w:p w14:paraId="414AF07C"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3</w:t>
            </w:r>
          </w:p>
        </w:tc>
        <w:tc>
          <w:tcPr>
            <w:tcW w:w="851" w:type="dxa"/>
            <w:vAlign w:val="center"/>
          </w:tcPr>
          <w:p w14:paraId="72F88974"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1</w:t>
            </w:r>
          </w:p>
        </w:tc>
        <w:tc>
          <w:tcPr>
            <w:tcW w:w="955" w:type="dxa"/>
            <w:vAlign w:val="center"/>
          </w:tcPr>
          <w:p w14:paraId="43BE2120"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5,5</w:t>
            </w:r>
          </w:p>
        </w:tc>
      </w:tr>
      <w:tr w:rsidR="00F22B04" w:rsidRPr="00EC230E" w14:paraId="5FBB2852" w14:textId="77777777" w:rsidTr="005E3FF9">
        <w:trPr>
          <w:cantSplit/>
        </w:trPr>
        <w:tc>
          <w:tcPr>
            <w:tcW w:w="993" w:type="dxa"/>
            <w:shd w:val="clear" w:color="auto" w:fill="E7E6E6"/>
          </w:tcPr>
          <w:p w14:paraId="3B01140B"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color w:val="000000"/>
                <w:sz w:val="18"/>
                <w:szCs w:val="18"/>
              </w:rPr>
            </w:pPr>
            <w:r w:rsidRPr="00EC230E">
              <w:rPr>
                <w:rFonts w:ascii="Times New Roman" w:hAnsi="Times New Roman" w:cs="Times New Roman"/>
                <w:color w:val="000000"/>
                <w:sz w:val="18"/>
                <w:szCs w:val="18"/>
              </w:rPr>
              <w:t>PI-12</w:t>
            </w:r>
          </w:p>
        </w:tc>
        <w:tc>
          <w:tcPr>
            <w:tcW w:w="851" w:type="dxa"/>
            <w:tcBorders>
              <w:top w:val="single" w:sz="4" w:space="0" w:color="000000"/>
              <w:left w:val="single" w:sz="4" w:space="0" w:color="000000"/>
              <w:bottom w:val="single" w:sz="4" w:space="0" w:color="000000"/>
            </w:tcBorders>
          </w:tcPr>
          <w:p w14:paraId="336ABFA4"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100</w:t>
            </w:r>
          </w:p>
        </w:tc>
        <w:tc>
          <w:tcPr>
            <w:tcW w:w="850" w:type="dxa"/>
            <w:tcBorders>
              <w:top w:val="single" w:sz="4" w:space="0" w:color="000000"/>
              <w:bottom w:val="single" w:sz="4" w:space="0" w:color="000000"/>
            </w:tcBorders>
            <w:shd w:val="clear" w:color="auto" w:fill="F2F2F2" w:themeFill="background1" w:themeFillShade="F2"/>
          </w:tcPr>
          <w:p w14:paraId="2146C1A9"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100</w:t>
            </w:r>
          </w:p>
        </w:tc>
        <w:tc>
          <w:tcPr>
            <w:tcW w:w="964" w:type="dxa"/>
          </w:tcPr>
          <w:p w14:paraId="32802405"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22</w:t>
            </w:r>
          </w:p>
        </w:tc>
        <w:tc>
          <w:tcPr>
            <w:tcW w:w="1021" w:type="dxa"/>
          </w:tcPr>
          <w:p w14:paraId="78F2B36C"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8</w:t>
            </w:r>
          </w:p>
        </w:tc>
        <w:tc>
          <w:tcPr>
            <w:tcW w:w="821" w:type="dxa"/>
            <w:tcBorders>
              <w:top w:val="single" w:sz="4" w:space="0" w:color="000000"/>
              <w:left w:val="single" w:sz="4" w:space="0" w:color="000000"/>
              <w:bottom w:val="single" w:sz="4" w:space="0" w:color="000000"/>
            </w:tcBorders>
            <w:shd w:val="clear" w:color="auto" w:fill="F2F2F2" w:themeFill="background1" w:themeFillShade="F2"/>
          </w:tcPr>
          <w:p w14:paraId="11DA2DC0"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5</w:t>
            </w:r>
          </w:p>
        </w:tc>
        <w:tc>
          <w:tcPr>
            <w:tcW w:w="1021" w:type="dxa"/>
          </w:tcPr>
          <w:p w14:paraId="7A19C76F"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5</w:t>
            </w:r>
          </w:p>
        </w:tc>
        <w:tc>
          <w:tcPr>
            <w:tcW w:w="1389" w:type="dxa"/>
            <w:tcBorders>
              <w:top w:val="single" w:sz="4" w:space="0" w:color="000000"/>
              <w:left w:val="single" w:sz="4" w:space="0" w:color="000000"/>
              <w:bottom w:val="single" w:sz="4" w:space="0" w:color="000000"/>
            </w:tcBorders>
            <w:shd w:val="clear" w:color="auto" w:fill="F2F2F2" w:themeFill="background1" w:themeFillShade="F2"/>
          </w:tcPr>
          <w:p w14:paraId="4A04DF5D"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20,13</w:t>
            </w:r>
          </w:p>
        </w:tc>
        <w:tc>
          <w:tcPr>
            <w:tcW w:w="1134" w:type="dxa"/>
            <w:tcBorders>
              <w:top w:val="single" w:sz="4" w:space="0" w:color="000000"/>
              <w:bottom w:val="single" w:sz="4" w:space="0" w:color="000000"/>
            </w:tcBorders>
            <w:shd w:val="clear" w:color="auto" w:fill="F2F2F2" w:themeFill="background1" w:themeFillShade="F2"/>
          </w:tcPr>
          <w:p w14:paraId="37F9DE4F"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15</w:t>
            </w:r>
          </w:p>
        </w:tc>
        <w:tc>
          <w:tcPr>
            <w:tcW w:w="1588" w:type="dxa"/>
          </w:tcPr>
          <w:p w14:paraId="07D24948"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0,5</w:t>
            </w:r>
          </w:p>
        </w:tc>
        <w:tc>
          <w:tcPr>
            <w:tcW w:w="1105" w:type="dxa"/>
            <w:vAlign w:val="center"/>
          </w:tcPr>
          <w:p w14:paraId="2951F4B2"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1</w:t>
            </w:r>
          </w:p>
        </w:tc>
        <w:tc>
          <w:tcPr>
            <w:tcW w:w="1134" w:type="dxa"/>
            <w:vAlign w:val="center"/>
          </w:tcPr>
          <w:p w14:paraId="48252A94"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3</w:t>
            </w:r>
          </w:p>
        </w:tc>
        <w:tc>
          <w:tcPr>
            <w:tcW w:w="851" w:type="dxa"/>
            <w:vAlign w:val="center"/>
          </w:tcPr>
          <w:p w14:paraId="54DF4868"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5</w:t>
            </w:r>
          </w:p>
        </w:tc>
        <w:tc>
          <w:tcPr>
            <w:tcW w:w="955" w:type="dxa"/>
            <w:vAlign w:val="center"/>
          </w:tcPr>
          <w:p w14:paraId="14E9930D"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Cs/>
                <w:sz w:val="18"/>
                <w:szCs w:val="18"/>
              </w:rPr>
            </w:pPr>
            <w:r w:rsidRPr="00EC230E">
              <w:rPr>
                <w:rFonts w:ascii="Times New Roman" w:hAnsi="Times New Roman" w:cs="Times New Roman"/>
                <w:bCs/>
                <w:sz w:val="18"/>
                <w:szCs w:val="18"/>
              </w:rPr>
              <w:t>5,5</w:t>
            </w:r>
          </w:p>
        </w:tc>
      </w:tr>
      <w:tr w:rsidR="00F22B04" w:rsidRPr="00EC230E" w14:paraId="62727057" w14:textId="77777777" w:rsidTr="005E3FF9">
        <w:trPr>
          <w:cantSplit/>
        </w:trPr>
        <w:tc>
          <w:tcPr>
            <w:tcW w:w="993" w:type="dxa"/>
            <w:shd w:val="clear" w:color="auto" w:fill="E7E6E6"/>
          </w:tcPr>
          <w:p w14:paraId="2A06C063"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color w:val="000000"/>
                <w:sz w:val="18"/>
                <w:szCs w:val="18"/>
              </w:rPr>
            </w:pPr>
            <w:r w:rsidRPr="00EC230E">
              <w:rPr>
                <w:rFonts w:ascii="Times New Roman" w:hAnsi="Times New Roman" w:cs="Times New Roman"/>
                <w:color w:val="000000"/>
                <w:sz w:val="18"/>
                <w:szCs w:val="18"/>
              </w:rPr>
              <w:t>P-15</w:t>
            </w:r>
          </w:p>
        </w:tc>
        <w:tc>
          <w:tcPr>
            <w:tcW w:w="851" w:type="dxa"/>
            <w:tcBorders>
              <w:top w:val="single" w:sz="4" w:space="0" w:color="000000"/>
              <w:left w:val="single" w:sz="4" w:space="0" w:color="000000"/>
              <w:bottom w:val="single" w:sz="4" w:space="0" w:color="000000"/>
            </w:tcBorders>
          </w:tcPr>
          <w:p w14:paraId="600F4D56"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125</w:t>
            </w:r>
          </w:p>
        </w:tc>
        <w:tc>
          <w:tcPr>
            <w:tcW w:w="850" w:type="dxa"/>
            <w:tcBorders>
              <w:top w:val="single" w:sz="4" w:space="0" w:color="000000"/>
              <w:bottom w:val="single" w:sz="4" w:space="0" w:color="000000"/>
            </w:tcBorders>
            <w:shd w:val="clear" w:color="auto" w:fill="F2F2F2" w:themeFill="background1" w:themeFillShade="F2"/>
          </w:tcPr>
          <w:p w14:paraId="4616BEFF"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125</w:t>
            </w:r>
          </w:p>
        </w:tc>
        <w:tc>
          <w:tcPr>
            <w:tcW w:w="964" w:type="dxa"/>
          </w:tcPr>
          <w:p w14:paraId="71AA25E9"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3</w:t>
            </w:r>
          </w:p>
        </w:tc>
        <w:tc>
          <w:tcPr>
            <w:tcW w:w="1021" w:type="dxa"/>
          </w:tcPr>
          <w:p w14:paraId="277D3D5A"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0</w:t>
            </w:r>
          </w:p>
        </w:tc>
        <w:tc>
          <w:tcPr>
            <w:tcW w:w="821" w:type="dxa"/>
            <w:tcBorders>
              <w:top w:val="single" w:sz="4" w:space="0" w:color="000000"/>
              <w:left w:val="single" w:sz="4" w:space="0" w:color="000000"/>
              <w:bottom w:val="single" w:sz="4" w:space="0" w:color="000000"/>
            </w:tcBorders>
            <w:shd w:val="clear" w:color="auto" w:fill="F2F2F2" w:themeFill="background1" w:themeFillShade="F2"/>
          </w:tcPr>
          <w:p w14:paraId="0AA77A25"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5</w:t>
            </w:r>
          </w:p>
        </w:tc>
        <w:tc>
          <w:tcPr>
            <w:tcW w:w="1021" w:type="dxa"/>
          </w:tcPr>
          <w:p w14:paraId="560585C0"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0</w:t>
            </w:r>
          </w:p>
        </w:tc>
        <w:tc>
          <w:tcPr>
            <w:tcW w:w="1389" w:type="dxa"/>
            <w:tcBorders>
              <w:top w:val="single" w:sz="4" w:space="0" w:color="000000"/>
              <w:left w:val="single" w:sz="4" w:space="0" w:color="000000"/>
              <w:bottom w:val="single" w:sz="4" w:space="0" w:color="000000"/>
            </w:tcBorders>
            <w:shd w:val="clear" w:color="auto" w:fill="F2F2F2" w:themeFill="background1" w:themeFillShade="F2"/>
          </w:tcPr>
          <w:p w14:paraId="2CE90C50"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12,29</w:t>
            </w:r>
          </w:p>
        </w:tc>
        <w:tc>
          <w:tcPr>
            <w:tcW w:w="1134" w:type="dxa"/>
            <w:tcBorders>
              <w:top w:val="single" w:sz="4" w:space="0" w:color="000000"/>
              <w:bottom w:val="single" w:sz="4" w:space="0" w:color="000000"/>
            </w:tcBorders>
            <w:shd w:val="clear" w:color="auto" w:fill="F2F2F2" w:themeFill="background1" w:themeFillShade="F2"/>
          </w:tcPr>
          <w:p w14:paraId="038A32AE"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11,75</w:t>
            </w:r>
          </w:p>
        </w:tc>
        <w:tc>
          <w:tcPr>
            <w:tcW w:w="1588" w:type="dxa"/>
          </w:tcPr>
          <w:p w14:paraId="67C6F9FA"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0,25</w:t>
            </w:r>
          </w:p>
        </w:tc>
        <w:tc>
          <w:tcPr>
            <w:tcW w:w="1105" w:type="dxa"/>
            <w:vAlign w:val="center"/>
          </w:tcPr>
          <w:p w14:paraId="5770D192"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w:t>
            </w:r>
          </w:p>
        </w:tc>
        <w:tc>
          <w:tcPr>
            <w:tcW w:w="1134" w:type="dxa"/>
            <w:vAlign w:val="center"/>
          </w:tcPr>
          <w:p w14:paraId="1E24C182"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3</w:t>
            </w:r>
          </w:p>
        </w:tc>
        <w:tc>
          <w:tcPr>
            <w:tcW w:w="851" w:type="dxa"/>
            <w:vAlign w:val="center"/>
          </w:tcPr>
          <w:p w14:paraId="0320482F"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2</w:t>
            </w:r>
          </w:p>
        </w:tc>
        <w:tc>
          <w:tcPr>
            <w:tcW w:w="955" w:type="dxa"/>
            <w:vAlign w:val="center"/>
          </w:tcPr>
          <w:p w14:paraId="087DF025"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5,5</w:t>
            </w:r>
          </w:p>
        </w:tc>
      </w:tr>
      <w:tr w:rsidR="00F22B04" w:rsidRPr="00EC230E" w14:paraId="20BF9FBB" w14:textId="77777777" w:rsidTr="005E3FF9">
        <w:trPr>
          <w:cantSplit/>
          <w:trHeight w:val="425"/>
        </w:trPr>
        <w:tc>
          <w:tcPr>
            <w:tcW w:w="993" w:type="dxa"/>
            <w:shd w:val="clear" w:color="auto" w:fill="E7E6E6"/>
          </w:tcPr>
          <w:p w14:paraId="5B4CB394"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color w:val="000000"/>
                <w:sz w:val="18"/>
                <w:szCs w:val="18"/>
              </w:rPr>
            </w:pPr>
            <w:r w:rsidRPr="00EC230E">
              <w:rPr>
                <w:rFonts w:ascii="Times New Roman" w:hAnsi="Times New Roman" w:cs="Times New Roman"/>
                <w:color w:val="000000"/>
                <w:sz w:val="18"/>
                <w:szCs w:val="18"/>
              </w:rPr>
              <w:t>P-18</w:t>
            </w:r>
          </w:p>
        </w:tc>
        <w:tc>
          <w:tcPr>
            <w:tcW w:w="851" w:type="dxa"/>
            <w:tcBorders>
              <w:top w:val="single" w:sz="4" w:space="0" w:color="000000"/>
              <w:left w:val="single" w:sz="4" w:space="0" w:color="000000"/>
              <w:bottom w:val="single" w:sz="4" w:space="0" w:color="000000"/>
            </w:tcBorders>
          </w:tcPr>
          <w:p w14:paraId="28921A98"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143</w:t>
            </w:r>
          </w:p>
        </w:tc>
        <w:tc>
          <w:tcPr>
            <w:tcW w:w="850" w:type="dxa"/>
            <w:tcBorders>
              <w:top w:val="single" w:sz="4" w:space="0" w:color="000000"/>
              <w:bottom w:val="single" w:sz="4" w:space="0" w:color="000000"/>
            </w:tcBorders>
            <w:shd w:val="clear" w:color="auto" w:fill="F2F2F2" w:themeFill="background1" w:themeFillShade="F2"/>
          </w:tcPr>
          <w:p w14:paraId="08130D4B"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144</w:t>
            </w:r>
          </w:p>
        </w:tc>
        <w:tc>
          <w:tcPr>
            <w:tcW w:w="964" w:type="dxa"/>
          </w:tcPr>
          <w:p w14:paraId="5DF1A214"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w:t>
            </w:r>
          </w:p>
        </w:tc>
        <w:tc>
          <w:tcPr>
            <w:tcW w:w="1021" w:type="dxa"/>
          </w:tcPr>
          <w:p w14:paraId="19E3BD13"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0</w:t>
            </w:r>
          </w:p>
        </w:tc>
        <w:tc>
          <w:tcPr>
            <w:tcW w:w="821" w:type="dxa"/>
            <w:tcBorders>
              <w:top w:val="single" w:sz="4" w:space="0" w:color="000000"/>
              <w:left w:val="single" w:sz="4" w:space="0" w:color="000000"/>
              <w:bottom w:val="single" w:sz="4" w:space="0" w:color="000000"/>
            </w:tcBorders>
            <w:shd w:val="clear" w:color="auto" w:fill="F2F2F2" w:themeFill="background1" w:themeFillShade="F2"/>
          </w:tcPr>
          <w:p w14:paraId="50D93348"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6</w:t>
            </w:r>
          </w:p>
        </w:tc>
        <w:tc>
          <w:tcPr>
            <w:tcW w:w="1021" w:type="dxa"/>
          </w:tcPr>
          <w:p w14:paraId="37911F88"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0</w:t>
            </w:r>
          </w:p>
        </w:tc>
        <w:tc>
          <w:tcPr>
            <w:tcW w:w="1389" w:type="dxa"/>
            <w:tcBorders>
              <w:top w:val="single" w:sz="4" w:space="0" w:color="000000"/>
              <w:left w:val="single" w:sz="4" w:space="0" w:color="000000"/>
              <w:bottom w:val="single" w:sz="4" w:space="0" w:color="000000"/>
            </w:tcBorders>
            <w:shd w:val="clear" w:color="auto" w:fill="F2F2F2" w:themeFill="background1" w:themeFillShade="F2"/>
          </w:tcPr>
          <w:p w14:paraId="55737E18"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13,14</w:t>
            </w:r>
          </w:p>
        </w:tc>
        <w:tc>
          <w:tcPr>
            <w:tcW w:w="1134" w:type="dxa"/>
            <w:tcBorders>
              <w:top w:val="single" w:sz="4" w:space="0" w:color="000000"/>
              <w:bottom w:val="single" w:sz="4" w:space="0" w:color="000000"/>
            </w:tcBorders>
            <w:shd w:val="clear" w:color="auto" w:fill="F2F2F2" w:themeFill="background1" w:themeFillShade="F2"/>
          </w:tcPr>
          <w:p w14:paraId="4AB948D1"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12,75</w:t>
            </w:r>
          </w:p>
        </w:tc>
        <w:tc>
          <w:tcPr>
            <w:tcW w:w="1588" w:type="dxa"/>
          </w:tcPr>
          <w:p w14:paraId="412B5B8F"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0,25</w:t>
            </w:r>
          </w:p>
        </w:tc>
        <w:tc>
          <w:tcPr>
            <w:tcW w:w="1105" w:type="dxa"/>
            <w:vAlign w:val="center"/>
          </w:tcPr>
          <w:p w14:paraId="37644A6D"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w:t>
            </w:r>
          </w:p>
        </w:tc>
        <w:tc>
          <w:tcPr>
            <w:tcW w:w="1134" w:type="dxa"/>
            <w:vAlign w:val="center"/>
          </w:tcPr>
          <w:p w14:paraId="1D880A65"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4</w:t>
            </w:r>
          </w:p>
        </w:tc>
        <w:tc>
          <w:tcPr>
            <w:tcW w:w="851" w:type="dxa"/>
            <w:vAlign w:val="center"/>
          </w:tcPr>
          <w:p w14:paraId="07039385"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6</w:t>
            </w:r>
          </w:p>
        </w:tc>
        <w:tc>
          <w:tcPr>
            <w:tcW w:w="955" w:type="dxa"/>
            <w:vAlign w:val="center"/>
          </w:tcPr>
          <w:p w14:paraId="2F3F0C17"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sz w:val="18"/>
                <w:szCs w:val="18"/>
              </w:rPr>
            </w:pPr>
            <w:r w:rsidRPr="00EC230E">
              <w:rPr>
                <w:rFonts w:ascii="Times New Roman" w:hAnsi="Times New Roman" w:cs="Times New Roman"/>
                <w:sz w:val="18"/>
                <w:szCs w:val="18"/>
              </w:rPr>
              <w:t>1,5</w:t>
            </w:r>
          </w:p>
        </w:tc>
      </w:tr>
      <w:tr w:rsidR="00F22B04" w:rsidRPr="00EC230E" w14:paraId="3E8F87D3" w14:textId="77777777" w:rsidTr="005E3FF9">
        <w:trPr>
          <w:cantSplit/>
        </w:trPr>
        <w:tc>
          <w:tcPr>
            <w:tcW w:w="993" w:type="dxa"/>
            <w:shd w:val="clear" w:color="auto" w:fill="9CC2E5" w:themeFill="accent5" w:themeFillTint="99"/>
            <w:vAlign w:val="center"/>
          </w:tcPr>
          <w:p w14:paraId="725F8672"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
                <w:color w:val="000000"/>
                <w:sz w:val="18"/>
                <w:szCs w:val="18"/>
              </w:rPr>
            </w:pPr>
            <w:r w:rsidRPr="00EC230E">
              <w:rPr>
                <w:rFonts w:ascii="Times New Roman" w:hAnsi="Times New Roman" w:cs="Times New Roman"/>
                <w:b/>
                <w:color w:val="000000"/>
                <w:sz w:val="18"/>
                <w:szCs w:val="18"/>
              </w:rPr>
              <w:t>razem</w:t>
            </w:r>
          </w:p>
        </w:tc>
        <w:tc>
          <w:tcPr>
            <w:tcW w:w="851" w:type="dxa"/>
            <w:tcBorders>
              <w:top w:val="single" w:sz="4" w:space="0" w:color="000000"/>
              <w:left w:val="single" w:sz="4" w:space="0" w:color="000000"/>
              <w:bottom w:val="single" w:sz="4" w:space="0" w:color="000000"/>
            </w:tcBorders>
            <w:shd w:val="clear" w:color="auto" w:fill="FFC000"/>
            <w:vAlign w:val="center"/>
          </w:tcPr>
          <w:p w14:paraId="55B5C87C"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
                <w:sz w:val="18"/>
                <w:szCs w:val="18"/>
              </w:rPr>
            </w:pPr>
            <w:r w:rsidRPr="00EC230E">
              <w:rPr>
                <w:rFonts w:ascii="Times New Roman" w:hAnsi="Times New Roman" w:cs="Times New Roman"/>
                <w:b/>
                <w:sz w:val="18"/>
                <w:szCs w:val="18"/>
              </w:rPr>
              <w:t>1500</w:t>
            </w:r>
          </w:p>
        </w:tc>
        <w:tc>
          <w:tcPr>
            <w:tcW w:w="850" w:type="dxa"/>
            <w:tcBorders>
              <w:top w:val="single" w:sz="4" w:space="0" w:color="000000"/>
              <w:bottom w:val="single" w:sz="4" w:space="0" w:color="000000"/>
            </w:tcBorders>
            <w:shd w:val="clear" w:color="auto" w:fill="FFC000"/>
            <w:vAlign w:val="center"/>
          </w:tcPr>
          <w:p w14:paraId="39D92DAA"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
                <w:bCs/>
                <w:sz w:val="18"/>
                <w:szCs w:val="18"/>
              </w:rPr>
            </w:pPr>
            <w:r w:rsidRPr="00EC230E">
              <w:rPr>
                <w:rFonts w:ascii="Times New Roman" w:hAnsi="Times New Roman" w:cs="Times New Roman"/>
                <w:b/>
                <w:bCs/>
                <w:sz w:val="18"/>
                <w:szCs w:val="18"/>
              </w:rPr>
              <w:t>1504</w:t>
            </w:r>
          </w:p>
        </w:tc>
        <w:tc>
          <w:tcPr>
            <w:tcW w:w="964" w:type="dxa"/>
            <w:shd w:val="clear" w:color="auto" w:fill="8EAADB" w:themeFill="accent1" w:themeFillTint="99"/>
            <w:vAlign w:val="center"/>
          </w:tcPr>
          <w:p w14:paraId="5BB9ACD2"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
                <w:sz w:val="18"/>
                <w:szCs w:val="18"/>
              </w:rPr>
            </w:pPr>
            <w:r w:rsidRPr="00EC230E">
              <w:rPr>
                <w:rFonts w:ascii="Times New Roman" w:hAnsi="Times New Roman" w:cs="Times New Roman"/>
                <w:b/>
                <w:sz w:val="18"/>
                <w:szCs w:val="18"/>
              </w:rPr>
              <w:t>36</w:t>
            </w:r>
          </w:p>
        </w:tc>
        <w:tc>
          <w:tcPr>
            <w:tcW w:w="1021" w:type="dxa"/>
            <w:shd w:val="clear" w:color="auto" w:fill="8EAADB" w:themeFill="accent1" w:themeFillTint="99"/>
            <w:vAlign w:val="center"/>
          </w:tcPr>
          <w:p w14:paraId="7D27DADD"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
                <w:sz w:val="18"/>
                <w:szCs w:val="18"/>
              </w:rPr>
            </w:pPr>
            <w:r w:rsidRPr="00EC230E">
              <w:rPr>
                <w:rFonts w:ascii="Times New Roman" w:hAnsi="Times New Roman" w:cs="Times New Roman"/>
                <w:b/>
                <w:sz w:val="18"/>
                <w:szCs w:val="18"/>
              </w:rPr>
              <w:t>8</w:t>
            </w:r>
          </w:p>
        </w:tc>
        <w:tc>
          <w:tcPr>
            <w:tcW w:w="821" w:type="dxa"/>
            <w:tcBorders>
              <w:top w:val="single" w:sz="4" w:space="0" w:color="000000"/>
              <w:left w:val="single" w:sz="4" w:space="0" w:color="000000"/>
              <w:bottom w:val="single" w:sz="4" w:space="0" w:color="000000"/>
            </w:tcBorders>
            <w:shd w:val="clear" w:color="auto" w:fill="FFC000"/>
            <w:vAlign w:val="center"/>
          </w:tcPr>
          <w:p w14:paraId="7D0443AC"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
                <w:bCs/>
                <w:sz w:val="18"/>
                <w:szCs w:val="18"/>
              </w:rPr>
            </w:pPr>
            <w:r w:rsidRPr="00EC230E">
              <w:rPr>
                <w:rFonts w:ascii="Times New Roman" w:hAnsi="Times New Roman" w:cs="Times New Roman"/>
                <w:b/>
                <w:bCs/>
                <w:sz w:val="18"/>
                <w:szCs w:val="18"/>
              </w:rPr>
              <w:t>62</w:t>
            </w:r>
          </w:p>
        </w:tc>
        <w:tc>
          <w:tcPr>
            <w:tcW w:w="1021" w:type="dxa"/>
            <w:shd w:val="clear" w:color="auto" w:fill="8EAADB" w:themeFill="accent1" w:themeFillTint="99"/>
            <w:vAlign w:val="center"/>
          </w:tcPr>
          <w:p w14:paraId="27A51333"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
                <w:sz w:val="18"/>
                <w:szCs w:val="18"/>
              </w:rPr>
            </w:pPr>
            <w:r w:rsidRPr="00EC230E">
              <w:rPr>
                <w:rFonts w:ascii="Times New Roman" w:hAnsi="Times New Roman" w:cs="Times New Roman"/>
                <w:b/>
                <w:sz w:val="18"/>
                <w:szCs w:val="18"/>
              </w:rPr>
              <w:t>5</w:t>
            </w:r>
          </w:p>
        </w:tc>
        <w:tc>
          <w:tcPr>
            <w:tcW w:w="1389" w:type="dxa"/>
            <w:tcBorders>
              <w:top w:val="single" w:sz="4" w:space="0" w:color="000000"/>
              <w:left w:val="single" w:sz="4" w:space="0" w:color="000000"/>
              <w:bottom w:val="single" w:sz="4" w:space="0" w:color="000000"/>
            </w:tcBorders>
            <w:shd w:val="clear" w:color="auto" w:fill="FFC000"/>
            <w:vAlign w:val="center"/>
          </w:tcPr>
          <w:p w14:paraId="02DE4CCB"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
                <w:bCs/>
                <w:sz w:val="18"/>
                <w:szCs w:val="18"/>
              </w:rPr>
            </w:pPr>
            <w:r w:rsidRPr="00EC230E">
              <w:rPr>
                <w:rFonts w:ascii="Times New Roman" w:hAnsi="Times New Roman" w:cs="Times New Roman"/>
                <w:b/>
                <w:bCs/>
                <w:sz w:val="18"/>
                <w:szCs w:val="18"/>
              </w:rPr>
              <w:t>141,98</w:t>
            </w:r>
          </w:p>
        </w:tc>
        <w:tc>
          <w:tcPr>
            <w:tcW w:w="1134" w:type="dxa"/>
            <w:tcBorders>
              <w:top w:val="single" w:sz="4" w:space="0" w:color="000000"/>
              <w:bottom w:val="single" w:sz="4" w:space="0" w:color="000000"/>
            </w:tcBorders>
            <w:shd w:val="clear" w:color="auto" w:fill="FFC000"/>
            <w:vAlign w:val="center"/>
          </w:tcPr>
          <w:p w14:paraId="2534C33E"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
                <w:sz w:val="18"/>
                <w:szCs w:val="18"/>
              </w:rPr>
            </w:pPr>
            <w:r w:rsidRPr="00EC230E">
              <w:rPr>
                <w:rFonts w:ascii="Times New Roman" w:hAnsi="Times New Roman" w:cs="Times New Roman"/>
                <w:b/>
                <w:sz w:val="18"/>
                <w:szCs w:val="18"/>
              </w:rPr>
              <w:t>149,75</w:t>
            </w:r>
          </w:p>
        </w:tc>
        <w:tc>
          <w:tcPr>
            <w:tcW w:w="1588" w:type="dxa"/>
            <w:shd w:val="clear" w:color="auto" w:fill="8EAADB" w:themeFill="accent1" w:themeFillTint="99"/>
            <w:vAlign w:val="center"/>
          </w:tcPr>
          <w:p w14:paraId="7432DD8A"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
                <w:sz w:val="18"/>
                <w:szCs w:val="18"/>
              </w:rPr>
            </w:pPr>
            <w:r w:rsidRPr="00EC230E">
              <w:rPr>
                <w:rFonts w:ascii="Times New Roman" w:hAnsi="Times New Roman" w:cs="Times New Roman"/>
                <w:b/>
                <w:sz w:val="18"/>
                <w:szCs w:val="18"/>
              </w:rPr>
              <w:t>3,50</w:t>
            </w:r>
          </w:p>
        </w:tc>
        <w:tc>
          <w:tcPr>
            <w:tcW w:w="1105" w:type="dxa"/>
            <w:shd w:val="clear" w:color="auto" w:fill="8EAADB" w:themeFill="accent1" w:themeFillTint="99"/>
            <w:vAlign w:val="center"/>
          </w:tcPr>
          <w:p w14:paraId="5E69FAEE"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
                <w:sz w:val="18"/>
                <w:szCs w:val="18"/>
              </w:rPr>
            </w:pPr>
            <w:r w:rsidRPr="00EC230E">
              <w:rPr>
                <w:rFonts w:ascii="Times New Roman" w:hAnsi="Times New Roman" w:cs="Times New Roman"/>
                <w:b/>
                <w:sz w:val="18"/>
                <w:szCs w:val="18"/>
              </w:rPr>
              <w:t>13</w:t>
            </w:r>
          </w:p>
        </w:tc>
        <w:tc>
          <w:tcPr>
            <w:tcW w:w="1134" w:type="dxa"/>
            <w:shd w:val="clear" w:color="auto" w:fill="8EAADB" w:themeFill="accent1" w:themeFillTint="99"/>
            <w:vAlign w:val="center"/>
          </w:tcPr>
          <w:p w14:paraId="22CC69C9"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
                <w:sz w:val="18"/>
                <w:szCs w:val="18"/>
              </w:rPr>
            </w:pPr>
            <w:r w:rsidRPr="00EC230E">
              <w:rPr>
                <w:rFonts w:ascii="Times New Roman" w:hAnsi="Times New Roman" w:cs="Times New Roman"/>
                <w:b/>
                <w:sz w:val="18"/>
                <w:szCs w:val="18"/>
              </w:rPr>
              <w:t>41</w:t>
            </w:r>
          </w:p>
        </w:tc>
        <w:tc>
          <w:tcPr>
            <w:tcW w:w="851" w:type="dxa"/>
            <w:shd w:val="clear" w:color="auto" w:fill="8EAADB" w:themeFill="accent1" w:themeFillTint="99"/>
            <w:vAlign w:val="center"/>
          </w:tcPr>
          <w:p w14:paraId="1702F806"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
                <w:sz w:val="18"/>
                <w:szCs w:val="18"/>
              </w:rPr>
            </w:pPr>
            <w:r w:rsidRPr="00EC230E">
              <w:rPr>
                <w:rFonts w:ascii="Times New Roman" w:hAnsi="Times New Roman" w:cs="Times New Roman"/>
                <w:b/>
                <w:sz w:val="18"/>
                <w:szCs w:val="18"/>
              </w:rPr>
              <w:t>42,5</w:t>
            </w:r>
          </w:p>
        </w:tc>
        <w:tc>
          <w:tcPr>
            <w:tcW w:w="955" w:type="dxa"/>
            <w:shd w:val="clear" w:color="auto" w:fill="8EAADB" w:themeFill="accent1" w:themeFillTint="99"/>
            <w:vAlign w:val="center"/>
          </w:tcPr>
          <w:p w14:paraId="67F1B3E7" w14:textId="77777777" w:rsidR="00F22B04" w:rsidRPr="00EC230E" w:rsidRDefault="00F22B04" w:rsidP="005E3FF9">
            <w:pPr>
              <w:autoSpaceDE w:val="0"/>
              <w:autoSpaceDN w:val="0"/>
              <w:adjustRightInd w:val="0"/>
              <w:spacing w:after="120" w:line="276" w:lineRule="auto"/>
              <w:jc w:val="center"/>
              <w:rPr>
                <w:rFonts w:ascii="Times New Roman" w:hAnsi="Times New Roman" w:cs="Times New Roman"/>
                <w:b/>
                <w:sz w:val="18"/>
                <w:szCs w:val="18"/>
              </w:rPr>
            </w:pPr>
            <w:r w:rsidRPr="00EC230E">
              <w:rPr>
                <w:rFonts w:ascii="Times New Roman" w:hAnsi="Times New Roman" w:cs="Times New Roman"/>
                <w:b/>
                <w:sz w:val="18"/>
                <w:szCs w:val="18"/>
              </w:rPr>
              <w:t>50,75</w:t>
            </w:r>
          </w:p>
        </w:tc>
      </w:tr>
    </w:tbl>
    <w:p w14:paraId="235A7A81" w14:textId="77777777" w:rsidR="00F22B04" w:rsidRPr="00EC230E" w:rsidRDefault="00F22B04" w:rsidP="00F22B04">
      <w:pPr>
        <w:autoSpaceDE w:val="0"/>
        <w:autoSpaceDN w:val="0"/>
        <w:adjustRightInd w:val="0"/>
        <w:spacing w:after="0" w:line="276" w:lineRule="auto"/>
        <w:jc w:val="right"/>
        <w:rPr>
          <w:rFonts w:ascii="Times New Roman" w:hAnsi="Times New Roman" w:cs="Times New Roman"/>
          <w:color w:val="000000"/>
          <w:sz w:val="18"/>
          <w:szCs w:val="18"/>
        </w:rPr>
      </w:pPr>
      <w:r w:rsidRPr="00EC230E">
        <w:rPr>
          <w:rFonts w:ascii="Times New Roman" w:hAnsi="Times New Roman" w:cs="Times New Roman"/>
          <w:color w:val="000000"/>
          <w:sz w:val="18"/>
          <w:szCs w:val="18"/>
        </w:rPr>
        <w:t>SIO2.  Stan na 30.09.2020r.</w:t>
      </w:r>
    </w:p>
    <w:p w14:paraId="611A59F6" w14:textId="77777777" w:rsidR="00F22B04" w:rsidRDefault="00F22B04" w:rsidP="00F22B04">
      <w:pPr>
        <w:spacing w:after="0" w:line="276" w:lineRule="auto"/>
        <w:rPr>
          <w:rFonts w:ascii="Times New Roman" w:hAnsi="Times New Roman" w:cs="Times New Roman"/>
          <w:bCs/>
          <w:sz w:val="24"/>
          <w:szCs w:val="24"/>
        </w:rPr>
        <w:sectPr w:rsidR="00F22B04" w:rsidSect="00AB43D5">
          <w:pgSz w:w="16838" w:h="11906" w:orient="landscape" w:code="9"/>
          <w:pgMar w:top="1418" w:right="1418" w:bottom="1418" w:left="1418" w:header="709" w:footer="709" w:gutter="0"/>
          <w:cols w:space="708"/>
          <w:titlePg/>
          <w:docGrid w:linePitch="360"/>
        </w:sectPr>
      </w:pPr>
    </w:p>
    <w:p w14:paraId="4AFA2DEC" w14:textId="77777777" w:rsidR="00F22B04" w:rsidRPr="00E875DF" w:rsidRDefault="00F22B04" w:rsidP="00F22B04">
      <w:pPr>
        <w:spacing w:after="0" w:line="276" w:lineRule="auto"/>
        <w:rPr>
          <w:rFonts w:ascii="Times New Roman" w:hAnsi="Times New Roman" w:cs="Times New Roman"/>
          <w:bCs/>
        </w:rPr>
      </w:pPr>
      <w:r>
        <w:rPr>
          <w:rFonts w:ascii="Times New Roman" w:hAnsi="Times New Roman" w:cs="Times New Roman"/>
          <w:bCs/>
        </w:rPr>
        <w:lastRenderedPageBreak/>
        <w:t>T</w:t>
      </w:r>
      <w:r w:rsidRPr="00E875DF">
        <w:rPr>
          <w:rFonts w:ascii="Times New Roman" w:hAnsi="Times New Roman" w:cs="Times New Roman"/>
          <w:bCs/>
        </w:rPr>
        <w:t>abela nr 11</w:t>
      </w:r>
    </w:p>
    <w:p w14:paraId="7AC0A4BA" w14:textId="77777777" w:rsidR="00F22B04" w:rsidRPr="00B14FF7" w:rsidRDefault="00F22B04" w:rsidP="00F22B04">
      <w:pPr>
        <w:autoSpaceDE w:val="0"/>
        <w:autoSpaceDN w:val="0"/>
        <w:adjustRightInd w:val="0"/>
        <w:spacing w:after="0" w:line="276" w:lineRule="auto"/>
        <w:jc w:val="center"/>
        <w:rPr>
          <w:rFonts w:ascii="Times New Roman" w:hAnsi="Times New Roman" w:cs="Times New Roman"/>
          <w:b/>
          <w:bCs/>
          <w:sz w:val="24"/>
          <w:szCs w:val="24"/>
        </w:rPr>
      </w:pPr>
      <w:r w:rsidRPr="00B14FF7">
        <w:rPr>
          <w:rFonts w:ascii="Times New Roman" w:hAnsi="Times New Roman" w:cs="Times New Roman"/>
          <w:b/>
          <w:bCs/>
          <w:sz w:val="24"/>
          <w:szCs w:val="24"/>
        </w:rPr>
        <w:t>Przedszkola</w:t>
      </w:r>
    </w:p>
    <w:p w14:paraId="4B7C6649" w14:textId="77777777" w:rsidR="00F22B04" w:rsidRPr="00B14FF7" w:rsidRDefault="00F22B04" w:rsidP="00F22B04">
      <w:pPr>
        <w:autoSpaceDE w:val="0"/>
        <w:autoSpaceDN w:val="0"/>
        <w:adjustRightInd w:val="0"/>
        <w:spacing w:after="0" w:line="276" w:lineRule="auto"/>
        <w:jc w:val="center"/>
        <w:rPr>
          <w:rFonts w:ascii="Times New Roman" w:hAnsi="Times New Roman" w:cs="Times New Roman"/>
          <w:b/>
          <w:bCs/>
          <w:sz w:val="24"/>
          <w:szCs w:val="24"/>
        </w:rPr>
      </w:pPr>
      <w:r w:rsidRPr="00B14FF7">
        <w:rPr>
          <w:rFonts w:ascii="Times New Roman" w:hAnsi="Times New Roman" w:cs="Times New Roman"/>
          <w:b/>
          <w:bCs/>
          <w:sz w:val="24"/>
          <w:szCs w:val="24"/>
        </w:rPr>
        <w:t>Doskonalenie i awans zawodowy nauczycieli w roku szkolnym 2020/2021</w:t>
      </w:r>
    </w:p>
    <w:tbl>
      <w:tblPr>
        <w:tblpPr w:leftFromText="141" w:rightFromText="141" w:vertAnchor="text" w:horzAnchor="margin" w:tblpXSpec="center" w:tblpY="16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5"/>
        <w:gridCol w:w="2129"/>
      </w:tblGrid>
      <w:tr w:rsidR="00F22B04" w:rsidRPr="00C51659" w14:paraId="16732B4E" w14:textId="77777777" w:rsidTr="005E3FF9">
        <w:trPr>
          <w:trHeight w:val="955"/>
        </w:trPr>
        <w:tc>
          <w:tcPr>
            <w:tcW w:w="7085" w:type="dxa"/>
            <w:shd w:val="clear" w:color="auto" w:fill="FFD966" w:themeFill="accent4" w:themeFillTint="99"/>
            <w:vAlign w:val="center"/>
          </w:tcPr>
          <w:p w14:paraId="7E6CDBF4" w14:textId="77777777" w:rsidR="00F22B04" w:rsidRPr="00E875DF"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bCs/>
                <w:kern w:val="3"/>
                <w:lang w:eastAsia="pl-PL"/>
              </w:rPr>
            </w:pPr>
          </w:p>
          <w:p w14:paraId="313F0CE3" w14:textId="77777777" w:rsidR="00F22B04" w:rsidRPr="00E875DF"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bCs/>
                <w:kern w:val="3"/>
                <w:lang w:eastAsia="pl-PL"/>
              </w:rPr>
            </w:pPr>
            <w:r w:rsidRPr="00E875DF">
              <w:rPr>
                <w:rFonts w:ascii="Times New Roman" w:hAnsi="Times New Roman" w:cs="Times New Roman"/>
                <w:b/>
                <w:bCs/>
                <w:kern w:val="3"/>
                <w:lang w:eastAsia="pl-PL"/>
              </w:rPr>
              <w:t>Wyszczególnienie</w:t>
            </w:r>
          </w:p>
          <w:p w14:paraId="5ADE3402" w14:textId="77777777" w:rsidR="00F22B04" w:rsidRPr="00E875DF"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bCs/>
                <w:kern w:val="3"/>
                <w:lang w:eastAsia="pl-PL"/>
              </w:rPr>
            </w:pPr>
          </w:p>
        </w:tc>
        <w:tc>
          <w:tcPr>
            <w:tcW w:w="2129" w:type="dxa"/>
            <w:shd w:val="clear" w:color="auto" w:fill="FFC000"/>
            <w:vAlign w:val="center"/>
          </w:tcPr>
          <w:p w14:paraId="197E1EE0" w14:textId="77777777" w:rsidR="00F22B04" w:rsidRPr="00E875DF"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bCs/>
                <w:kern w:val="3"/>
                <w:lang w:eastAsia="pl-PL"/>
              </w:rPr>
            </w:pPr>
            <w:r w:rsidRPr="00E875DF">
              <w:rPr>
                <w:rFonts w:ascii="Times New Roman" w:hAnsi="Times New Roman" w:cs="Times New Roman"/>
                <w:b/>
                <w:bCs/>
                <w:kern w:val="3"/>
                <w:lang w:eastAsia="pl-PL"/>
              </w:rPr>
              <w:t>Liczba nauczycieli</w:t>
            </w:r>
          </w:p>
        </w:tc>
      </w:tr>
      <w:tr w:rsidR="00F22B04" w:rsidRPr="00FE7308" w14:paraId="5D5F4313" w14:textId="77777777" w:rsidTr="005E3FF9">
        <w:tc>
          <w:tcPr>
            <w:tcW w:w="7085" w:type="dxa"/>
            <w:shd w:val="clear" w:color="auto" w:fill="F2F2F2"/>
            <w:vAlign w:val="center"/>
          </w:tcPr>
          <w:p w14:paraId="5B50FE17" w14:textId="77777777" w:rsidR="00F22B04" w:rsidRPr="00E875DF" w:rsidRDefault="00F22B04" w:rsidP="005E3FF9">
            <w:pPr>
              <w:widowControl w:val="0"/>
              <w:suppressAutoHyphens/>
              <w:overflowPunct w:val="0"/>
              <w:autoSpaceDE w:val="0"/>
              <w:autoSpaceDN w:val="0"/>
              <w:spacing w:after="0" w:line="276" w:lineRule="auto"/>
              <w:jc w:val="both"/>
              <w:textAlignment w:val="baseline"/>
              <w:rPr>
                <w:rFonts w:ascii="Times New Roman" w:hAnsi="Times New Roman" w:cs="Times New Roman"/>
                <w:kern w:val="3"/>
                <w:lang w:eastAsia="pl-PL"/>
              </w:rPr>
            </w:pPr>
            <w:r w:rsidRPr="00E875DF">
              <w:rPr>
                <w:rFonts w:ascii="Times New Roman" w:hAnsi="Times New Roman" w:cs="Times New Roman"/>
                <w:kern w:val="3"/>
                <w:lang w:eastAsia="pl-PL"/>
              </w:rPr>
              <w:t>Liczba nauczycieli, którzy brali udział w postępowaniu o awans zawodowy*</w:t>
            </w:r>
          </w:p>
        </w:tc>
        <w:tc>
          <w:tcPr>
            <w:tcW w:w="2129" w:type="dxa"/>
            <w:shd w:val="clear" w:color="auto" w:fill="BDD6EE"/>
            <w:vAlign w:val="center"/>
          </w:tcPr>
          <w:p w14:paraId="4D309F62" w14:textId="77777777" w:rsidR="00F22B04" w:rsidRPr="00E875DF"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bCs/>
                <w:kern w:val="3"/>
                <w:lang w:eastAsia="pl-PL"/>
              </w:rPr>
            </w:pPr>
            <w:r w:rsidRPr="00E875DF">
              <w:rPr>
                <w:rFonts w:ascii="Times New Roman" w:hAnsi="Times New Roman" w:cs="Times New Roman"/>
                <w:b/>
                <w:bCs/>
                <w:kern w:val="3"/>
                <w:lang w:eastAsia="pl-PL"/>
              </w:rPr>
              <w:t>7</w:t>
            </w:r>
          </w:p>
        </w:tc>
      </w:tr>
      <w:tr w:rsidR="00F22B04" w:rsidRPr="00FE7308" w14:paraId="4DA1D876" w14:textId="77777777" w:rsidTr="005E3FF9">
        <w:tc>
          <w:tcPr>
            <w:tcW w:w="7085" w:type="dxa"/>
            <w:shd w:val="clear" w:color="auto" w:fill="F2F2F2"/>
            <w:vAlign w:val="center"/>
          </w:tcPr>
          <w:p w14:paraId="2A9D0CE4" w14:textId="77777777" w:rsidR="00F22B04" w:rsidRPr="00E875DF" w:rsidRDefault="00F22B04" w:rsidP="005E3FF9">
            <w:pPr>
              <w:widowControl w:val="0"/>
              <w:suppressAutoHyphens/>
              <w:overflowPunct w:val="0"/>
              <w:autoSpaceDE w:val="0"/>
              <w:autoSpaceDN w:val="0"/>
              <w:spacing w:after="0" w:line="276" w:lineRule="auto"/>
              <w:jc w:val="both"/>
              <w:textAlignment w:val="baseline"/>
              <w:rPr>
                <w:rFonts w:ascii="Times New Roman" w:hAnsi="Times New Roman" w:cs="Times New Roman"/>
                <w:kern w:val="3"/>
                <w:lang w:eastAsia="pl-PL"/>
              </w:rPr>
            </w:pPr>
            <w:r w:rsidRPr="00E875DF">
              <w:rPr>
                <w:rFonts w:ascii="Times New Roman" w:hAnsi="Times New Roman" w:cs="Times New Roman"/>
                <w:kern w:val="3"/>
                <w:lang w:eastAsia="pl-PL"/>
              </w:rPr>
              <w:t>Liczba nauczycieli, którzy uzyskali awans zawodowy*</w:t>
            </w:r>
          </w:p>
        </w:tc>
        <w:tc>
          <w:tcPr>
            <w:tcW w:w="2129" w:type="dxa"/>
            <w:shd w:val="clear" w:color="auto" w:fill="BDD6EE"/>
            <w:vAlign w:val="center"/>
          </w:tcPr>
          <w:p w14:paraId="66044A43" w14:textId="77777777" w:rsidR="00F22B04" w:rsidRPr="00E875DF"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bCs/>
                <w:kern w:val="3"/>
                <w:lang w:eastAsia="pl-PL"/>
              </w:rPr>
            </w:pPr>
            <w:r w:rsidRPr="00E875DF">
              <w:rPr>
                <w:rFonts w:ascii="Times New Roman" w:hAnsi="Times New Roman" w:cs="Times New Roman"/>
                <w:b/>
                <w:bCs/>
                <w:kern w:val="3"/>
                <w:lang w:eastAsia="pl-PL"/>
              </w:rPr>
              <w:t>8</w:t>
            </w:r>
          </w:p>
        </w:tc>
      </w:tr>
      <w:tr w:rsidR="00F22B04" w:rsidRPr="00FE7308" w14:paraId="61D07BF9" w14:textId="77777777" w:rsidTr="005E3FF9">
        <w:tc>
          <w:tcPr>
            <w:tcW w:w="7085" w:type="dxa"/>
            <w:shd w:val="clear" w:color="auto" w:fill="F2F2F2"/>
            <w:vAlign w:val="center"/>
          </w:tcPr>
          <w:p w14:paraId="54FA04D4" w14:textId="77777777" w:rsidR="00F22B04" w:rsidRPr="00E875DF" w:rsidRDefault="00F22B04" w:rsidP="005E3FF9">
            <w:pPr>
              <w:widowControl w:val="0"/>
              <w:suppressAutoHyphens/>
              <w:overflowPunct w:val="0"/>
              <w:autoSpaceDE w:val="0"/>
              <w:autoSpaceDN w:val="0"/>
              <w:spacing w:after="0" w:line="276" w:lineRule="auto"/>
              <w:jc w:val="both"/>
              <w:textAlignment w:val="baseline"/>
              <w:rPr>
                <w:rFonts w:ascii="Times New Roman" w:hAnsi="Times New Roman" w:cs="Times New Roman"/>
                <w:kern w:val="3"/>
                <w:lang w:eastAsia="pl-PL"/>
              </w:rPr>
            </w:pPr>
            <w:r w:rsidRPr="00E875DF">
              <w:rPr>
                <w:rFonts w:ascii="Times New Roman" w:hAnsi="Times New Roman" w:cs="Times New Roman"/>
                <w:kern w:val="3"/>
                <w:lang w:eastAsia="pl-PL"/>
              </w:rPr>
              <w:t>Liczba nauczycieli, którzy w ostatnim roku uzyskali prawo do nauczania drugiego przedmiotu</w:t>
            </w:r>
          </w:p>
        </w:tc>
        <w:tc>
          <w:tcPr>
            <w:tcW w:w="2129" w:type="dxa"/>
            <w:shd w:val="clear" w:color="auto" w:fill="BDD6EE"/>
            <w:vAlign w:val="center"/>
          </w:tcPr>
          <w:p w14:paraId="16980A51" w14:textId="77777777" w:rsidR="00F22B04" w:rsidRPr="00E875DF"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bCs/>
                <w:kern w:val="3"/>
                <w:lang w:eastAsia="pl-PL"/>
              </w:rPr>
            </w:pPr>
            <w:r w:rsidRPr="00E875DF">
              <w:rPr>
                <w:rFonts w:ascii="Times New Roman" w:hAnsi="Times New Roman" w:cs="Times New Roman"/>
                <w:b/>
                <w:bCs/>
                <w:kern w:val="3"/>
                <w:lang w:eastAsia="pl-PL"/>
              </w:rPr>
              <w:t>6</w:t>
            </w:r>
          </w:p>
        </w:tc>
      </w:tr>
      <w:tr w:rsidR="00F22B04" w:rsidRPr="00FE7308" w14:paraId="1F51E86D" w14:textId="77777777" w:rsidTr="005E3FF9">
        <w:tc>
          <w:tcPr>
            <w:tcW w:w="7085" w:type="dxa"/>
            <w:shd w:val="clear" w:color="auto" w:fill="F2F2F2"/>
            <w:vAlign w:val="center"/>
          </w:tcPr>
          <w:p w14:paraId="1630E24A" w14:textId="77777777" w:rsidR="00F22B04" w:rsidRPr="00E875DF" w:rsidRDefault="00F22B04" w:rsidP="005E3FF9">
            <w:pPr>
              <w:widowControl w:val="0"/>
              <w:suppressAutoHyphens/>
              <w:overflowPunct w:val="0"/>
              <w:autoSpaceDE w:val="0"/>
              <w:autoSpaceDN w:val="0"/>
              <w:spacing w:after="0" w:line="276" w:lineRule="auto"/>
              <w:jc w:val="both"/>
              <w:textAlignment w:val="baseline"/>
              <w:rPr>
                <w:rFonts w:ascii="Times New Roman" w:hAnsi="Times New Roman" w:cs="Times New Roman"/>
                <w:kern w:val="3"/>
                <w:lang w:eastAsia="pl-PL"/>
              </w:rPr>
            </w:pPr>
            <w:r w:rsidRPr="00E875DF">
              <w:rPr>
                <w:rFonts w:ascii="Times New Roman" w:hAnsi="Times New Roman" w:cs="Times New Roman"/>
                <w:kern w:val="3"/>
                <w:lang w:eastAsia="pl-PL"/>
              </w:rPr>
              <w:t>Liczba nauczycieli, którzy mają prawo do nauczania dwóch lub więcej przedmiotów</w:t>
            </w:r>
          </w:p>
        </w:tc>
        <w:tc>
          <w:tcPr>
            <w:tcW w:w="2129" w:type="dxa"/>
            <w:shd w:val="clear" w:color="auto" w:fill="BDD6EE"/>
            <w:vAlign w:val="center"/>
          </w:tcPr>
          <w:p w14:paraId="6C65FAC2" w14:textId="77777777" w:rsidR="00F22B04" w:rsidRPr="00E875DF"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bCs/>
                <w:kern w:val="3"/>
                <w:lang w:eastAsia="pl-PL"/>
              </w:rPr>
            </w:pPr>
            <w:r w:rsidRPr="00E875DF">
              <w:rPr>
                <w:rFonts w:ascii="Times New Roman" w:hAnsi="Times New Roman" w:cs="Times New Roman"/>
                <w:b/>
                <w:bCs/>
                <w:kern w:val="3"/>
                <w:lang w:eastAsia="pl-PL"/>
              </w:rPr>
              <w:t>51</w:t>
            </w:r>
          </w:p>
        </w:tc>
      </w:tr>
      <w:tr w:rsidR="00F22B04" w:rsidRPr="00FE7308" w14:paraId="2406B708" w14:textId="77777777" w:rsidTr="005E3FF9">
        <w:tc>
          <w:tcPr>
            <w:tcW w:w="7085" w:type="dxa"/>
            <w:shd w:val="clear" w:color="auto" w:fill="F2F2F2"/>
            <w:vAlign w:val="center"/>
          </w:tcPr>
          <w:p w14:paraId="244E727E" w14:textId="77777777" w:rsidR="00F22B04" w:rsidRPr="00E875DF" w:rsidRDefault="00F22B04" w:rsidP="005E3FF9">
            <w:pPr>
              <w:widowControl w:val="0"/>
              <w:suppressAutoHyphens/>
              <w:overflowPunct w:val="0"/>
              <w:autoSpaceDE w:val="0"/>
              <w:autoSpaceDN w:val="0"/>
              <w:spacing w:after="0" w:line="276" w:lineRule="auto"/>
              <w:jc w:val="both"/>
              <w:textAlignment w:val="baseline"/>
              <w:rPr>
                <w:rFonts w:ascii="Times New Roman" w:hAnsi="Times New Roman" w:cs="Times New Roman"/>
                <w:kern w:val="3"/>
                <w:lang w:eastAsia="pl-PL"/>
              </w:rPr>
            </w:pPr>
            <w:r w:rsidRPr="00E875DF">
              <w:rPr>
                <w:rFonts w:ascii="Times New Roman" w:hAnsi="Times New Roman" w:cs="Times New Roman"/>
                <w:kern w:val="3"/>
                <w:lang w:eastAsia="pl-PL"/>
              </w:rPr>
              <w:t>Liczba nauczycieli, którzy ukończyli studia wyższe w ostatnim roku</w:t>
            </w:r>
          </w:p>
        </w:tc>
        <w:tc>
          <w:tcPr>
            <w:tcW w:w="2129" w:type="dxa"/>
            <w:shd w:val="clear" w:color="auto" w:fill="BDD6EE"/>
            <w:vAlign w:val="center"/>
          </w:tcPr>
          <w:p w14:paraId="708B1DE4" w14:textId="77777777" w:rsidR="00F22B04" w:rsidRPr="00E875DF"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bCs/>
                <w:kern w:val="3"/>
                <w:lang w:eastAsia="pl-PL"/>
              </w:rPr>
            </w:pPr>
            <w:r w:rsidRPr="00E875DF">
              <w:rPr>
                <w:rFonts w:ascii="Times New Roman" w:hAnsi="Times New Roman" w:cs="Times New Roman"/>
                <w:b/>
                <w:bCs/>
                <w:kern w:val="3"/>
                <w:lang w:eastAsia="pl-PL"/>
              </w:rPr>
              <w:t>1</w:t>
            </w:r>
          </w:p>
        </w:tc>
      </w:tr>
      <w:tr w:rsidR="00F22B04" w:rsidRPr="00FE7308" w14:paraId="7BBFF1C1" w14:textId="77777777" w:rsidTr="005E3FF9">
        <w:trPr>
          <w:trHeight w:val="400"/>
        </w:trPr>
        <w:tc>
          <w:tcPr>
            <w:tcW w:w="7085" w:type="dxa"/>
            <w:shd w:val="clear" w:color="auto" w:fill="F2F2F2"/>
            <w:vAlign w:val="center"/>
          </w:tcPr>
          <w:p w14:paraId="30A8637B" w14:textId="77777777" w:rsidR="00F22B04" w:rsidRPr="00E875DF" w:rsidRDefault="00F22B04" w:rsidP="005E3FF9">
            <w:pPr>
              <w:widowControl w:val="0"/>
              <w:suppressAutoHyphens/>
              <w:overflowPunct w:val="0"/>
              <w:autoSpaceDE w:val="0"/>
              <w:autoSpaceDN w:val="0"/>
              <w:spacing w:after="0" w:line="276" w:lineRule="auto"/>
              <w:jc w:val="both"/>
              <w:textAlignment w:val="baseline"/>
              <w:rPr>
                <w:rFonts w:ascii="Times New Roman" w:hAnsi="Times New Roman" w:cs="Times New Roman"/>
                <w:kern w:val="3"/>
                <w:lang w:eastAsia="pl-PL"/>
              </w:rPr>
            </w:pPr>
            <w:r w:rsidRPr="00E875DF">
              <w:rPr>
                <w:rFonts w:ascii="Times New Roman" w:hAnsi="Times New Roman" w:cs="Times New Roman"/>
                <w:kern w:val="3"/>
                <w:lang w:eastAsia="pl-PL"/>
              </w:rPr>
              <w:t>Liczba nauczycieli, którzy ukończyli studia podyplomowe w ostatnim roku</w:t>
            </w:r>
          </w:p>
        </w:tc>
        <w:tc>
          <w:tcPr>
            <w:tcW w:w="2129" w:type="dxa"/>
            <w:shd w:val="clear" w:color="auto" w:fill="BDD6EE"/>
            <w:vAlign w:val="center"/>
          </w:tcPr>
          <w:p w14:paraId="46FD3AA7" w14:textId="77777777" w:rsidR="00F22B04" w:rsidRPr="00E875DF"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bCs/>
                <w:kern w:val="3"/>
                <w:lang w:eastAsia="pl-PL"/>
              </w:rPr>
            </w:pPr>
            <w:r w:rsidRPr="00E875DF">
              <w:rPr>
                <w:rFonts w:ascii="Times New Roman" w:hAnsi="Times New Roman" w:cs="Times New Roman"/>
                <w:b/>
                <w:bCs/>
                <w:kern w:val="3"/>
                <w:lang w:eastAsia="pl-PL"/>
              </w:rPr>
              <w:t>7</w:t>
            </w:r>
          </w:p>
        </w:tc>
      </w:tr>
      <w:tr w:rsidR="00F22B04" w:rsidRPr="00FE7308" w14:paraId="0E8D661D" w14:textId="77777777" w:rsidTr="005E3FF9">
        <w:tc>
          <w:tcPr>
            <w:tcW w:w="7085" w:type="dxa"/>
            <w:shd w:val="clear" w:color="auto" w:fill="F2F2F2"/>
            <w:vAlign w:val="center"/>
          </w:tcPr>
          <w:p w14:paraId="0DAA7832" w14:textId="77777777" w:rsidR="00F22B04" w:rsidRPr="00E875DF" w:rsidRDefault="00F22B04" w:rsidP="005E3FF9">
            <w:pPr>
              <w:widowControl w:val="0"/>
              <w:suppressAutoHyphens/>
              <w:overflowPunct w:val="0"/>
              <w:autoSpaceDE w:val="0"/>
              <w:autoSpaceDN w:val="0"/>
              <w:spacing w:after="0" w:line="276" w:lineRule="auto"/>
              <w:jc w:val="both"/>
              <w:textAlignment w:val="baseline"/>
              <w:rPr>
                <w:rFonts w:ascii="Times New Roman" w:hAnsi="Times New Roman" w:cs="Times New Roman"/>
                <w:kern w:val="3"/>
                <w:lang w:eastAsia="pl-PL"/>
              </w:rPr>
            </w:pPr>
            <w:r w:rsidRPr="00E875DF">
              <w:rPr>
                <w:rFonts w:ascii="Times New Roman" w:hAnsi="Times New Roman" w:cs="Times New Roman"/>
                <w:kern w:val="3"/>
                <w:lang w:eastAsia="pl-PL"/>
              </w:rPr>
              <w:t>Liczba nauczycieli, którzy ukończyli kursy kwalifikacyjne w ostatnim roku</w:t>
            </w:r>
          </w:p>
        </w:tc>
        <w:tc>
          <w:tcPr>
            <w:tcW w:w="2129" w:type="dxa"/>
            <w:shd w:val="clear" w:color="auto" w:fill="BDD6EE"/>
            <w:vAlign w:val="center"/>
          </w:tcPr>
          <w:p w14:paraId="5FD1CC09" w14:textId="77777777" w:rsidR="00F22B04" w:rsidRPr="00E875DF"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bCs/>
                <w:kern w:val="3"/>
                <w:lang w:eastAsia="pl-PL"/>
              </w:rPr>
            </w:pPr>
            <w:r w:rsidRPr="00E875DF">
              <w:rPr>
                <w:rFonts w:ascii="Times New Roman" w:hAnsi="Times New Roman" w:cs="Times New Roman"/>
                <w:b/>
                <w:bCs/>
                <w:kern w:val="3"/>
                <w:lang w:eastAsia="pl-PL"/>
              </w:rPr>
              <w:t>1</w:t>
            </w:r>
          </w:p>
        </w:tc>
      </w:tr>
      <w:tr w:rsidR="00F22B04" w:rsidRPr="00FE7308" w14:paraId="7D55D565" w14:textId="77777777" w:rsidTr="005E3FF9">
        <w:tc>
          <w:tcPr>
            <w:tcW w:w="7085" w:type="dxa"/>
            <w:shd w:val="clear" w:color="auto" w:fill="F2F2F2"/>
            <w:vAlign w:val="center"/>
          </w:tcPr>
          <w:p w14:paraId="61932F24" w14:textId="77777777" w:rsidR="00F22B04" w:rsidRPr="00E875DF" w:rsidRDefault="00F22B04" w:rsidP="005E3FF9">
            <w:pPr>
              <w:widowControl w:val="0"/>
              <w:suppressAutoHyphens/>
              <w:overflowPunct w:val="0"/>
              <w:autoSpaceDE w:val="0"/>
              <w:autoSpaceDN w:val="0"/>
              <w:spacing w:after="0" w:line="276" w:lineRule="auto"/>
              <w:jc w:val="both"/>
              <w:textAlignment w:val="baseline"/>
              <w:rPr>
                <w:rFonts w:ascii="Times New Roman" w:hAnsi="Times New Roman" w:cs="Times New Roman"/>
                <w:kern w:val="3"/>
                <w:lang w:eastAsia="pl-PL"/>
              </w:rPr>
            </w:pPr>
            <w:r w:rsidRPr="00E875DF">
              <w:rPr>
                <w:rFonts w:ascii="Times New Roman" w:hAnsi="Times New Roman" w:cs="Times New Roman"/>
                <w:kern w:val="3"/>
                <w:lang w:eastAsia="pl-PL"/>
              </w:rPr>
              <w:t>Liczba nauczycieli, którzy brali udział w kursach doskonalących</w:t>
            </w:r>
          </w:p>
        </w:tc>
        <w:tc>
          <w:tcPr>
            <w:tcW w:w="2129" w:type="dxa"/>
            <w:shd w:val="clear" w:color="auto" w:fill="BDD6EE"/>
            <w:vAlign w:val="center"/>
          </w:tcPr>
          <w:p w14:paraId="6684524A" w14:textId="77777777" w:rsidR="00F22B04" w:rsidRPr="00E875DF"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bCs/>
                <w:kern w:val="3"/>
                <w:lang w:eastAsia="pl-PL"/>
              </w:rPr>
            </w:pPr>
            <w:r w:rsidRPr="00E875DF">
              <w:rPr>
                <w:rFonts w:ascii="Times New Roman" w:hAnsi="Times New Roman" w:cs="Times New Roman"/>
                <w:b/>
                <w:bCs/>
                <w:kern w:val="3"/>
                <w:lang w:eastAsia="pl-PL"/>
              </w:rPr>
              <w:t>75</w:t>
            </w:r>
          </w:p>
        </w:tc>
      </w:tr>
    </w:tbl>
    <w:p w14:paraId="60E86ED6" w14:textId="77777777" w:rsidR="00F22B04" w:rsidRPr="00FE7308" w:rsidRDefault="00F22B04" w:rsidP="00F22B04">
      <w:pPr>
        <w:widowControl w:val="0"/>
        <w:suppressAutoHyphens/>
        <w:overflowPunct w:val="0"/>
        <w:autoSpaceDE w:val="0"/>
        <w:autoSpaceDN w:val="0"/>
        <w:spacing w:after="0" w:line="240" w:lineRule="auto"/>
        <w:ind w:left="5664"/>
        <w:jc w:val="both"/>
        <w:textAlignment w:val="baseline"/>
        <w:rPr>
          <w:rFonts w:ascii="Times New Roman" w:hAnsi="Times New Roman" w:cs="Times New Roman"/>
          <w:kern w:val="3"/>
          <w:sz w:val="20"/>
          <w:szCs w:val="20"/>
          <w:lang w:eastAsia="pl-PL"/>
        </w:rPr>
      </w:pPr>
      <w:r>
        <w:rPr>
          <w:rFonts w:ascii="Times New Roman" w:hAnsi="Times New Roman" w:cs="Times New Roman"/>
          <w:kern w:val="3"/>
          <w:sz w:val="20"/>
          <w:szCs w:val="20"/>
          <w:lang w:eastAsia="pl-PL"/>
        </w:rPr>
        <w:t>Dane z przedszkoli i szkół – 2021</w:t>
      </w:r>
      <w:r w:rsidRPr="00FE7308">
        <w:rPr>
          <w:rFonts w:ascii="Times New Roman" w:hAnsi="Times New Roman" w:cs="Times New Roman"/>
          <w:kern w:val="3"/>
          <w:sz w:val="20"/>
          <w:szCs w:val="20"/>
          <w:lang w:eastAsia="pl-PL"/>
        </w:rPr>
        <w:t xml:space="preserve"> r.  </w:t>
      </w:r>
    </w:p>
    <w:p w14:paraId="4FF0FE5A" w14:textId="77777777" w:rsidR="00F22B04" w:rsidRPr="00E875DF" w:rsidRDefault="00F22B04" w:rsidP="00F22B04">
      <w:pPr>
        <w:widowControl w:val="0"/>
        <w:suppressAutoHyphens/>
        <w:overflowPunct w:val="0"/>
        <w:autoSpaceDE w:val="0"/>
        <w:autoSpaceDN w:val="0"/>
        <w:spacing w:after="0" w:line="300" w:lineRule="auto"/>
        <w:jc w:val="both"/>
        <w:textAlignment w:val="baseline"/>
        <w:rPr>
          <w:rFonts w:ascii="Times New Roman" w:hAnsi="Times New Roman" w:cs="Times New Roman"/>
          <w:kern w:val="3"/>
          <w:lang w:eastAsia="pl-PL"/>
        </w:rPr>
      </w:pPr>
      <w:r w:rsidRPr="00E875DF">
        <w:rPr>
          <w:rFonts w:ascii="Times New Roman" w:hAnsi="Times New Roman" w:cs="Times New Roman"/>
          <w:kern w:val="3"/>
          <w:lang w:eastAsia="pl-PL"/>
        </w:rPr>
        <w:t xml:space="preserve">* dotyczy nauczycieli ubiegających o stopień nauczyciela kontraktowego, mianowanego </w:t>
      </w:r>
      <w:r>
        <w:rPr>
          <w:rFonts w:ascii="Times New Roman" w:hAnsi="Times New Roman" w:cs="Times New Roman"/>
          <w:kern w:val="3"/>
          <w:lang w:eastAsia="pl-PL"/>
        </w:rPr>
        <w:br/>
      </w:r>
      <w:r w:rsidRPr="00E875DF">
        <w:rPr>
          <w:rFonts w:ascii="Times New Roman" w:hAnsi="Times New Roman" w:cs="Times New Roman"/>
          <w:kern w:val="3"/>
          <w:lang w:eastAsia="pl-PL"/>
        </w:rPr>
        <w:t>i dyplomowanego</w:t>
      </w:r>
    </w:p>
    <w:p w14:paraId="6B5AB123" w14:textId="77777777" w:rsidR="00F22B04" w:rsidRPr="00FE7308" w:rsidRDefault="00F22B04" w:rsidP="00F22B04">
      <w:pPr>
        <w:tabs>
          <w:tab w:val="left" w:pos="10275"/>
        </w:tabs>
        <w:spacing w:after="0" w:line="276" w:lineRule="auto"/>
        <w:jc w:val="both"/>
        <w:rPr>
          <w:rFonts w:ascii="Times New Roman" w:hAnsi="Times New Roman" w:cs="Times New Roman"/>
          <w:sz w:val="24"/>
          <w:szCs w:val="24"/>
        </w:rPr>
      </w:pPr>
      <w:r w:rsidRPr="00FE7308">
        <w:rPr>
          <w:rFonts w:ascii="Times New Roman" w:hAnsi="Times New Roman" w:cs="Times New Roman"/>
          <w:sz w:val="24"/>
          <w:szCs w:val="24"/>
        </w:rPr>
        <w:tab/>
      </w:r>
    </w:p>
    <w:p w14:paraId="114A81E1" w14:textId="77777777" w:rsidR="00F22B04" w:rsidRPr="00E875DF" w:rsidRDefault="00F22B04" w:rsidP="00F22B04">
      <w:pPr>
        <w:spacing w:after="0" w:line="276" w:lineRule="auto"/>
        <w:jc w:val="both"/>
        <w:rPr>
          <w:rFonts w:ascii="Times New Roman" w:hAnsi="Times New Roman" w:cs="Times New Roman"/>
          <w:bCs/>
          <w:sz w:val="24"/>
          <w:szCs w:val="24"/>
        </w:rPr>
      </w:pPr>
      <w:r>
        <w:rPr>
          <w:rFonts w:ascii="Times New Roman" w:hAnsi="Times New Roman" w:cs="Times New Roman"/>
          <w:bCs/>
          <w:sz w:val="26"/>
          <w:szCs w:val="26"/>
        </w:rPr>
        <w:tab/>
      </w:r>
      <w:r w:rsidRPr="00E875DF">
        <w:rPr>
          <w:rFonts w:ascii="Times New Roman" w:hAnsi="Times New Roman" w:cs="Times New Roman"/>
          <w:bCs/>
          <w:sz w:val="24"/>
          <w:szCs w:val="24"/>
        </w:rPr>
        <w:t>W roku szkolnym 2020/2021 zatrudnienie pracownik</w:t>
      </w:r>
      <w:r w:rsidRPr="00E875DF">
        <w:rPr>
          <w:rFonts w:ascii="Times New Roman" w:hAnsi="Times New Roman" w:cs="Times New Roman" w:hint="eastAsia"/>
          <w:bCs/>
          <w:sz w:val="24"/>
          <w:szCs w:val="24"/>
        </w:rPr>
        <w:t>ó</w:t>
      </w:r>
      <w:r w:rsidRPr="00E875DF">
        <w:rPr>
          <w:rFonts w:ascii="Times New Roman" w:hAnsi="Times New Roman" w:cs="Times New Roman"/>
          <w:bCs/>
          <w:sz w:val="24"/>
          <w:szCs w:val="24"/>
        </w:rPr>
        <w:t>w niepedagogicznych kszta</w:t>
      </w:r>
      <w:r w:rsidRPr="00E875DF">
        <w:rPr>
          <w:rFonts w:ascii="Times New Roman" w:hAnsi="Times New Roman" w:cs="Times New Roman" w:hint="eastAsia"/>
          <w:bCs/>
          <w:sz w:val="24"/>
          <w:szCs w:val="24"/>
        </w:rPr>
        <w:t>ł</w:t>
      </w:r>
      <w:r w:rsidRPr="00E875DF">
        <w:rPr>
          <w:rFonts w:ascii="Times New Roman" w:hAnsi="Times New Roman" w:cs="Times New Roman"/>
          <w:bCs/>
          <w:sz w:val="24"/>
          <w:szCs w:val="24"/>
        </w:rPr>
        <w:t>towa</w:t>
      </w:r>
      <w:r w:rsidRPr="00E875DF">
        <w:rPr>
          <w:rFonts w:ascii="Times New Roman" w:hAnsi="Times New Roman" w:cs="Times New Roman" w:hint="eastAsia"/>
          <w:bCs/>
          <w:sz w:val="24"/>
          <w:szCs w:val="24"/>
        </w:rPr>
        <w:t>ł</w:t>
      </w:r>
      <w:r w:rsidRPr="00E875DF">
        <w:rPr>
          <w:rFonts w:ascii="Times New Roman" w:hAnsi="Times New Roman" w:cs="Times New Roman"/>
          <w:bCs/>
          <w:sz w:val="24"/>
          <w:szCs w:val="24"/>
        </w:rPr>
        <w:t>o si</w:t>
      </w:r>
      <w:r w:rsidRPr="00E875DF">
        <w:rPr>
          <w:rFonts w:ascii="Times New Roman" w:hAnsi="Times New Roman" w:cs="Times New Roman" w:hint="eastAsia"/>
          <w:bCs/>
          <w:sz w:val="24"/>
          <w:szCs w:val="24"/>
        </w:rPr>
        <w:t>ę</w:t>
      </w:r>
      <w:r w:rsidRPr="00E875DF">
        <w:rPr>
          <w:rFonts w:ascii="Times New Roman" w:hAnsi="Times New Roman" w:cs="Times New Roman"/>
          <w:bCs/>
          <w:sz w:val="24"/>
          <w:szCs w:val="24"/>
        </w:rPr>
        <w:t xml:space="preserve"> na poziomie 149,75 etat</w:t>
      </w:r>
      <w:r w:rsidRPr="00E875DF">
        <w:rPr>
          <w:rFonts w:ascii="Times New Roman" w:hAnsi="Times New Roman" w:cs="Times New Roman" w:hint="eastAsia"/>
          <w:bCs/>
          <w:sz w:val="24"/>
          <w:szCs w:val="24"/>
        </w:rPr>
        <w:t>ó</w:t>
      </w:r>
      <w:r w:rsidRPr="00E875DF">
        <w:rPr>
          <w:rFonts w:ascii="Times New Roman" w:hAnsi="Times New Roman" w:cs="Times New Roman"/>
          <w:bCs/>
          <w:sz w:val="24"/>
          <w:szCs w:val="24"/>
        </w:rPr>
        <w:t>w,</w:t>
      </w:r>
      <w:r>
        <w:rPr>
          <w:rFonts w:ascii="Times New Roman" w:hAnsi="Times New Roman" w:cs="Times New Roman"/>
          <w:bCs/>
          <w:sz w:val="24"/>
          <w:szCs w:val="24"/>
        </w:rPr>
        <w:t xml:space="preserve"> </w:t>
      </w:r>
      <w:r w:rsidRPr="00E875DF">
        <w:rPr>
          <w:rFonts w:ascii="Times New Roman" w:hAnsi="Times New Roman" w:cs="Times New Roman"/>
          <w:bCs/>
          <w:sz w:val="24"/>
          <w:szCs w:val="24"/>
        </w:rPr>
        <w:t xml:space="preserve">a pracowników pedagogicznych na poziomie 141,98 etatów. </w:t>
      </w:r>
    </w:p>
    <w:p w14:paraId="72655972" w14:textId="77777777" w:rsidR="00F22B04" w:rsidRDefault="00F22B04" w:rsidP="00F22B04">
      <w:pPr>
        <w:spacing w:after="0" w:line="276" w:lineRule="auto"/>
        <w:jc w:val="both"/>
        <w:rPr>
          <w:rFonts w:ascii="Times New Roman" w:hAnsi="Times New Roman" w:cs="Times New Roman"/>
          <w:bCs/>
          <w:sz w:val="24"/>
          <w:szCs w:val="24"/>
        </w:rPr>
      </w:pPr>
      <w:r w:rsidRPr="00E875DF">
        <w:rPr>
          <w:rFonts w:ascii="Times New Roman" w:hAnsi="Times New Roman" w:cs="Times New Roman"/>
          <w:bCs/>
          <w:sz w:val="24"/>
          <w:szCs w:val="24"/>
        </w:rPr>
        <w:tab/>
        <w:t xml:space="preserve">W trzynastu publicznych przedszkolach prowadzonych przez Gminę Stalowa Wola uczęszczało w roku szkolnym 2020/2021 1504 dzieci w 62 oddziałach przedszkolnych </w:t>
      </w:r>
      <w:r>
        <w:rPr>
          <w:rFonts w:ascii="Times New Roman" w:hAnsi="Times New Roman" w:cs="Times New Roman"/>
          <w:bCs/>
          <w:sz w:val="24"/>
          <w:szCs w:val="24"/>
        </w:rPr>
        <w:br/>
      </w:r>
      <w:r w:rsidRPr="00E875DF">
        <w:rPr>
          <w:rFonts w:ascii="Times New Roman" w:hAnsi="Times New Roman" w:cs="Times New Roman"/>
          <w:bCs/>
          <w:sz w:val="24"/>
          <w:szCs w:val="24"/>
        </w:rPr>
        <w:t xml:space="preserve">(stan na wrzesień 2020 r. –SIO 2). </w:t>
      </w:r>
    </w:p>
    <w:p w14:paraId="352559E9" w14:textId="77777777" w:rsidR="00F22B04" w:rsidRPr="00E875DF" w:rsidRDefault="00F22B04" w:rsidP="00F22B04">
      <w:pPr>
        <w:spacing w:after="0" w:line="276" w:lineRule="auto"/>
        <w:jc w:val="both"/>
        <w:rPr>
          <w:rFonts w:ascii="Times New Roman" w:hAnsi="Times New Roman" w:cs="Times New Roman"/>
          <w:bCs/>
          <w:sz w:val="24"/>
          <w:szCs w:val="24"/>
        </w:rPr>
      </w:pPr>
      <w:r w:rsidRPr="00E875DF">
        <w:rPr>
          <w:rFonts w:ascii="Times New Roman" w:hAnsi="Times New Roman" w:cs="Times New Roman"/>
          <w:bCs/>
          <w:sz w:val="24"/>
          <w:szCs w:val="24"/>
        </w:rPr>
        <w:t>Przedszkola zapewniaj</w:t>
      </w:r>
      <w:r w:rsidRPr="00E875DF">
        <w:rPr>
          <w:rFonts w:ascii="Times New Roman" w:hAnsi="Times New Roman" w:cs="Times New Roman" w:hint="eastAsia"/>
          <w:bCs/>
          <w:sz w:val="24"/>
          <w:szCs w:val="24"/>
        </w:rPr>
        <w:t>ą</w:t>
      </w:r>
      <w:r w:rsidRPr="00E875DF">
        <w:rPr>
          <w:rFonts w:ascii="Times New Roman" w:hAnsi="Times New Roman" w:cs="Times New Roman"/>
          <w:bCs/>
          <w:sz w:val="24"/>
          <w:szCs w:val="24"/>
        </w:rPr>
        <w:t xml:space="preserve"> nie tylko profesjonaln</w:t>
      </w:r>
      <w:r w:rsidRPr="00E875DF">
        <w:rPr>
          <w:rFonts w:ascii="Times New Roman" w:hAnsi="Times New Roman" w:cs="Times New Roman" w:hint="eastAsia"/>
          <w:bCs/>
          <w:sz w:val="24"/>
          <w:szCs w:val="24"/>
        </w:rPr>
        <w:t>ą</w:t>
      </w:r>
      <w:r w:rsidRPr="00E875DF">
        <w:rPr>
          <w:rFonts w:ascii="Times New Roman" w:hAnsi="Times New Roman" w:cs="Times New Roman"/>
          <w:bCs/>
          <w:sz w:val="24"/>
          <w:szCs w:val="24"/>
        </w:rPr>
        <w:t xml:space="preserve"> opiek</w:t>
      </w:r>
      <w:r w:rsidRPr="00E875DF">
        <w:rPr>
          <w:rFonts w:ascii="Times New Roman" w:hAnsi="Times New Roman" w:cs="Times New Roman" w:hint="eastAsia"/>
          <w:bCs/>
          <w:sz w:val="24"/>
          <w:szCs w:val="24"/>
        </w:rPr>
        <w:t>ę</w:t>
      </w:r>
      <w:r w:rsidRPr="00E875DF">
        <w:rPr>
          <w:rFonts w:ascii="Times New Roman" w:hAnsi="Times New Roman" w:cs="Times New Roman"/>
          <w:bCs/>
          <w:sz w:val="24"/>
          <w:szCs w:val="24"/>
        </w:rPr>
        <w:t xml:space="preserve"> dzieciom o specjalnych potrzebach edukacyjnych, ale przede wszystkim prowadz</w:t>
      </w:r>
      <w:r w:rsidRPr="00E875DF">
        <w:rPr>
          <w:rFonts w:ascii="Times New Roman" w:hAnsi="Times New Roman" w:cs="Times New Roman" w:hint="eastAsia"/>
          <w:bCs/>
          <w:sz w:val="24"/>
          <w:szCs w:val="24"/>
        </w:rPr>
        <w:t>ą</w:t>
      </w:r>
      <w:r w:rsidRPr="00E875DF">
        <w:rPr>
          <w:rFonts w:ascii="Times New Roman" w:hAnsi="Times New Roman" w:cs="Times New Roman"/>
          <w:bCs/>
          <w:sz w:val="24"/>
          <w:szCs w:val="24"/>
        </w:rPr>
        <w:t xml:space="preserve"> wszechstronn</w:t>
      </w:r>
      <w:r w:rsidRPr="00E875DF">
        <w:rPr>
          <w:rFonts w:ascii="Times New Roman" w:hAnsi="Times New Roman" w:cs="Times New Roman" w:hint="eastAsia"/>
          <w:bCs/>
          <w:sz w:val="24"/>
          <w:szCs w:val="24"/>
        </w:rPr>
        <w:t>ą</w:t>
      </w:r>
      <w:r w:rsidRPr="00E875DF">
        <w:rPr>
          <w:rFonts w:ascii="Times New Roman" w:hAnsi="Times New Roman" w:cs="Times New Roman"/>
          <w:bCs/>
          <w:sz w:val="24"/>
          <w:szCs w:val="24"/>
        </w:rPr>
        <w:t xml:space="preserve"> prac</w:t>
      </w:r>
      <w:r w:rsidRPr="00E875DF">
        <w:rPr>
          <w:rFonts w:ascii="Times New Roman" w:hAnsi="Times New Roman" w:cs="Times New Roman" w:hint="eastAsia"/>
          <w:bCs/>
          <w:sz w:val="24"/>
          <w:szCs w:val="24"/>
        </w:rPr>
        <w:t>ę</w:t>
      </w:r>
      <w:r w:rsidRPr="00E875DF">
        <w:rPr>
          <w:rFonts w:ascii="Times New Roman" w:hAnsi="Times New Roman" w:cs="Times New Roman"/>
          <w:bCs/>
          <w:sz w:val="24"/>
          <w:szCs w:val="24"/>
        </w:rPr>
        <w:t xml:space="preserve"> edukacyjn</w:t>
      </w:r>
      <w:r w:rsidRPr="00E875DF">
        <w:rPr>
          <w:rFonts w:ascii="Times New Roman" w:hAnsi="Times New Roman" w:cs="Times New Roman" w:hint="eastAsia"/>
          <w:bCs/>
          <w:sz w:val="24"/>
          <w:szCs w:val="24"/>
        </w:rPr>
        <w:t>ą</w:t>
      </w:r>
      <w:r w:rsidRPr="00E875DF">
        <w:rPr>
          <w:rFonts w:ascii="Times New Roman" w:hAnsi="Times New Roman" w:cs="Times New Roman"/>
          <w:bCs/>
          <w:sz w:val="24"/>
          <w:szCs w:val="24"/>
        </w:rPr>
        <w:t>, terapeutyczn</w:t>
      </w:r>
      <w:r w:rsidRPr="00E875DF">
        <w:rPr>
          <w:rFonts w:ascii="Times New Roman" w:hAnsi="Times New Roman" w:cs="Times New Roman" w:hint="eastAsia"/>
          <w:bCs/>
          <w:sz w:val="24"/>
          <w:szCs w:val="24"/>
        </w:rPr>
        <w:t>ą</w:t>
      </w:r>
      <w:r w:rsidRPr="00E875DF">
        <w:rPr>
          <w:rFonts w:ascii="Times New Roman" w:hAnsi="Times New Roman" w:cs="Times New Roman"/>
          <w:bCs/>
          <w:sz w:val="24"/>
          <w:szCs w:val="24"/>
        </w:rPr>
        <w:t>, rewalidacyjn</w:t>
      </w:r>
      <w:r w:rsidRPr="00E875DF">
        <w:rPr>
          <w:rFonts w:ascii="Times New Roman" w:hAnsi="Times New Roman" w:cs="Times New Roman" w:hint="eastAsia"/>
          <w:bCs/>
          <w:sz w:val="24"/>
          <w:szCs w:val="24"/>
        </w:rPr>
        <w:t>ą</w:t>
      </w:r>
      <w:r w:rsidRPr="00E875DF">
        <w:rPr>
          <w:rFonts w:ascii="Times New Roman" w:hAnsi="Times New Roman" w:cs="Times New Roman"/>
          <w:bCs/>
          <w:sz w:val="24"/>
          <w:szCs w:val="24"/>
        </w:rPr>
        <w:t xml:space="preserve"> i rehabilitacyjn</w:t>
      </w:r>
      <w:r w:rsidRPr="00E875DF">
        <w:rPr>
          <w:rFonts w:ascii="Times New Roman" w:hAnsi="Times New Roman" w:cs="Times New Roman" w:hint="eastAsia"/>
          <w:bCs/>
          <w:sz w:val="24"/>
          <w:szCs w:val="24"/>
        </w:rPr>
        <w:t>ą</w:t>
      </w:r>
      <w:r w:rsidRPr="00E875DF">
        <w:rPr>
          <w:rFonts w:ascii="Times New Roman" w:hAnsi="Times New Roman" w:cs="Times New Roman"/>
          <w:bCs/>
          <w:sz w:val="24"/>
          <w:szCs w:val="24"/>
        </w:rPr>
        <w:t>, wspieraj</w:t>
      </w:r>
      <w:r w:rsidRPr="00E875DF">
        <w:rPr>
          <w:rFonts w:ascii="Times New Roman" w:hAnsi="Times New Roman" w:cs="Times New Roman" w:hint="eastAsia"/>
          <w:bCs/>
          <w:sz w:val="24"/>
          <w:szCs w:val="24"/>
        </w:rPr>
        <w:t>ą</w:t>
      </w:r>
      <w:r w:rsidRPr="00E875DF">
        <w:rPr>
          <w:rFonts w:ascii="Times New Roman" w:hAnsi="Times New Roman" w:cs="Times New Roman"/>
          <w:bCs/>
          <w:sz w:val="24"/>
          <w:szCs w:val="24"/>
        </w:rPr>
        <w:t>c indywidualny rozw</w:t>
      </w:r>
      <w:r w:rsidRPr="00E875DF">
        <w:rPr>
          <w:rFonts w:ascii="Times New Roman" w:hAnsi="Times New Roman" w:cs="Times New Roman" w:hint="eastAsia"/>
          <w:bCs/>
          <w:sz w:val="24"/>
          <w:szCs w:val="24"/>
        </w:rPr>
        <w:t>ó</w:t>
      </w:r>
      <w:r w:rsidRPr="00E875DF">
        <w:rPr>
          <w:rFonts w:ascii="Times New Roman" w:hAnsi="Times New Roman" w:cs="Times New Roman"/>
          <w:bCs/>
          <w:sz w:val="24"/>
          <w:szCs w:val="24"/>
        </w:rPr>
        <w:t>j dziecka.</w:t>
      </w:r>
    </w:p>
    <w:p w14:paraId="74F6FDE8" w14:textId="77777777" w:rsidR="00F22B04" w:rsidRPr="00E875DF" w:rsidRDefault="00F22B04" w:rsidP="00F22B04">
      <w:pPr>
        <w:spacing w:after="0" w:line="276" w:lineRule="auto"/>
        <w:jc w:val="both"/>
        <w:rPr>
          <w:rFonts w:ascii="Times New Roman" w:hAnsi="Times New Roman" w:cs="Times New Roman"/>
          <w:bCs/>
          <w:sz w:val="24"/>
          <w:szCs w:val="24"/>
        </w:rPr>
      </w:pPr>
      <w:r w:rsidRPr="00E875DF">
        <w:rPr>
          <w:rFonts w:ascii="Times New Roman" w:hAnsi="Times New Roman" w:cs="Times New Roman"/>
          <w:bCs/>
          <w:sz w:val="24"/>
          <w:szCs w:val="24"/>
        </w:rPr>
        <w:tab/>
        <w:t>W Przedszkolu Integracyjnym nr 12 im. Jana Christiana Andersena znajduje się pięć oddziałów</w:t>
      </w:r>
      <w:r>
        <w:rPr>
          <w:rFonts w:ascii="Times New Roman" w:hAnsi="Times New Roman" w:cs="Times New Roman"/>
          <w:bCs/>
          <w:sz w:val="24"/>
          <w:szCs w:val="24"/>
        </w:rPr>
        <w:t>,</w:t>
      </w:r>
      <w:r w:rsidRPr="00E875DF">
        <w:rPr>
          <w:rFonts w:ascii="Times New Roman" w:hAnsi="Times New Roman" w:cs="Times New Roman"/>
          <w:bCs/>
          <w:sz w:val="24"/>
          <w:szCs w:val="24"/>
        </w:rPr>
        <w:t xml:space="preserve"> do których w minionym roku szkolnym uczęszczało 100 dzieci, w tym </w:t>
      </w:r>
      <w:r>
        <w:rPr>
          <w:rFonts w:ascii="Times New Roman" w:hAnsi="Times New Roman" w:cs="Times New Roman"/>
          <w:bCs/>
          <w:sz w:val="24"/>
          <w:szCs w:val="24"/>
        </w:rPr>
        <w:br/>
      </w:r>
      <w:r w:rsidRPr="00E875DF">
        <w:rPr>
          <w:rFonts w:ascii="Times New Roman" w:hAnsi="Times New Roman" w:cs="Times New Roman"/>
          <w:bCs/>
          <w:sz w:val="24"/>
          <w:szCs w:val="24"/>
        </w:rPr>
        <w:t>22 z orzeczeniem o potrzebie kształcenia specjalnego i 8 z opinią o wczesnym wspomaganiu rozwoju dziecka (stan na 30.09.2020 r. –SIO 2). Zaj</w:t>
      </w:r>
      <w:r w:rsidRPr="00E875DF">
        <w:rPr>
          <w:rFonts w:ascii="Times New Roman" w:hAnsi="Times New Roman" w:cs="Times New Roman" w:hint="eastAsia"/>
          <w:bCs/>
          <w:sz w:val="24"/>
          <w:szCs w:val="24"/>
        </w:rPr>
        <w:t>ę</w:t>
      </w:r>
      <w:r w:rsidRPr="00E875DF">
        <w:rPr>
          <w:rFonts w:ascii="Times New Roman" w:hAnsi="Times New Roman" w:cs="Times New Roman"/>
          <w:bCs/>
          <w:sz w:val="24"/>
          <w:szCs w:val="24"/>
        </w:rPr>
        <w:t>cia wczesnego wspomagania prowadz</w:t>
      </w:r>
      <w:r w:rsidRPr="00E875DF">
        <w:rPr>
          <w:rFonts w:ascii="Times New Roman" w:hAnsi="Times New Roman" w:cs="Times New Roman" w:hint="eastAsia"/>
          <w:bCs/>
          <w:sz w:val="24"/>
          <w:szCs w:val="24"/>
        </w:rPr>
        <w:t>ą</w:t>
      </w:r>
      <w:r w:rsidRPr="00E875DF">
        <w:rPr>
          <w:rFonts w:ascii="Times New Roman" w:hAnsi="Times New Roman" w:cs="Times New Roman"/>
          <w:bCs/>
          <w:sz w:val="24"/>
          <w:szCs w:val="24"/>
        </w:rPr>
        <w:t xml:space="preserve"> nauczyciele posiadaj</w:t>
      </w:r>
      <w:r w:rsidRPr="00E875DF">
        <w:rPr>
          <w:rFonts w:ascii="Times New Roman" w:hAnsi="Times New Roman" w:cs="Times New Roman" w:hint="eastAsia"/>
          <w:bCs/>
          <w:sz w:val="24"/>
          <w:szCs w:val="24"/>
        </w:rPr>
        <w:t>ą</w:t>
      </w:r>
      <w:r w:rsidRPr="00E875DF">
        <w:rPr>
          <w:rFonts w:ascii="Times New Roman" w:hAnsi="Times New Roman" w:cs="Times New Roman"/>
          <w:bCs/>
          <w:sz w:val="24"/>
          <w:szCs w:val="24"/>
        </w:rPr>
        <w:t>cy kwalifikacje odpowiednie do rodzaju niepe</w:t>
      </w:r>
      <w:r w:rsidRPr="00E875DF">
        <w:rPr>
          <w:rFonts w:ascii="Times New Roman" w:hAnsi="Times New Roman" w:cs="Times New Roman" w:hint="eastAsia"/>
          <w:bCs/>
          <w:sz w:val="24"/>
          <w:szCs w:val="24"/>
        </w:rPr>
        <w:t>ł</w:t>
      </w:r>
      <w:r w:rsidRPr="00E875DF">
        <w:rPr>
          <w:rFonts w:ascii="Times New Roman" w:hAnsi="Times New Roman" w:cs="Times New Roman"/>
          <w:bCs/>
          <w:sz w:val="24"/>
          <w:szCs w:val="24"/>
        </w:rPr>
        <w:t>nosprawno</w:t>
      </w:r>
      <w:r w:rsidRPr="00E875DF">
        <w:rPr>
          <w:rFonts w:ascii="Times New Roman" w:hAnsi="Times New Roman" w:cs="Times New Roman" w:hint="eastAsia"/>
          <w:bCs/>
          <w:sz w:val="24"/>
          <w:szCs w:val="24"/>
        </w:rPr>
        <w:t>ś</w:t>
      </w:r>
      <w:r w:rsidRPr="00E875DF">
        <w:rPr>
          <w:rFonts w:ascii="Times New Roman" w:hAnsi="Times New Roman" w:cs="Times New Roman"/>
          <w:bCs/>
          <w:sz w:val="24"/>
          <w:szCs w:val="24"/>
        </w:rPr>
        <w:t xml:space="preserve">ci dziecka </w:t>
      </w:r>
      <w:r>
        <w:rPr>
          <w:rFonts w:ascii="Times New Roman" w:hAnsi="Times New Roman" w:cs="Times New Roman"/>
          <w:bCs/>
          <w:sz w:val="24"/>
          <w:szCs w:val="24"/>
        </w:rPr>
        <w:br/>
      </w:r>
      <w:r w:rsidRPr="00E875DF">
        <w:rPr>
          <w:rFonts w:ascii="Times New Roman" w:hAnsi="Times New Roman" w:cs="Times New Roman"/>
          <w:bCs/>
          <w:sz w:val="24"/>
          <w:szCs w:val="24"/>
        </w:rPr>
        <w:t>i specjali</w:t>
      </w:r>
      <w:r w:rsidRPr="00E875DF">
        <w:rPr>
          <w:rFonts w:ascii="Times New Roman" w:hAnsi="Times New Roman" w:cs="Times New Roman" w:hint="eastAsia"/>
          <w:bCs/>
          <w:sz w:val="24"/>
          <w:szCs w:val="24"/>
        </w:rPr>
        <w:t>ś</w:t>
      </w:r>
      <w:r w:rsidRPr="00E875DF">
        <w:rPr>
          <w:rFonts w:ascii="Times New Roman" w:hAnsi="Times New Roman" w:cs="Times New Roman"/>
          <w:bCs/>
          <w:sz w:val="24"/>
          <w:szCs w:val="24"/>
        </w:rPr>
        <w:t>ci (psycholog, logopeda, inni), kt</w:t>
      </w:r>
      <w:r w:rsidRPr="00E875DF">
        <w:rPr>
          <w:rFonts w:ascii="Times New Roman" w:hAnsi="Times New Roman" w:cs="Times New Roman" w:hint="eastAsia"/>
          <w:bCs/>
          <w:sz w:val="24"/>
          <w:szCs w:val="24"/>
        </w:rPr>
        <w:t>ó</w:t>
      </w:r>
      <w:r w:rsidRPr="00E875DF">
        <w:rPr>
          <w:rFonts w:ascii="Times New Roman" w:hAnsi="Times New Roman" w:cs="Times New Roman"/>
          <w:bCs/>
          <w:sz w:val="24"/>
          <w:szCs w:val="24"/>
        </w:rPr>
        <w:t>rzy tworz</w:t>
      </w:r>
      <w:r w:rsidRPr="00E875DF">
        <w:rPr>
          <w:rFonts w:ascii="Times New Roman" w:hAnsi="Times New Roman" w:cs="Times New Roman" w:hint="eastAsia"/>
          <w:bCs/>
          <w:sz w:val="24"/>
          <w:szCs w:val="24"/>
        </w:rPr>
        <w:t>ą</w:t>
      </w:r>
      <w:r w:rsidRPr="00E875DF">
        <w:rPr>
          <w:rFonts w:ascii="Times New Roman" w:hAnsi="Times New Roman" w:cs="Times New Roman"/>
          <w:bCs/>
          <w:sz w:val="24"/>
          <w:szCs w:val="24"/>
        </w:rPr>
        <w:t xml:space="preserve"> zesp</w:t>
      </w:r>
      <w:r w:rsidRPr="00E875DF">
        <w:rPr>
          <w:rFonts w:ascii="Times New Roman" w:hAnsi="Times New Roman" w:cs="Times New Roman" w:hint="eastAsia"/>
          <w:bCs/>
          <w:sz w:val="24"/>
          <w:szCs w:val="24"/>
        </w:rPr>
        <w:t>ół</w:t>
      </w:r>
      <w:r w:rsidRPr="00E875DF">
        <w:rPr>
          <w:rFonts w:ascii="Times New Roman" w:hAnsi="Times New Roman" w:cs="Times New Roman"/>
          <w:bCs/>
          <w:sz w:val="24"/>
          <w:szCs w:val="24"/>
        </w:rPr>
        <w:t xml:space="preserve"> wczesnego wspomagania.</w:t>
      </w:r>
    </w:p>
    <w:p w14:paraId="4277AB50" w14:textId="77777777" w:rsidR="00F22B04" w:rsidRDefault="00F22B04" w:rsidP="00F22B04">
      <w:pPr>
        <w:spacing w:after="0" w:line="276" w:lineRule="auto"/>
        <w:jc w:val="both"/>
        <w:rPr>
          <w:rFonts w:ascii="Times New Roman" w:hAnsi="Times New Roman" w:cs="Times New Roman"/>
          <w:bCs/>
          <w:sz w:val="26"/>
          <w:szCs w:val="26"/>
        </w:rPr>
      </w:pPr>
    </w:p>
    <w:p w14:paraId="03F3E39F" w14:textId="77777777" w:rsidR="00F22B04" w:rsidRDefault="00F22B04" w:rsidP="00F22B04">
      <w:pPr>
        <w:spacing w:after="0" w:line="276" w:lineRule="auto"/>
        <w:jc w:val="both"/>
        <w:rPr>
          <w:rFonts w:ascii="Times New Roman" w:hAnsi="Times New Roman" w:cs="Times New Roman"/>
          <w:bCs/>
          <w:sz w:val="26"/>
          <w:szCs w:val="26"/>
        </w:rPr>
      </w:pPr>
    </w:p>
    <w:p w14:paraId="3E701025" w14:textId="77777777" w:rsidR="00F22B04" w:rsidRDefault="00F22B04" w:rsidP="00F22B04">
      <w:pPr>
        <w:spacing w:after="0" w:line="276" w:lineRule="auto"/>
        <w:jc w:val="both"/>
        <w:rPr>
          <w:rFonts w:ascii="Times New Roman" w:hAnsi="Times New Roman" w:cs="Times New Roman"/>
          <w:bCs/>
          <w:sz w:val="26"/>
          <w:szCs w:val="26"/>
        </w:rPr>
      </w:pPr>
    </w:p>
    <w:p w14:paraId="6C283CEC" w14:textId="77777777" w:rsidR="00F22B04" w:rsidRDefault="00F22B04" w:rsidP="00F22B04">
      <w:pPr>
        <w:spacing w:after="0" w:line="276" w:lineRule="auto"/>
        <w:jc w:val="both"/>
        <w:rPr>
          <w:rFonts w:ascii="Times New Roman" w:hAnsi="Times New Roman" w:cs="Times New Roman"/>
          <w:bCs/>
          <w:sz w:val="26"/>
          <w:szCs w:val="26"/>
        </w:rPr>
      </w:pPr>
    </w:p>
    <w:p w14:paraId="5EB60FA3" w14:textId="77777777" w:rsidR="00F22B04" w:rsidRDefault="00F22B04" w:rsidP="00F22B04">
      <w:pPr>
        <w:spacing w:after="0" w:line="276" w:lineRule="auto"/>
        <w:jc w:val="both"/>
        <w:rPr>
          <w:rFonts w:ascii="Times New Roman" w:hAnsi="Times New Roman" w:cs="Times New Roman"/>
          <w:bCs/>
          <w:sz w:val="26"/>
          <w:szCs w:val="26"/>
        </w:rPr>
      </w:pPr>
    </w:p>
    <w:p w14:paraId="0982BB42" w14:textId="77777777" w:rsidR="00F22B04" w:rsidRDefault="00F22B04" w:rsidP="00F22B04">
      <w:pPr>
        <w:spacing w:after="0" w:line="276" w:lineRule="auto"/>
        <w:jc w:val="both"/>
        <w:rPr>
          <w:rFonts w:ascii="Times New Roman" w:hAnsi="Times New Roman" w:cs="Times New Roman"/>
          <w:bCs/>
          <w:sz w:val="26"/>
          <w:szCs w:val="26"/>
        </w:rPr>
      </w:pPr>
    </w:p>
    <w:p w14:paraId="77567AAF" w14:textId="77777777" w:rsidR="00F22B04" w:rsidRDefault="00F22B04" w:rsidP="00F22B04">
      <w:pPr>
        <w:spacing w:after="0" w:line="276" w:lineRule="auto"/>
        <w:jc w:val="both"/>
        <w:rPr>
          <w:rFonts w:ascii="Times New Roman" w:hAnsi="Times New Roman" w:cs="Times New Roman"/>
          <w:bCs/>
          <w:sz w:val="26"/>
          <w:szCs w:val="26"/>
        </w:rPr>
      </w:pPr>
    </w:p>
    <w:p w14:paraId="4BAD961E" w14:textId="77777777" w:rsidR="00F22B04" w:rsidRDefault="00F22B04" w:rsidP="00F22B04">
      <w:pPr>
        <w:spacing w:after="0" w:line="276" w:lineRule="auto"/>
        <w:jc w:val="both"/>
        <w:rPr>
          <w:rFonts w:ascii="Times New Roman" w:hAnsi="Times New Roman" w:cs="Times New Roman"/>
          <w:bCs/>
          <w:sz w:val="26"/>
          <w:szCs w:val="26"/>
        </w:rPr>
      </w:pPr>
    </w:p>
    <w:p w14:paraId="5D64D131" w14:textId="77777777" w:rsidR="00F22B04" w:rsidRDefault="00F22B04" w:rsidP="00F22B04">
      <w:pPr>
        <w:spacing w:after="0" w:line="276" w:lineRule="auto"/>
        <w:jc w:val="both"/>
        <w:rPr>
          <w:rFonts w:ascii="Times New Roman" w:hAnsi="Times New Roman" w:cs="Times New Roman"/>
          <w:bCs/>
          <w:sz w:val="26"/>
          <w:szCs w:val="26"/>
        </w:rPr>
      </w:pPr>
    </w:p>
    <w:p w14:paraId="7FBA2BE6" w14:textId="77777777" w:rsidR="00F22B04" w:rsidRPr="00ED1C3D" w:rsidRDefault="00F22B04" w:rsidP="00F22B04">
      <w:pPr>
        <w:spacing w:after="0" w:line="276" w:lineRule="auto"/>
        <w:rPr>
          <w:rFonts w:ascii="Times New Roman" w:hAnsi="Times New Roman" w:cs="Times New Roman"/>
        </w:rPr>
      </w:pPr>
      <w:r w:rsidRPr="00ED1C3D">
        <w:rPr>
          <w:rFonts w:ascii="Times New Roman" w:hAnsi="Times New Roman" w:cs="Times New Roman"/>
        </w:rPr>
        <w:t>Tabela nr 12</w:t>
      </w:r>
    </w:p>
    <w:p w14:paraId="2433145C" w14:textId="77777777" w:rsidR="00F22B04" w:rsidRPr="00B14FF7" w:rsidRDefault="00F22B04" w:rsidP="00F22B04">
      <w:pPr>
        <w:spacing w:after="0" w:line="240" w:lineRule="auto"/>
        <w:jc w:val="center"/>
        <w:rPr>
          <w:rFonts w:ascii="Times New Roman" w:hAnsi="Times New Roman"/>
          <w:b/>
          <w:sz w:val="24"/>
          <w:szCs w:val="24"/>
          <w:lang w:eastAsia="pl-PL"/>
        </w:rPr>
      </w:pPr>
      <w:r w:rsidRPr="00B14FF7">
        <w:rPr>
          <w:rFonts w:ascii="Times New Roman" w:hAnsi="Times New Roman"/>
          <w:b/>
          <w:sz w:val="24"/>
          <w:szCs w:val="24"/>
          <w:lang w:eastAsia="pl-PL"/>
        </w:rPr>
        <w:t xml:space="preserve">Oddziały przedszkolne w szkołach podstawowych </w:t>
      </w:r>
    </w:p>
    <w:p w14:paraId="56A0E65C" w14:textId="77777777" w:rsidR="00F22B04" w:rsidRPr="00B14FF7" w:rsidRDefault="00F22B04" w:rsidP="00F22B04">
      <w:pPr>
        <w:spacing w:after="0" w:line="240" w:lineRule="auto"/>
        <w:jc w:val="center"/>
        <w:rPr>
          <w:rFonts w:ascii="Times New Roman" w:hAnsi="Times New Roman"/>
          <w:b/>
          <w:sz w:val="24"/>
          <w:szCs w:val="24"/>
          <w:lang w:eastAsia="pl-PL"/>
        </w:rPr>
      </w:pPr>
      <w:r w:rsidRPr="00B14FF7">
        <w:rPr>
          <w:rFonts w:ascii="Times New Roman" w:hAnsi="Times New Roman"/>
          <w:b/>
          <w:sz w:val="24"/>
          <w:szCs w:val="24"/>
          <w:lang w:eastAsia="pl-PL"/>
        </w:rPr>
        <w:t>rok szkolny 2020/2021</w:t>
      </w:r>
    </w:p>
    <w:p w14:paraId="75B24890" w14:textId="77777777" w:rsidR="00F22B04" w:rsidRPr="00ED1C3D" w:rsidRDefault="00F22B04" w:rsidP="00F22B04">
      <w:pPr>
        <w:spacing w:after="0" w:line="240" w:lineRule="auto"/>
        <w:jc w:val="center"/>
        <w:rPr>
          <w:rFonts w:ascii="Times New Roman" w:hAnsi="Times New Roman"/>
          <w:lang w:eastAsia="pl-P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92"/>
        <w:gridCol w:w="1843"/>
        <w:gridCol w:w="1985"/>
        <w:gridCol w:w="992"/>
        <w:gridCol w:w="1417"/>
      </w:tblGrid>
      <w:tr w:rsidR="00F22B04" w:rsidRPr="002965A3" w14:paraId="53B8FAA2" w14:textId="77777777" w:rsidTr="005E3FF9">
        <w:trPr>
          <w:cantSplit/>
        </w:trPr>
        <w:tc>
          <w:tcPr>
            <w:tcW w:w="1843" w:type="dxa"/>
            <w:vMerge w:val="restart"/>
            <w:shd w:val="clear" w:color="auto" w:fill="FFF2CC" w:themeFill="accent4" w:themeFillTint="33"/>
            <w:vAlign w:val="center"/>
          </w:tcPr>
          <w:p w14:paraId="5396A0CA" w14:textId="77777777" w:rsidR="00F22B04" w:rsidRPr="00BE7F8E" w:rsidRDefault="00F22B04" w:rsidP="005E3FF9">
            <w:pPr>
              <w:spacing w:after="0" w:line="276" w:lineRule="auto"/>
              <w:jc w:val="center"/>
              <w:rPr>
                <w:rFonts w:ascii="Times New Roman" w:hAnsi="Times New Roman"/>
                <w:sz w:val="20"/>
                <w:szCs w:val="20"/>
                <w:lang w:eastAsia="pl-PL"/>
              </w:rPr>
            </w:pPr>
          </w:p>
          <w:p w14:paraId="54A3558D" w14:textId="77777777" w:rsidR="00F22B04" w:rsidRPr="00BE7F8E" w:rsidRDefault="00F22B04" w:rsidP="005E3FF9">
            <w:pPr>
              <w:spacing w:after="0" w:line="276" w:lineRule="auto"/>
              <w:jc w:val="center"/>
              <w:rPr>
                <w:rFonts w:ascii="Times New Roman" w:hAnsi="Times New Roman"/>
                <w:b/>
                <w:sz w:val="20"/>
                <w:szCs w:val="20"/>
                <w:lang w:eastAsia="pl-PL"/>
              </w:rPr>
            </w:pPr>
            <w:r w:rsidRPr="00BE7F8E">
              <w:rPr>
                <w:rFonts w:ascii="Times New Roman" w:hAnsi="Times New Roman"/>
                <w:b/>
                <w:sz w:val="20"/>
                <w:szCs w:val="20"/>
                <w:lang w:eastAsia="pl-PL"/>
              </w:rPr>
              <w:t>Szkoła-oddziały przedszkolne</w:t>
            </w:r>
          </w:p>
        </w:tc>
        <w:tc>
          <w:tcPr>
            <w:tcW w:w="4820" w:type="dxa"/>
            <w:gridSpan w:val="3"/>
            <w:shd w:val="clear" w:color="auto" w:fill="FFF2CC" w:themeFill="accent4" w:themeFillTint="33"/>
            <w:vAlign w:val="center"/>
          </w:tcPr>
          <w:p w14:paraId="1915D8D8" w14:textId="77777777" w:rsidR="00F22B04" w:rsidRPr="00BE7F8E" w:rsidRDefault="00F22B04" w:rsidP="005E3FF9">
            <w:pPr>
              <w:spacing w:after="0" w:line="276" w:lineRule="auto"/>
              <w:ind w:right="1031"/>
              <w:jc w:val="center"/>
              <w:rPr>
                <w:rFonts w:ascii="Times New Roman" w:hAnsi="Times New Roman"/>
                <w:b/>
                <w:sz w:val="20"/>
                <w:szCs w:val="20"/>
                <w:lang w:eastAsia="pl-PL"/>
              </w:rPr>
            </w:pPr>
            <w:r w:rsidRPr="00BE7F8E">
              <w:rPr>
                <w:rFonts w:ascii="Times New Roman" w:hAnsi="Times New Roman"/>
                <w:b/>
                <w:sz w:val="20"/>
                <w:szCs w:val="20"/>
                <w:lang w:eastAsia="pl-PL"/>
              </w:rPr>
              <w:t xml:space="preserve">                                       Dzieci</w:t>
            </w:r>
          </w:p>
        </w:tc>
        <w:tc>
          <w:tcPr>
            <w:tcW w:w="992" w:type="dxa"/>
            <w:shd w:val="clear" w:color="auto" w:fill="FFF2CC" w:themeFill="accent4" w:themeFillTint="33"/>
            <w:vAlign w:val="center"/>
          </w:tcPr>
          <w:p w14:paraId="762C890B" w14:textId="77777777" w:rsidR="00F22B04" w:rsidRPr="00BE7F8E" w:rsidRDefault="00F22B04" w:rsidP="005E3FF9">
            <w:pPr>
              <w:spacing w:after="0" w:line="276" w:lineRule="auto"/>
              <w:jc w:val="center"/>
              <w:rPr>
                <w:rFonts w:ascii="Times New Roman" w:hAnsi="Times New Roman"/>
                <w:b/>
                <w:sz w:val="20"/>
                <w:szCs w:val="20"/>
                <w:lang w:eastAsia="pl-PL"/>
              </w:rPr>
            </w:pPr>
            <w:r w:rsidRPr="00BE7F8E">
              <w:rPr>
                <w:rFonts w:ascii="Times New Roman" w:hAnsi="Times New Roman"/>
                <w:b/>
                <w:sz w:val="20"/>
                <w:szCs w:val="20"/>
                <w:lang w:eastAsia="pl-PL"/>
              </w:rPr>
              <w:t>Oddziały</w:t>
            </w:r>
          </w:p>
        </w:tc>
        <w:tc>
          <w:tcPr>
            <w:tcW w:w="1417" w:type="dxa"/>
            <w:shd w:val="clear" w:color="auto" w:fill="FFF2CC" w:themeFill="accent4" w:themeFillTint="33"/>
            <w:vAlign w:val="center"/>
          </w:tcPr>
          <w:p w14:paraId="25925C24" w14:textId="77777777" w:rsidR="00F22B04" w:rsidRPr="00BE7F8E" w:rsidRDefault="00F22B04" w:rsidP="005E3FF9">
            <w:pPr>
              <w:spacing w:after="0" w:line="276" w:lineRule="auto"/>
              <w:jc w:val="center"/>
              <w:rPr>
                <w:rFonts w:ascii="Times New Roman" w:hAnsi="Times New Roman"/>
                <w:b/>
                <w:sz w:val="20"/>
                <w:szCs w:val="20"/>
                <w:lang w:eastAsia="pl-PL"/>
              </w:rPr>
            </w:pPr>
            <w:r w:rsidRPr="00BE7F8E">
              <w:rPr>
                <w:rFonts w:ascii="Times New Roman" w:hAnsi="Times New Roman"/>
                <w:b/>
                <w:sz w:val="20"/>
                <w:szCs w:val="20"/>
                <w:lang w:eastAsia="pl-PL"/>
              </w:rPr>
              <w:t>Etaty</w:t>
            </w:r>
          </w:p>
          <w:p w14:paraId="7AE58F57" w14:textId="77777777" w:rsidR="00F22B04" w:rsidRPr="00BE7F8E" w:rsidRDefault="00F22B04" w:rsidP="005E3FF9">
            <w:pPr>
              <w:spacing w:after="0" w:line="276" w:lineRule="auto"/>
              <w:jc w:val="center"/>
              <w:rPr>
                <w:rFonts w:ascii="Times New Roman" w:hAnsi="Times New Roman"/>
                <w:b/>
                <w:sz w:val="20"/>
                <w:szCs w:val="20"/>
                <w:lang w:eastAsia="pl-PL"/>
              </w:rPr>
            </w:pPr>
            <w:r w:rsidRPr="00BE7F8E">
              <w:rPr>
                <w:rFonts w:ascii="Times New Roman" w:hAnsi="Times New Roman"/>
                <w:b/>
                <w:sz w:val="20"/>
                <w:szCs w:val="20"/>
                <w:lang w:eastAsia="pl-PL"/>
              </w:rPr>
              <w:t>nauczycieli</w:t>
            </w:r>
          </w:p>
        </w:tc>
      </w:tr>
      <w:tr w:rsidR="00F22B04" w:rsidRPr="002965A3" w14:paraId="040D4222" w14:textId="77777777" w:rsidTr="005E3FF9">
        <w:trPr>
          <w:cantSplit/>
          <w:trHeight w:val="317"/>
        </w:trPr>
        <w:tc>
          <w:tcPr>
            <w:tcW w:w="1843" w:type="dxa"/>
            <w:vMerge/>
            <w:vAlign w:val="center"/>
          </w:tcPr>
          <w:p w14:paraId="7A7406C5" w14:textId="77777777" w:rsidR="00F22B04" w:rsidRPr="00BE7F8E" w:rsidRDefault="00F22B04" w:rsidP="005E3FF9">
            <w:pPr>
              <w:spacing w:after="0" w:line="276" w:lineRule="auto"/>
              <w:jc w:val="center"/>
              <w:rPr>
                <w:rFonts w:ascii="Times New Roman" w:hAnsi="Times New Roman"/>
                <w:sz w:val="20"/>
                <w:szCs w:val="20"/>
                <w:lang w:eastAsia="pl-PL"/>
              </w:rPr>
            </w:pPr>
          </w:p>
        </w:tc>
        <w:tc>
          <w:tcPr>
            <w:tcW w:w="992" w:type="dxa"/>
            <w:vMerge w:val="restart"/>
            <w:shd w:val="clear" w:color="auto" w:fill="FFC000"/>
            <w:vAlign w:val="center"/>
          </w:tcPr>
          <w:p w14:paraId="50349F50" w14:textId="77777777" w:rsidR="00F22B04" w:rsidRPr="00BE7F8E" w:rsidRDefault="00F22B04" w:rsidP="005E3FF9">
            <w:pPr>
              <w:spacing w:after="0" w:line="276" w:lineRule="auto"/>
              <w:jc w:val="center"/>
              <w:rPr>
                <w:rFonts w:ascii="Times New Roman" w:hAnsi="Times New Roman"/>
                <w:b/>
                <w:sz w:val="20"/>
                <w:szCs w:val="20"/>
                <w:lang w:eastAsia="pl-PL"/>
              </w:rPr>
            </w:pPr>
            <w:r w:rsidRPr="00BE7F8E">
              <w:rPr>
                <w:rFonts w:ascii="Times New Roman" w:hAnsi="Times New Roman"/>
                <w:b/>
                <w:sz w:val="20"/>
                <w:szCs w:val="20"/>
                <w:lang w:eastAsia="pl-PL"/>
              </w:rPr>
              <w:t>Razem</w:t>
            </w:r>
          </w:p>
        </w:tc>
        <w:tc>
          <w:tcPr>
            <w:tcW w:w="1843" w:type="dxa"/>
            <w:vMerge w:val="restart"/>
            <w:shd w:val="clear" w:color="auto" w:fill="FFC000"/>
            <w:vAlign w:val="center"/>
          </w:tcPr>
          <w:p w14:paraId="0DD0A1B3"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w tym z orzeczeniami o potrzebie kształcenia specjalnego</w:t>
            </w:r>
          </w:p>
        </w:tc>
        <w:tc>
          <w:tcPr>
            <w:tcW w:w="1985" w:type="dxa"/>
            <w:vMerge w:val="restart"/>
            <w:shd w:val="clear" w:color="auto" w:fill="FFC000"/>
            <w:vAlign w:val="center"/>
          </w:tcPr>
          <w:p w14:paraId="17D7F725"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w tym z opiniami</w:t>
            </w:r>
          </w:p>
          <w:p w14:paraId="5330F2DF"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o wczesnym wspomaganiu rozwoju dziecka</w:t>
            </w:r>
          </w:p>
        </w:tc>
        <w:tc>
          <w:tcPr>
            <w:tcW w:w="992" w:type="dxa"/>
            <w:vMerge w:val="restart"/>
            <w:shd w:val="clear" w:color="auto" w:fill="FFC000"/>
            <w:vAlign w:val="center"/>
          </w:tcPr>
          <w:p w14:paraId="17E24A34" w14:textId="77777777" w:rsidR="00F22B04" w:rsidRPr="00BE7F8E" w:rsidRDefault="00F22B04" w:rsidP="005E3FF9">
            <w:pPr>
              <w:spacing w:after="0" w:line="276" w:lineRule="auto"/>
              <w:jc w:val="center"/>
              <w:rPr>
                <w:rFonts w:ascii="Times New Roman" w:hAnsi="Times New Roman"/>
                <w:b/>
                <w:sz w:val="20"/>
                <w:szCs w:val="20"/>
                <w:lang w:eastAsia="pl-PL"/>
              </w:rPr>
            </w:pPr>
            <w:r w:rsidRPr="00BE7F8E">
              <w:rPr>
                <w:rFonts w:ascii="Times New Roman" w:hAnsi="Times New Roman"/>
                <w:b/>
                <w:sz w:val="20"/>
                <w:szCs w:val="20"/>
                <w:lang w:eastAsia="pl-PL"/>
              </w:rPr>
              <w:t>Razem</w:t>
            </w:r>
          </w:p>
        </w:tc>
        <w:tc>
          <w:tcPr>
            <w:tcW w:w="1417" w:type="dxa"/>
            <w:vMerge w:val="restart"/>
            <w:shd w:val="clear" w:color="auto" w:fill="FFC000"/>
            <w:vAlign w:val="center"/>
          </w:tcPr>
          <w:p w14:paraId="5F4563A9" w14:textId="77777777" w:rsidR="00F22B04" w:rsidRPr="00BE7F8E" w:rsidRDefault="00F22B04" w:rsidP="005E3FF9">
            <w:pPr>
              <w:spacing w:after="0" w:line="276" w:lineRule="auto"/>
              <w:jc w:val="center"/>
              <w:rPr>
                <w:rFonts w:ascii="Times New Roman" w:hAnsi="Times New Roman"/>
                <w:sz w:val="20"/>
                <w:szCs w:val="20"/>
                <w:lang w:eastAsia="pl-PL"/>
              </w:rPr>
            </w:pPr>
          </w:p>
        </w:tc>
      </w:tr>
      <w:tr w:rsidR="00F22B04" w:rsidRPr="002965A3" w14:paraId="76C915D0" w14:textId="77777777" w:rsidTr="005E3FF9">
        <w:trPr>
          <w:cantSplit/>
          <w:trHeight w:val="420"/>
        </w:trPr>
        <w:tc>
          <w:tcPr>
            <w:tcW w:w="1843" w:type="dxa"/>
            <w:vMerge/>
            <w:vAlign w:val="center"/>
          </w:tcPr>
          <w:p w14:paraId="0BAECFDF" w14:textId="77777777" w:rsidR="00F22B04" w:rsidRPr="00BE7F8E" w:rsidRDefault="00F22B04" w:rsidP="005E3FF9">
            <w:pPr>
              <w:spacing w:after="0" w:line="276" w:lineRule="auto"/>
              <w:jc w:val="center"/>
              <w:rPr>
                <w:rFonts w:ascii="Times New Roman" w:hAnsi="Times New Roman"/>
                <w:sz w:val="20"/>
                <w:szCs w:val="20"/>
                <w:lang w:eastAsia="pl-PL"/>
              </w:rPr>
            </w:pPr>
          </w:p>
        </w:tc>
        <w:tc>
          <w:tcPr>
            <w:tcW w:w="992" w:type="dxa"/>
            <w:vMerge/>
            <w:shd w:val="clear" w:color="auto" w:fill="FFC000"/>
            <w:vAlign w:val="center"/>
          </w:tcPr>
          <w:p w14:paraId="4C69565B" w14:textId="77777777" w:rsidR="00F22B04" w:rsidRPr="00BE7F8E" w:rsidRDefault="00F22B04" w:rsidP="005E3FF9">
            <w:pPr>
              <w:spacing w:after="0" w:line="276" w:lineRule="auto"/>
              <w:jc w:val="center"/>
              <w:rPr>
                <w:rFonts w:ascii="Times New Roman" w:hAnsi="Times New Roman"/>
                <w:sz w:val="20"/>
                <w:szCs w:val="20"/>
                <w:lang w:eastAsia="pl-PL"/>
              </w:rPr>
            </w:pPr>
          </w:p>
        </w:tc>
        <w:tc>
          <w:tcPr>
            <w:tcW w:w="1843" w:type="dxa"/>
            <w:vMerge/>
            <w:shd w:val="clear" w:color="auto" w:fill="FFC000"/>
            <w:vAlign w:val="center"/>
          </w:tcPr>
          <w:p w14:paraId="0022D1AE" w14:textId="77777777" w:rsidR="00F22B04" w:rsidRPr="00BE7F8E" w:rsidRDefault="00F22B04" w:rsidP="005E3FF9">
            <w:pPr>
              <w:spacing w:after="0" w:line="276" w:lineRule="auto"/>
              <w:jc w:val="center"/>
              <w:rPr>
                <w:rFonts w:ascii="Times New Roman" w:hAnsi="Times New Roman"/>
                <w:sz w:val="20"/>
                <w:szCs w:val="20"/>
                <w:lang w:eastAsia="pl-PL"/>
              </w:rPr>
            </w:pPr>
          </w:p>
        </w:tc>
        <w:tc>
          <w:tcPr>
            <w:tcW w:w="1985" w:type="dxa"/>
            <w:vMerge/>
            <w:shd w:val="clear" w:color="auto" w:fill="FFC000"/>
            <w:vAlign w:val="center"/>
          </w:tcPr>
          <w:p w14:paraId="52D2B3E9" w14:textId="77777777" w:rsidR="00F22B04" w:rsidRPr="00BE7F8E" w:rsidRDefault="00F22B04" w:rsidP="005E3FF9">
            <w:pPr>
              <w:spacing w:after="0" w:line="276" w:lineRule="auto"/>
              <w:jc w:val="center"/>
              <w:rPr>
                <w:rFonts w:ascii="Times New Roman" w:hAnsi="Times New Roman"/>
                <w:sz w:val="20"/>
                <w:szCs w:val="20"/>
                <w:lang w:eastAsia="pl-PL"/>
              </w:rPr>
            </w:pPr>
          </w:p>
        </w:tc>
        <w:tc>
          <w:tcPr>
            <w:tcW w:w="992" w:type="dxa"/>
            <w:vMerge/>
            <w:shd w:val="clear" w:color="auto" w:fill="FFC000"/>
            <w:vAlign w:val="center"/>
          </w:tcPr>
          <w:p w14:paraId="784CD838" w14:textId="77777777" w:rsidR="00F22B04" w:rsidRPr="00BE7F8E" w:rsidRDefault="00F22B04" w:rsidP="005E3FF9">
            <w:pPr>
              <w:spacing w:after="0" w:line="276" w:lineRule="auto"/>
              <w:jc w:val="center"/>
              <w:rPr>
                <w:rFonts w:ascii="Times New Roman" w:hAnsi="Times New Roman"/>
                <w:sz w:val="20"/>
                <w:szCs w:val="20"/>
                <w:lang w:eastAsia="pl-PL"/>
              </w:rPr>
            </w:pPr>
          </w:p>
        </w:tc>
        <w:tc>
          <w:tcPr>
            <w:tcW w:w="1417" w:type="dxa"/>
            <w:vMerge/>
            <w:shd w:val="clear" w:color="auto" w:fill="FFC000"/>
            <w:vAlign w:val="center"/>
          </w:tcPr>
          <w:p w14:paraId="370FDE1F" w14:textId="77777777" w:rsidR="00F22B04" w:rsidRPr="00BE7F8E" w:rsidRDefault="00F22B04" w:rsidP="005E3FF9">
            <w:pPr>
              <w:spacing w:after="0" w:line="276" w:lineRule="auto"/>
              <w:jc w:val="center"/>
              <w:rPr>
                <w:rFonts w:ascii="Times New Roman" w:hAnsi="Times New Roman"/>
                <w:sz w:val="20"/>
                <w:szCs w:val="20"/>
                <w:lang w:eastAsia="pl-PL"/>
              </w:rPr>
            </w:pPr>
          </w:p>
        </w:tc>
      </w:tr>
      <w:tr w:rsidR="00F22B04" w:rsidRPr="002965A3" w14:paraId="107861EF" w14:textId="77777777" w:rsidTr="005E3FF9">
        <w:trPr>
          <w:cantSplit/>
        </w:trPr>
        <w:tc>
          <w:tcPr>
            <w:tcW w:w="1843" w:type="dxa"/>
            <w:shd w:val="clear" w:color="auto" w:fill="D9D9D9" w:themeFill="background1" w:themeFillShade="D9"/>
          </w:tcPr>
          <w:p w14:paraId="1B56C281" w14:textId="77777777" w:rsidR="00F22B04" w:rsidRPr="00BE7F8E" w:rsidRDefault="00F22B04" w:rsidP="005E3FF9">
            <w:pPr>
              <w:spacing w:after="0" w:line="276" w:lineRule="auto"/>
              <w:jc w:val="center"/>
              <w:rPr>
                <w:rFonts w:ascii="Times New Roman" w:hAnsi="Times New Roman"/>
                <w:b/>
                <w:sz w:val="20"/>
                <w:szCs w:val="20"/>
                <w:lang w:eastAsia="pl-PL"/>
              </w:rPr>
            </w:pPr>
            <w:r w:rsidRPr="00BE7F8E">
              <w:rPr>
                <w:rFonts w:ascii="Times New Roman" w:hAnsi="Times New Roman"/>
                <w:b/>
                <w:sz w:val="20"/>
                <w:szCs w:val="20"/>
                <w:lang w:eastAsia="pl-PL"/>
              </w:rPr>
              <w:t>PSP-1</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14:paraId="6A707EBD"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18</w:t>
            </w:r>
          </w:p>
        </w:tc>
        <w:tc>
          <w:tcPr>
            <w:tcW w:w="1843" w:type="dxa"/>
            <w:vAlign w:val="center"/>
          </w:tcPr>
          <w:p w14:paraId="78BB1B7B"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1</w:t>
            </w:r>
          </w:p>
        </w:tc>
        <w:tc>
          <w:tcPr>
            <w:tcW w:w="1985" w:type="dxa"/>
            <w:vAlign w:val="center"/>
          </w:tcPr>
          <w:p w14:paraId="3D1A436E"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14:paraId="3399B5A5"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1</w:t>
            </w:r>
          </w:p>
        </w:tc>
        <w:tc>
          <w:tcPr>
            <w:tcW w:w="1417" w:type="dxa"/>
            <w:shd w:val="clear" w:color="auto" w:fill="F2F2F2" w:themeFill="background1" w:themeFillShade="F2"/>
            <w:vAlign w:val="center"/>
          </w:tcPr>
          <w:p w14:paraId="2ADA36E3"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1,09</w:t>
            </w:r>
          </w:p>
        </w:tc>
      </w:tr>
      <w:tr w:rsidR="00F22B04" w:rsidRPr="002965A3" w14:paraId="5844641C" w14:textId="77777777" w:rsidTr="005E3FF9">
        <w:trPr>
          <w:cantSplit/>
        </w:trPr>
        <w:tc>
          <w:tcPr>
            <w:tcW w:w="1843" w:type="dxa"/>
            <w:shd w:val="clear" w:color="auto" w:fill="D9D9D9" w:themeFill="background1" w:themeFillShade="D9"/>
          </w:tcPr>
          <w:p w14:paraId="7551BB87" w14:textId="77777777" w:rsidR="00F22B04" w:rsidRPr="00BE7F8E" w:rsidRDefault="00F22B04" w:rsidP="005E3FF9">
            <w:pPr>
              <w:spacing w:after="0" w:line="276" w:lineRule="auto"/>
              <w:jc w:val="center"/>
              <w:rPr>
                <w:rFonts w:ascii="Times New Roman" w:hAnsi="Times New Roman"/>
                <w:b/>
                <w:sz w:val="20"/>
                <w:szCs w:val="20"/>
                <w:lang w:eastAsia="pl-PL"/>
              </w:rPr>
            </w:pPr>
            <w:r w:rsidRPr="00BE7F8E">
              <w:rPr>
                <w:rFonts w:ascii="Times New Roman" w:hAnsi="Times New Roman"/>
                <w:b/>
                <w:sz w:val="20"/>
                <w:szCs w:val="20"/>
                <w:lang w:eastAsia="pl-PL"/>
              </w:rPr>
              <w:t>PSP z OMS nr2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14:paraId="5B94229A"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24</w:t>
            </w:r>
          </w:p>
        </w:tc>
        <w:tc>
          <w:tcPr>
            <w:tcW w:w="1843" w:type="dxa"/>
            <w:vAlign w:val="center"/>
          </w:tcPr>
          <w:p w14:paraId="5D0051D3"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0</w:t>
            </w:r>
          </w:p>
        </w:tc>
        <w:tc>
          <w:tcPr>
            <w:tcW w:w="1985" w:type="dxa"/>
            <w:vAlign w:val="center"/>
          </w:tcPr>
          <w:p w14:paraId="704FEA5C"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14:paraId="44DEBC0A"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1</w:t>
            </w:r>
          </w:p>
        </w:tc>
        <w:tc>
          <w:tcPr>
            <w:tcW w:w="1417" w:type="dxa"/>
            <w:shd w:val="clear" w:color="auto" w:fill="F2F2F2" w:themeFill="background1" w:themeFillShade="F2"/>
            <w:vAlign w:val="center"/>
          </w:tcPr>
          <w:p w14:paraId="2FE0A5C6"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1,09</w:t>
            </w:r>
          </w:p>
        </w:tc>
      </w:tr>
      <w:tr w:rsidR="00F22B04" w:rsidRPr="002965A3" w14:paraId="0205385F" w14:textId="77777777" w:rsidTr="005E3FF9">
        <w:trPr>
          <w:cantSplit/>
        </w:trPr>
        <w:tc>
          <w:tcPr>
            <w:tcW w:w="1843" w:type="dxa"/>
            <w:shd w:val="clear" w:color="auto" w:fill="D9D9D9" w:themeFill="background1" w:themeFillShade="D9"/>
          </w:tcPr>
          <w:p w14:paraId="52C17571" w14:textId="77777777" w:rsidR="00F22B04" w:rsidRPr="00BE7F8E" w:rsidRDefault="00F22B04" w:rsidP="005E3FF9">
            <w:pPr>
              <w:spacing w:after="0" w:line="276" w:lineRule="auto"/>
              <w:jc w:val="center"/>
              <w:rPr>
                <w:rFonts w:ascii="Times New Roman" w:hAnsi="Times New Roman"/>
                <w:b/>
                <w:sz w:val="20"/>
                <w:szCs w:val="20"/>
                <w:lang w:eastAsia="pl-PL"/>
              </w:rPr>
            </w:pPr>
            <w:r w:rsidRPr="00BE7F8E">
              <w:rPr>
                <w:rFonts w:ascii="Times New Roman" w:hAnsi="Times New Roman"/>
                <w:b/>
                <w:sz w:val="20"/>
                <w:szCs w:val="20"/>
                <w:lang w:eastAsia="pl-PL"/>
              </w:rPr>
              <w:t>PSP-5</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14:paraId="62C33FC6"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17</w:t>
            </w:r>
          </w:p>
        </w:tc>
        <w:tc>
          <w:tcPr>
            <w:tcW w:w="1843" w:type="dxa"/>
            <w:vAlign w:val="center"/>
          </w:tcPr>
          <w:p w14:paraId="777272F5"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0</w:t>
            </w:r>
          </w:p>
        </w:tc>
        <w:tc>
          <w:tcPr>
            <w:tcW w:w="1985" w:type="dxa"/>
            <w:vAlign w:val="center"/>
          </w:tcPr>
          <w:p w14:paraId="7CB10DA6"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581D5"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1</w:t>
            </w:r>
          </w:p>
        </w:tc>
        <w:tc>
          <w:tcPr>
            <w:tcW w:w="1417" w:type="dxa"/>
            <w:shd w:val="clear" w:color="auto" w:fill="F2F2F2" w:themeFill="background1" w:themeFillShade="F2"/>
            <w:vAlign w:val="center"/>
          </w:tcPr>
          <w:p w14:paraId="64328AD7"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1,09</w:t>
            </w:r>
          </w:p>
        </w:tc>
      </w:tr>
      <w:tr w:rsidR="00F22B04" w:rsidRPr="002965A3" w14:paraId="19E43F01" w14:textId="77777777" w:rsidTr="005E3FF9">
        <w:trPr>
          <w:cantSplit/>
        </w:trPr>
        <w:tc>
          <w:tcPr>
            <w:tcW w:w="1843" w:type="dxa"/>
            <w:shd w:val="clear" w:color="auto" w:fill="D9D9D9" w:themeFill="background1" w:themeFillShade="D9"/>
          </w:tcPr>
          <w:p w14:paraId="1D5034F5" w14:textId="77777777" w:rsidR="00F22B04" w:rsidRPr="00BE7F8E" w:rsidRDefault="00F22B04" w:rsidP="005E3FF9">
            <w:pPr>
              <w:spacing w:after="0" w:line="276" w:lineRule="auto"/>
              <w:jc w:val="center"/>
              <w:rPr>
                <w:rFonts w:ascii="Times New Roman" w:hAnsi="Times New Roman"/>
                <w:b/>
                <w:sz w:val="20"/>
                <w:szCs w:val="20"/>
                <w:lang w:eastAsia="pl-PL"/>
              </w:rPr>
            </w:pPr>
            <w:r w:rsidRPr="00BE7F8E">
              <w:rPr>
                <w:rFonts w:ascii="Times New Roman" w:hAnsi="Times New Roman"/>
                <w:b/>
                <w:sz w:val="20"/>
                <w:szCs w:val="20"/>
                <w:lang w:eastAsia="pl-PL"/>
              </w:rPr>
              <w:t>PSP z OI nr 7</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14:paraId="290C676F"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25</w:t>
            </w:r>
          </w:p>
        </w:tc>
        <w:tc>
          <w:tcPr>
            <w:tcW w:w="1843" w:type="dxa"/>
            <w:vAlign w:val="center"/>
          </w:tcPr>
          <w:p w14:paraId="5BE8E24B"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1</w:t>
            </w:r>
          </w:p>
        </w:tc>
        <w:tc>
          <w:tcPr>
            <w:tcW w:w="1985" w:type="dxa"/>
            <w:vAlign w:val="center"/>
          </w:tcPr>
          <w:p w14:paraId="103E3057"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14:paraId="3CD12BF5"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1</w:t>
            </w:r>
          </w:p>
        </w:tc>
        <w:tc>
          <w:tcPr>
            <w:tcW w:w="1417" w:type="dxa"/>
            <w:shd w:val="clear" w:color="auto" w:fill="F2F2F2" w:themeFill="background1" w:themeFillShade="F2"/>
            <w:vAlign w:val="center"/>
          </w:tcPr>
          <w:p w14:paraId="3F90323E"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1,09</w:t>
            </w:r>
          </w:p>
        </w:tc>
      </w:tr>
      <w:tr w:rsidR="00F22B04" w:rsidRPr="002965A3" w14:paraId="65CBEBCD" w14:textId="77777777" w:rsidTr="005E3FF9">
        <w:trPr>
          <w:cantSplit/>
        </w:trPr>
        <w:tc>
          <w:tcPr>
            <w:tcW w:w="1843" w:type="dxa"/>
            <w:shd w:val="clear" w:color="auto" w:fill="D9D9D9" w:themeFill="background1" w:themeFillShade="D9"/>
          </w:tcPr>
          <w:p w14:paraId="6451D1F8" w14:textId="77777777" w:rsidR="00F22B04" w:rsidRPr="00BE7F8E" w:rsidRDefault="00F22B04" w:rsidP="005E3FF9">
            <w:pPr>
              <w:spacing w:after="0" w:line="276" w:lineRule="auto"/>
              <w:jc w:val="center"/>
              <w:rPr>
                <w:rFonts w:ascii="Times New Roman" w:hAnsi="Times New Roman"/>
                <w:b/>
                <w:sz w:val="20"/>
                <w:szCs w:val="20"/>
                <w:lang w:eastAsia="pl-PL"/>
              </w:rPr>
            </w:pPr>
            <w:r w:rsidRPr="00BE7F8E">
              <w:rPr>
                <w:rFonts w:ascii="Times New Roman" w:hAnsi="Times New Roman"/>
                <w:b/>
                <w:sz w:val="20"/>
                <w:szCs w:val="20"/>
                <w:lang w:eastAsia="pl-PL"/>
              </w:rPr>
              <w:t>PSP-9</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14:paraId="31F0F14F"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19</w:t>
            </w:r>
          </w:p>
        </w:tc>
        <w:tc>
          <w:tcPr>
            <w:tcW w:w="1843" w:type="dxa"/>
            <w:vAlign w:val="center"/>
          </w:tcPr>
          <w:p w14:paraId="036631DA"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0</w:t>
            </w:r>
          </w:p>
        </w:tc>
        <w:tc>
          <w:tcPr>
            <w:tcW w:w="1985" w:type="dxa"/>
            <w:vAlign w:val="center"/>
          </w:tcPr>
          <w:p w14:paraId="02933CFC"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14:paraId="65973948"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1</w:t>
            </w:r>
          </w:p>
        </w:tc>
        <w:tc>
          <w:tcPr>
            <w:tcW w:w="1417" w:type="dxa"/>
            <w:shd w:val="clear" w:color="auto" w:fill="F2F2F2" w:themeFill="background1" w:themeFillShade="F2"/>
            <w:vAlign w:val="center"/>
          </w:tcPr>
          <w:p w14:paraId="757D5FAA"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2,07</w:t>
            </w:r>
          </w:p>
        </w:tc>
      </w:tr>
      <w:tr w:rsidR="00F22B04" w:rsidRPr="002965A3" w14:paraId="58DFA881" w14:textId="77777777" w:rsidTr="005E3FF9">
        <w:trPr>
          <w:cantSplit/>
        </w:trPr>
        <w:tc>
          <w:tcPr>
            <w:tcW w:w="1843" w:type="dxa"/>
            <w:shd w:val="clear" w:color="auto" w:fill="D9D9D9" w:themeFill="background1" w:themeFillShade="D9"/>
          </w:tcPr>
          <w:p w14:paraId="5B21F8CE" w14:textId="77777777" w:rsidR="00F22B04" w:rsidRPr="00BE7F8E" w:rsidRDefault="00F22B04" w:rsidP="005E3FF9">
            <w:pPr>
              <w:spacing w:after="0" w:line="276" w:lineRule="auto"/>
              <w:jc w:val="center"/>
              <w:rPr>
                <w:rFonts w:ascii="Times New Roman" w:hAnsi="Times New Roman"/>
                <w:b/>
                <w:sz w:val="20"/>
                <w:szCs w:val="20"/>
                <w:lang w:eastAsia="pl-PL"/>
              </w:rPr>
            </w:pPr>
            <w:r w:rsidRPr="00BE7F8E">
              <w:rPr>
                <w:rFonts w:ascii="Times New Roman" w:hAnsi="Times New Roman"/>
                <w:b/>
                <w:sz w:val="20"/>
                <w:szCs w:val="20"/>
                <w:lang w:eastAsia="pl-PL"/>
              </w:rPr>
              <w:t>PSP-11</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14:paraId="4152CECD"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18</w:t>
            </w:r>
          </w:p>
        </w:tc>
        <w:tc>
          <w:tcPr>
            <w:tcW w:w="1843" w:type="dxa"/>
            <w:vAlign w:val="center"/>
          </w:tcPr>
          <w:p w14:paraId="20D471C1"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2</w:t>
            </w:r>
          </w:p>
        </w:tc>
        <w:tc>
          <w:tcPr>
            <w:tcW w:w="1985" w:type="dxa"/>
            <w:vAlign w:val="center"/>
          </w:tcPr>
          <w:p w14:paraId="111CC671"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14:paraId="17F5A1EA"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1</w:t>
            </w:r>
          </w:p>
        </w:tc>
        <w:tc>
          <w:tcPr>
            <w:tcW w:w="1417" w:type="dxa"/>
            <w:shd w:val="clear" w:color="auto" w:fill="F2F2F2" w:themeFill="background1" w:themeFillShade="F2"/>
            <w:vAlign w:val="center"/>
          </w:tcPr>
          <w:p w14:paraId="45513EB6"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2</w:t>
            </w:r>
          </w:p>
        </w:tc>
      </w:tr>
      <w:tr w:rsidR="00F22B04" w:rsidRPr="002965A3" w14:paraId="6064C982" w14:textId="77777777" w:rsidTr="005E3FF9">
        <w:trPr>
          <w:cantSplit/>
        </w:trPr>
        <w:tc>
          <w:tcPr>
            <w:tcW w:w="1843" w:type="dxa"/>
            <w:shd w:val="clear" w:color="auto" w:fill="D9D9D9" w:themeFill="background1" w:themeFillShade="D9"/>
          </w:tcPr>
          <w:p w14:paraId="17503548" w14:textId="77777777" w:rsidR="00F22B04" w:rsidRPr="00BE7F8E" w:rsidRDefault="00F22B04" w:rsidP="005E3FF9">
            <w:pPr>
              <w:spacing w:after="0" w:line="276" w:lineRule="auto"/>
              <w:jc w:val="center"/>
              <w:rPr>
                <w:rFonts w:ascii="Times New Roman" w:hAnsi="Times New Roman"/>
                <w:b/>
                <w:sz w:val="20"/>
                <w:szCs w:val="20"/>
                <w:lang w:eastAsia="pl-PL"/>
              </w:rPr>
            </w:pPr>
            <w:r w:rsidRPr="00BE7F8E">
              <w:rPr>
                <w:rFonts w:ascii="Times New Roman" w:hAnsi="Times New Roman"/>
                <w:b/>
                <w:sz w:val="20"/>
                <w:szCs w:val="20"/>
                <w:lang w:eastAsia="pl-PL"/>
              </w:rPr>
              <w:t>PSP-12</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14:paraId="7B18CB84"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37</w:t>
            </w:r>
          </w:p>
        </w:tc>
        <w:tc>
          <w:tcPr>
            <w:tcW w:w="1843" w:type="dxa"/>
            <w:vAlign w:val="center"/>
          </w:tcPr>
          <w:p w14:paraId="01448849"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0</w:t>
            </w:r>
          </w:p>
        </w:tc>
        <w:tc>
          <w:tcPr>
            <w:tcW w:w="1985" w:type="dxa"/>
            <w:vAlign w:val="center"/>
          </w:tcPr>
          <w:p w14:paraId="3D2CF96A"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14:paraId="01692763"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2</w:t>
            </w:r>
          </w:p>
        </w:tc>
        <w:tc>
          <w:tcPr>
            <w:tcW w:w="1417" w:type="dxa"/>
            <w:shd w:val="clear" w:color="auto" w:fill="F2F2F2" w:themeFill="background1" w:themeFillShade="F2"/>
            <w:vAlign w:val="center"/>
          </w:tcPr>
          <w:p w14:paraId="3A18B1AB" w14:textId="77777777" w:rsidR="00F22B04" w:rsidRPr="00BE7F8E" w:rsidRDefault="00F22B04" w:rsidP="005E3FF9">
            <w:pPr>
              <w:spacing w:after="0" w:line="276" w:lineRule="auto"/>
              <w:jc w:val="center"/>
              <w:rPr>
                <w:rFonts w:ascii="Times New Roman" w:hAnsi="Times New Roman"/>
                <w:sz w:val="20"/>
                <w:szCs w:val="20"/>
                <w:lang w:eastAsia="pl-PL"/>
              </w:rPr>
            </w:pPr>
            <w:r w:rsidRPr="00BE7F8E">
              <w:rPr>
                <w:rFonts w:ascii="Times New Roman" w:hAnsi="Times New Roman"/>
                <w:sz w:val="20"/>
                <w:szCs w:val="20"/>
                <w:lang w:eastAsia="pl-PL"/>
              </w:rPr>
              <w:t>4,45</w:t>
            </w:r>
          </w:p>
        </w:tc>
      </w:tr>
      <w:tr w:rsidR="00F22B04" w:rsidRPr="002965A3" w14:paraId="4416389A" w14:textId="77777777" w:rsidTr="005E3FF9">
        <w:trPr>
          <w:cantSplit/>
          <w:trHeight w:val="529"/>
        </w:trPr>
        <w:tc>
          <w:tcPr>
            <w:tcW w:w="1843" w:type="dxa"/>
            <w:shd w:val="clear" w:color="auto" w:fill="4472C4" w:themeFill="accent1"/>
            <w:vAlign w:val="center"/>
          </w:tcPr>
          <w:p w14:paraId="1593641C" w14:textId="77777777" w:rsidR="00F22B04" w:rsidRPr="00BE7F8E" w:rsidRDefault="00F22B04" w:rsidP="005E3FF9">
            <w:pPr>
              <w:spacing w:after="0" w:line="276" w:lineRule="auto"/>
              <w:jc w:val="center"/>
              <w:rPr>
                <w:rFonts w:ascii="Times New Roman" w:hAnsi="Times New Roman"/>
                <w:b/>
                <w:sz w:val="20"/>
                <w:szCs w:val="20"/>
                <w:lang w:eastAsia="pl-PL"/>
              </w:rPr>
            </w:pPr>
            <w:r w:rsidRPr="00BE7F8E">
              <w:rPr>
                <w:rFonts w:ascii="Times New Roman" w:hAnsi="Times New Roman"/>
                <w:b/>
                <w:sz w:val="20"/>
                <w:szCs w:val="20"/>
                <w:lang w:eastAsia="pl-PL"/>
              </w:rPr>
              <w:t>Razem:</w:t>
            </w:r>
          </w:p>
        </w:tc>
        <w:tc>
          <w:tcPr>
            <w:tcW w:w="992" w:type="dxa"/>
            <w:tcBorders>
              <w:top w:val="single" w:sz="4" w:space="0" w:color="000000"/>
              <w:left w:val="single" w:sz="4" w:space="0" w:color="000000"/>
              <w:bottom w:val="single" w:sz="4" w:space="0" w:color="000000"/>
            </w:tcBorders>
            <w:shd w:val="clear" w:color="auto" w:fill="4472C4" w:themeFill="accent1"/>
            <w:vAlign w:val="center"/>
          </w:tcPr>
          <w:p w14:paraId="52743E84" w14:textId="77777777" w:rsidR="00F22B04" w:rsidRPr="00BE7F8E" w:rsidRDefault="00F22B04" w:rsidP="005E3FF9">
            <w:pPr>
              <w:spacing w:after="0" w:line="276" w:lineRule="auto"/>
              <w:jc w:val="center"/>
              <w:rPr>
                <w:rFonts w:ascii="Times New Roman" w:hAnsi="Times New Roman"/>
                <w:b/>
                <w:bCs/>
                <w:sz w:val="20"/>
                <w:szCs w:val="20"/>
                <w:lang w:eastAsia="pl-PL"/>
              </w:rPr>
            </w:pPr>
            <w:r w:rsidRPr="00BE7F8E">
              <w:rPr>
                <w:rFonts w:ascii="Times New Roman" w:hAnsi="Times New Roman"/>
                <w:b/>
                <w:bCs/>
                <w:sz w:val="20"/>
                <w:szCs w:val="20"/>
                <w:lang w:eastAsia="pl-PL"/>
              </w:rPr>
              <w:t>158</w:t>
            </w:r>
          </w:p>
        </w:tc>
        <w:tc>
          <w:tcPr>
            <w:tcW w:w="1843" w:type="dxa"/>
            <w:shd w:val="clear" w:color="auto" w:fill="8EAADB" w:themeFill="accent1" w:themeFillTint="99"/>
            <w:vAlign w:val="center"/>
          </w:tcPr>
          <w:p w14:paraId="508F3E92" w14:textId="77777777" w:rsidR="00F22B04" w:rsidRPr="00BE7F8E" w:rsidRDefault="00F22B04" w:rsidP="005E3FF9">
            <w:pPr>
              <w:spacing w:after="0" w:line="276" w:lineRule="auto"/>
              <w:jc w:val="center"/>
              <w:rPr>
                <w:rFonts w:ascii="Times New Roman" w:hAnsi="Times New Roman"/>
                <w:b/>
                <w:bCs/>
                <w:sz w:val="20"/>
                <w:szCs w:val="20"/>
                <w:lang w:eastAsia="pl-PL"/>
              </w:rPr>
            </w:pPr>
            <w:r w:rsidRPr="00BE7F8E">
              <w:rPr>
                <w:rFonts w:ascii="Times New Roman" w:hAnsi="Times New Roman"/>
                <w:b/>
                <w:bCs/>
                <w:sz w:val="20"/>
                <w:szCs w:val="20"/>
                <w:lang w:eastAsia="pl-PL"/>
              </w:rPr>
              <w:t>4</w:t>
            </w:r>
          </w:p>
        </w:tc>
        <w:tc>
          <w:tcPr>
            <w:tcW w:w="1985" w:type="dxa"/>
            <w:shd w:val="clear" w:color="auto" w:fill="8EAADB" w:themeFill="accent1" w:themeFillTint="99"/>
            <w:vAlign w:val="center"/>
          </w:tcPr>
          <w:p w14:paraId="2260411B" w14:textId="77777777" w:rsidR="00F22B04" w:rsidRPr="00BE7F8E" w:rsidRDefault="00F22B04" w:rsidP="005E3FF9">
            <w:pPr>
              <w:spacing w:after="0" w:line="276" w:lineRule="auto"/>
              <w:jc w:val="center"/>
              <w:rPr>
                <w:rFonts w:ascii="Times New Roman" w:hAnsi="Times New Roman"/>
                <w:b/>
                <w:bCs/>
                <w:sz w:val="20"/>
                <w:szCs w:val="20"/>
                <w:lang w:eastAsia="pl-PL"/>
              </w:rPr>
            </w:pPr>
            <w:r w:rsidRPr="00BE7F8E">
              <w:rPr>
                <w:rFonts w:ascii="Times New Roman" w:hAnsi="Times New Roman"/>
                <w:b/>
                <w:bCs/>
                <w:sz w:val="20"/>
                <w:szCs w:val="20"/>
                <w:lang w:eastAsia="pl-PL"/>
              </w:rPr>
              <w:t>0</w:t>
            </w:r>
          </w:p>
        </w:tc>
        <w:tc>
          <w:tcPr>
            <w:tcW w:w="992" w:type="dxa"/>
            <w:tcBorders>
              <w:top w:val="single" w:sz="4" w:space="0" w:color="000000"/>
              <w:left w:val="single" w:sz="4" w:space="0" w:color="000000"/>
              <w:bottom w:val="single" w:sz="4" w:space="0" w:color="000000"/>
            </w:tcBorders>
            <w:shd w:val="clear" w:color="auto" w:fill="4472C4" w:themeFill="accent1"/>
            <w:vAlign w:val="center"/>
          </w:tcPr>
          <w:p w14:paraId="61AE6905" w14:textId="77777777" w:rsidR="00F22B04" w:rsidRPr="00BE7F8E" w:rsidRDefault="00F22B04" w:rsidP="005E3FF9">
            <w:pPr>
              <w:spacing w:after="0" w:line="276" w:lineRule="auto"/>
              <w:jc w:val="center"/>
              <w:rPr>
                <w:rFonts w:ascii="Times New Roman" w:hAnsi="Times New Roman"/>
                <w:b/>
                <w:sz w:val="20"/>
                <w:szCs w:val="20"/>
                <w:lang w:eastAsia="pl-PL"/>
              </w:rPr>
            </w:pPr>
            <w:r w:rsidRPr="00BE7F8E">
              <w:rPr>
                <w:rFonts w:ascii="Times New Roman" w:hAnsi="Times New Roman"/>
                <w:b/>
                <w:sz w:val="20"/>
                <w:szCs w:val="20"/>
                <w:lang w:eastAsia="pl-PL"/>
              </w:rPr>
              <w:t>8</w:t>
            </w:r>
          </w:p>
        </w:tc>
        <w:tc>
          <w:tcPr>
            <w:tcW w:w="1417" w:type="dxa"/>
            <w:shd w:val="clear" w:color="auto" w:fill="F4B083" w:themeFill="accent2" w:themeFillTint="99"/>
            <w:vAlign w:val="center"/>
          </w:tcPr>
          <w:p w14:paraId="7AFFD834" w14:textId="77777777" w:rsidR="00F22B04" w:rsidRPr="00BE7F8E" w:rsidRDefault="00F22B04" w:rsidP="005E3FF9">
            <w:pPr>
              <w:spacing w:after="0" w:line="276" w:lineRule="auto"/>
              <w:jc w:val="center"/>
              <w:rPr>
                <w:rFonts w:ascii="Times New Roman" w:hAnsi="Times New Roman"/>
                <w:b/>
                <w:bCs/>
                <w:sz w:val="20"/>
                <w:szCs w:val="20"/>
                <w:lang w:eastAsia="pl-PL"/>
              </w:rPr>
            </w:pPr>
            <w:r w:rsidRPr="00BE7F8E">
              <w:rPr>
                <w:rFonts w:ascii="Times New Roman" w:hAnsi="Times New Roman"/>
                <w:b/>
                <w:bCs/>
                <w:sz w:val="20"/>
                <w:szCs w:val="20"/>
                <w:lang w:eastAsia="pl-PL"/>
              </w:rPr>
              <w:t>12,88</w:t>
            </w:r>
          </w:p>
        </w:tc>
      </w:tr>
    </w:tbl>
    <w:p w14:paraId="23865393" w14:textId="77777777" w:rsidR="00F22B04" w:rsidRPr="002965A3" w:rsidRDefault="00F22B04" w:rsidP="00F22B04">
      <w:pPr>
        <w:spacing w:after="0" w:line="240" w:lineRule="auto"/>
        <w:jc w:val="right"/>
        <w:rPr>
          <w:rFonts w:ascii="Times New Roman" w:hAnsi="Times New Roman"/>
          <w:sz w:val="20"/>
          <w:szCs w:val="20"/>
          <w:lang w:eastAsia="pl-PL"/>
        </w:rPr>
      </w:pPr>
      <w:r>
        <w:rPr>
          <w:rFonts w:ascii="Times New Roman" w:hAnsi="Times New Roman"/>
          <w:sz w:val="20"/>
          <w:szCs w:val="20"/>
          <w:lang w:eastAsia="pl-PL"/>
        </w:rPr>
        <w:t>Wg SIO2. Stan na 30</w:t>
      </w:r>
      <w:r w:rsidRPr="002965A3">
        <w:rPr>
          <w:rFonts w:ascii="Times New Roman" w:hAnsi="Times New Roman"/>
          <w:sz w:val="20"/>
          <w:szCs w:val="20"/>
          <w:lang w:eastAsia="pl-PL"/>
        </w:rPr>
        <w:t>.0</w:t>
      </w:r>
      <w:r>
        <w:rPr>
          <w:rFonts w:ascii="Times New Roman" w:hAnsi="Times New Roman"/>
          <w:sz w:val="20"/>
          <w:szCs w:val="20"/>
          <w:lang w:eastAsia="pl-PL"/>
        </w:rPr>
        <w:t>9.2020</w:t>
      </w:r>
      <w:r w:rsidRPr="002965A3">
        <w:rPr>
          <w:rFonts w:ascii="Times New Roman" w:hAnsi="Times New Roman"/>
          <w:sz w:val="20"/>
          <w:szCs w:val="20"/>
          <w:lang w:eastAsia="pl-PL"/>
        </w:rPr>
        <w:t xml:space="preserve"> r.</w:t>
      </w:r>
    </w:p>
    <w:p w14:paraId="7340E9E5" w14:textId="77777777" w:rsidR="00F22B04" w:rsidRPr="002965A3" w:rsidRDefault="00F22B04" w:rsidP="00F22B04">
      <w:pPr>
        <w:spacing w:after="0" w:line="276" w:lineRule="auto"/>
        <w:jc w:val="both"/>
        <w:rPr>
          <w:rFonts w:ascii="Times New Roman" w:hAnsi="Times New Roman" w:cs="Times New Roman"/>
          <w:bCs/>
          <w:sz w:val="26"/>
          <w:szCs w:val="26"/>
        </w:rPr>
      </w:pPr>
    </w:p>
    <w:p w14:paraId="1C59D893" w14:textId="77777777" w:rsidR="00F22B04" w:rsidRDefault="00F22B04" w:rsidP="00F22B04">
      <w:pPr>
        <w:spacing w:after="0" w:line="276" w:lineRule="auto"/>
        <w:jc w:val="both"/>
        <w:rPr>
          <w:rFonts w:ascii="Times New Roman" w:hAnsi="Times New Roman" w:cs="Times New Roman"/>
          <w:bCs/>
          <w:sz w:val="24"/>
          <w:szCs w:val="24"/>
        </w:rPr>
      </w:pPr>
      <w:r w:rsidRPr="002965A3">
        <w:rPr>
          <w:rFonts w:ascii="Times New Roman" w:hAnsi="Times New Roman" w:cs="Times New Roman"/>
          <w:bCs/>
          <w:sz w:val="26"/>
          <w:szCs w:val="26"/>
        </w:rPr>
        <w:tab/>
      </w:r>
      <w:r w:rsidRPr="00A63B9B">
        <w:rPr>
          <w:rFonts w:ascii="Times New Roman" w:hAnsi="Times New Roman" w:cs="Times New Roman"/>
          <w:bCs/>
          <w:sz w:val="24"/>
          <w:szCs w:val="24"/>
        </w:rPr>
        <w:t xml:space="preserve">Oddziały przedszkolne w szkołach podstawowych w równej mierze pełnią funkcje opiekuńcze, wychowawcze i kształcące jak przedszkola. Zapewniają dzieciom wspólną zabawę i naukę, rozwój w warunkach bezpiecznych i przyjaznych dostosowanych do ich potrzeb rozwojowych. W roku szkolnym 2020/2021 oddziały przedszkolne funkcjonowały: </w:t>
      </w:r>
    </w:p>
    <w:p w14:paraId="3DD645E9" w14:textId="77777777" w:rsidR="00F22B04" w:rsidRDefault="00F22B04" w:rsidP="00F22B0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63B9B">
        <w:rPr>
          <w:rFonts w:ascii="Times New Roman" w:hAnsi="Times New Roman" w:cs="Times New Roman"/>
          <w:bCs/>
          <w:sz w:val="24"/>
          <w:szCs w:val="24"/>
        </w:rPr>
        <w:t>2 oddziały w P</w:t>
      </w:r>
      <w:r>
        <w:rPr>
          <w:rFonts w:ascii="Times New Roman" w:hAnsi="Times New Roman" w:cs="Times New Roman"/>
          <w:bCs/>
          <w:sz w:val="24"/>
          <w:szCs w:val="24"/>
        </w:rPr>
        <w:t>ublicznej Szkole Podstawowej</w:t>
      </w:r>
      <w:r w:rsidRPr="00A63B9B">
        <w:rPr>
          <w:rFonts w:ascii="Times New Roman" w:hAnsi="Times New Roman" w:cs="Times New Roman"/>
          <w:bCs/>
          <w:sz w:val="24"/>
          <w:szCs w:val="24"/>
        </w:rPr>
        <w:t xml:space="preserve"> nr 12</w:t>
      </w:r>
      <w:r>
        <w:rPr>
          <w:rFonts w:ascii="Times New Roman" w:hAnsi="Times New Roman" w:cs="Times New Roman"/>
          <w:bCs/>
          <w:sz w:val="24"/>
          <w:szCs w:val="24"/>
        </w:rPr>
        <w:t>,</w:t>
      </w:r>
    </w:p>
    <w:p w14:paraId="6044D28F" w14:textId="77777777" w:rsidR="00F22B04" w:rsidRDefault="00F22B04" w:rsidP="00F22B0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A63B9B">
        <w:rPr>
          <w:rFonts w:ascii="Times New Roman" w:hAnsi="Times New Roman" w:cs="Times New Roman"/>
          <w:bCs/>
          <w:sz w:val="24"/>
          <w:szCs w:val="24"/>
        </w:rPr>
        <w:t>i po 1 oddziale</w:t>
      </w:r>
      <w:r>
        <w:rPr>
          <w:rFonts w:ascii="Times New Roman" w:hAnsi="Times New Roman" w:cs="Times New Roman"/>
          <w:bCs/>
          <w:sz w:val="24"/>
          <w:szCs w:val="24"/>
        </w:rPr>
        <w:t>:</w:t>
      </w:r>
    </w:p>
    <w:p w14:paraId="4B4EACC3" w14:textId="77777777" w:rsidR="00F22B04" w:rsidRDefault="00F22B04" w:rsidP="00F22B04">
      <w:pPr>
        <w:pStyle w:val="Akapitzlist"/>
        <w:numPr>
          <w:ilvl w:val="0"/>
          <w:numId w:val="30"/>
        </w:numPr>
        <w:spacing w:after="0" w:line="276" w:lineRule="auto"/>
        <w:jc w:val="both"/>
        <w:rPr>
          <w:rFonts w:ascii="Times New Roman" w:hAnsi="Times New Roman" w:cs="Times New Roman"/>
          <w:bCs/>
          <w:sz w:val="24"/>
          <w:szCs w:val="24"/>
        </w:rPr>
      </w:pPr>
      <w:r w:rsidRPr="000C45E5">
        <w:rPr>
          <w:rFonts w:ascii="Times New Roman" w:hAnsi="Times New Roman" w:cs="Times New Roman"/>
          <w:bCs/>
          <w:sz w:val="24"/>
          <w:szCs w:val="24"/>
        </w:rPr>
        <w:t xml:space="preserve">w Publicznej Szkole Podstawowej nr 1, </w:t>
      </w:r>
    </w:p>
    <w:p w14:paraId="24469580" w14:textId="77777777" w:rsidR="00F22B04" w:rsidRDefault="00F22B04" w:rsidP="00F22B04">
      <w:pPr>
        <w:pStyle w:val="Akapitzlist"/>
        <w:numPr>
          <w:ilvl w:val="0"/>
          <w:numId w:val="30"/>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w </w:t>
      </w:r>
      <w:r w:rsidRPr="00A63B9B">
        <w:rPr>
          <w:rFonts w:ascii="Times New Roman" w:hAnsi="Times New Roman" w:cs="Times New Roman"/>
          <w:bCs/>
          <w:sz w:val="24"/>
          <w:szCs w:val="24"/>
        </w:rPr>
        <w:t>P</w:t>
      </w:r>
      <w:r>
        <w:rPr>
          <w:rFonts w:ascii="Times New Roman" w:hAnsi="Times New Roman" w:cs="Times New Roman"/>
          <w:bCs/>
          <w:sz w:val="24"/>
          <w:szCs w:val="24"/>
        </w:rPr>
        <w:t>ublicznej Szkole Podstawowej</w:t>
      </w:r>
      <w:r w:rsidRPr="00A63B9B">
        <w:rPr>
          <w:rFonts w:ascii="Times New Roman" w:hAnsi="Times New Roman" w:cs="Times New Roman"/>
          <w:bCs/>
          <w:sz w:val="24"/>
          <w:szCs w:val="24"/>
        </w:rPr>
        <w:t xml:space="preserve"> </w:t>
      </w:r>
      <w:r w:rsidRPr="000C45E5">
        <w:rPr>
          <w:rFonts w:ascii="Times New Roman" w:hAnsi="Times New Roman" w:cs="Times New Roman"/>
          <w:bCs/>
          <w:sz w:val="24"/>
          <w:szCs w:val="24"/>
        </w:rPr>
        <w:t>z O</w:t>
      </w:r>
      <w:r>
        <w:rPr>
          <w:rFonts w:ascii="Times New Roman" w:hAnsi="Times New Roman" w:cs="Times New Roman"/>
          <w:bCs/>
          <w:sz w:val="24"/>
          <w:szCs w:val="24"/>
        </w:rPr>
        <w:t>ddziałami Mistrzostwa Sportowego</w:t>
      </w:r>
      <w:r w:rsidRPr="000C45E5">
        <w:rPr>
          <w:rFonts w:ascii="Times New Roman" w:hAnsi="Times New Roman" w:cs="Times New Roman"/>
          <w:bCs/>
          <w:sz w:val="24"/>
          <w:szCs w:val="24"/>
        </w:rPr>
        <w:t xml:space="preserve"> nr 2, </w:t>
      </w:r>
    </w:p>
    <w:p w14:paraId="42E20F1D" w14:textId="77777777" w:rsidR="00F22B04" w:rsidRDefault="00F22B04" w:rsidP="00F22B04">
      <w:pPr>
        <w:pStyle w:val="Akapitzlist"/>
        <w:numPr>
          <w:ilvl w:val="0"/>
          <w:numId w:val="30"/>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w </w:t>
      </w:r>
      <w:r w:rsidRPr="00A63B9B">
        <w:rPr>
          <w:rFonts w:ascii="Times New Roman" w:hAnsi="Times New Roman" w:cs="Times New Roman"/>
          <w:bCs/>
          <w:sz w:val="24"/>
          <w:szCs w:val="24"/>
        </w:rPr>
        <w:t>P</w:t>
      </w:r>
      <w:r>
        <w:rPr>
          <w:rFonts w:ascii="Times New Roman" w:hAnsi="Times New Roman" w:cs="Times New Roman"/>
          <w:bCs/>
          <w:sz w:val="24"/>
          <w:szCs w:val="24"/>
        </w:rPr>
        <w:t>ublicznej Szkole Podstawowej</w:t>
      </w:r>
      <w:r w:rsidRPr="000C45E5">
        <w:rPr>
          <w:rFonts w:ascii="Times New Roman" w:hAnsi="Times New Roman" w:cs="Times New Roman"/>
          <w:bCs/>
          <w:sz w:val="24"/>
          <w:szCs w:val="24"/>
        </w:rPr>
        <w:t xml:space="preserve"> nr 5, </w:t>
      </w:r>
    </w:p>
    <w:p w14:paraId="756AAD8A" w14:textId="77777777" w:rsidR="00F22B04" w:rsidRDefault="00F22B04" w:rsidP="00F22B04">
      <w:pPr>
        <w:pStyle w:val="Akapitzlist"/>
        <w:numPr>
          <w:ilvl w:val="0"/>
          <w:numId w:val="30"/>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w </w:t>
      </w:r>
      <w:r w:rsidRPr="00A63B9B">
        <w:rPr>
          <w:rFonts w:ascii="Times New Roman" w:hAnsi="Times New Roman" w:cs="Times New Roman"/>
          <w:bCs/>
          <w:sz w:val="24"/>
          <w:szCs w:val="24"/>
        </w:rPr>
        <w:t>P</w:t>
      </w:r>
      <w:r>
        <w:rPr>
          <w:rFonts w:ascii="Times New Roman" w:hAnsi="Times New Roman" w:cs="Times New Roman"/>
          <w:bCs/>
          <w:sz w:val="24"/>
          <w:szCs w:val="24"/>
        </w:rPr>
        <w:t>ublicznej Szkole Podstawowej</w:t>
      </w:r>
      <w:r w:rsidRPr="00A63B9B">
        <w:rPr>
          <w:rFonts w:ascii="Times New Roman" w:hAnsi="Times New Roman" w:cs="Times New Roman"/>
          <w:bCs/>
          <w:sz w:val="24"/>
          <w:szCs w:val="24"/>
        </w:rPr>
        <w:t xml:space="preserve"> </w:t>
      </w:r>
      <w:r w:rsidRPr="000C45E5">
        <w:rPr>
          <w:rFonts w:ascii="Times New Roman" w:hAnsi="Times New Roman" w:cs="Times New Roman"/>
          <w:bCs/>
          <w:sz w:val="24"/>
          <w:szCs w:val="24"/>
        </w:rPr>
        <w:t>z Oddziałami Integracyjnymi nr</w:t>
      </w:r>
      <w:r>
        <w:rPr>
          <w:rFonts w:ascii="Times New Roman" w:hAnsi="Times New Roman" w:cs="Times New Roman"/>
          <w:bCs/>
          <w:sz w:val="24"/>
          <w:szCs w:val="24"/>
        </w:rPr>
        <w:t xml:space="preserve"> 7</w:t>
      </w:r>
      <w:r w:rsidRPr="000C45E5">
        <w:rPr>
          <w:rFonts w:ascii="Times New Roman" w:hAnsi="Times New Roman" w:cs="Times New Roman"/>
          <w:bCs/>
          <w:sz w:val="24"/>
          <w:szCs w:val="24"/>
        </w:rPr>
        <w:t>,</w:t>
      </w:r>
    </w:p>
    <w:p w14:paraId="18907774" w14:textId="77777777" w:rsidR="00F22B04" w:rsidRDefault="00F22B04" w:rsidP="00F22B04">
      <w:pPr>
        <w:pStyle w:val="Akapitzlist"/>
        <w:numPr>
          <w:ilvl w:val="0"/>
          <w:numId w:val="30"/>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w </w:t>
      </w:r>
      <w:r w:rsidRPr="00A63B9B">
        <w:rPr>
          <w:rFonts w:ascii="Times New Roman" w:hAnsi="Times New Roman" w:cs="Times New Roman"/>
          <w:bCs/>
          <w:sz w:val="24"/>
          <w:szCs w:val="24"/>
        </w:rPr>
        <w:t>P</w:t>
      </w:r>
      <w:r>
        <w:rPr>
          <w:rFonts w:ascii="Times New Roman" w:hAnsi="Times New Roman" w:cs="Times New Roman"/>
          <w:bCs/>
          <w:sz w:val="24"/>
          <w:szCs w:val="24"/>
        </w:rPr>
        <w:t>ublicznej Szkole Podstawowej</w:t>
      </w:r>
      <w:r w:rsidRPr="000C45E5">
        <w:rPr>
          <w:rFonts w:ascii="Times New Roman" w:hAnsi="Times New Roman" w:cs="Times New Roman"/>
          <w:bCs/>
          <w:sz w:val="24"/>
          <w:szCs w:val="24"/>
        </w:rPr>
        <w:t xml:space="preserve"> PSP nr 9</w:t>
      </w:r>
      <w:r>
        <w:rPr>
          <w:rFonts w:ascii="Times New Roman" w:hAnsi="Times New Roman" w:cs="Times New Roman"/>
          <w:bCs/>
          <w:sz w:val="24"/>
          <w:szCs w:val="24"/>
        </w:rPr>
        <w:t>,</w:t>
      </w:r>
    </w:p>
    <w:p w14:paraId="79435B67" w14:textId="77777777" w:rsidR="00F22B04" w:rsidRDefault="00F22B04" w:rsidP="00F22B04">
      <w:pPr>
        <w:pStyle w:val="Akapitzlist"/>
        <w:numPr>
          <w:ilvl w:val="0"/>
          <w:numId w:val="30"/>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w </w:t>
      </w:r>
      <w:r w:rsidRPr="00A63B9B">
        <w:rPr>
          <w:rFonts w:ascii="Times New Roman" w:hAnsi="Times New Roman" w:cs="Times New Roman"/>
          <w:bCs/>
          <w:sz w:val="24"/>
          <w:szCs w:val="24"/>
        </w:rPr>
        <w:t>P</w:t>
      </w:r>
      <w:r>
        <w:rPr>
          <w:rFonts w:ascii="Times New Roman" w:hAnsi="Times New Roman" w:cs="Times New Roman"/>
          <w:bCs/>
          <w:sz w:val="24"/>
          <w:szCs w:val="24"/>
        </w:rPr>
        <w:t>ublicznej Szkole Podstawowej</w:t>
      </w:r>
      <w:r w:rsidRPr="00A63B9B">
        <w:rPr>
          <w:rFonts w:ascii="Times New Roman" w:hAnsi="Times New Roman" w:cs="Times New Roman"/>
          <w:bCs/>
          <w:sz w:val="24"/>
          <w:szCs w:val="24"/>
        </w:rPr>
        <w:t xml:space="preserve"> </w:t>
      </w:r>
      <w:r w:rsidRPr="000C45E5">
        <w:rPr>
          <w:rFonts w:ascii="Times New Roman" w:hAnsi="Times New Roman" w:cs="Times New Roman"/>
          <w:bCs/>
          <w:sz w:val="24"/>
          <w:szCs w:val="24"/>
        </w:rPr>
        <w:t>PSP nr 11.</w:t>
      </w:r>
    </w:p>
    <w:p w14:paraId="28167C73" w14:textId="77777777" w:rsidR="00F22B04" w:rsidRPr="000C45E5" w:rsidRDefault="00F22B04" w:rsidP="00F22B04">
      <w:pPr>
        <w:pStyle w:val="Akapitzlist"/>
        <w:spacing w:after="0" w:line="276" w:lineRule="auto"/>
        <w:ind w:left="1488"/>
        <w:jc w:val="both"/>
        <w:rPr>
          <w:rFonts w:ascii="Times New Roman" w:hAnsi="Times New Roman" w:cs="Times New Roman"/>
          <w:bCs/>
          <w:sz w:val="24"/>
          <w:szCs w:val="24"/>
        </w:rPr>
      </w:pPr>
    </w:p>
    <w:p w14:paraId="01B10F57" w14:textId="77777777" w:rsidR="00F22B04" w:rsidRDefault="00F22B04" w:rsidP="00F22B04">
      <w:pPr>
        <w:spacing w:after="0" w:line="276" w:lineRule="auto"/>
        <w:jc w:val="both"/>
        <w:rPr>
          <w:rFonts w:ascii="Times New Roman" w:hAnsi="Times New Roman" w:cs="Times New Roman"/>
          <w:bCs/>
          <w:sz w:val="24"/>
          <w:szCs w:val="24"/>
        </w:rPr>
      </w:pPr>
      <w:r w:rsidRPr="00A63B9B">
        <w:rPr>
          <w:rFonts w:ascii="Times New Roman" w:hAnsi="Times New Roman" w:cs="Times New Roman"/>
          <w:bCs/>
          <w:sz w:val="24"/>
          <w:szCs w:val="24"/>
        </w:rPr>
        <w:tab/>
        <w:t>Poni</w:t>
      </w:r>
      <w:r w:rsidRPr="00A63B9B">
        <w:rPr>
          <w:rFonts w:ascii="Times New Roman" w:hAnsi="Times New Roman" w:cs="Times New Roman" w:hint="eastAsia"/>
          <w:bCs/>
          <w:sz w:val="24"/>
          <w:szCs w:val="24"/>
        </w:rPr>
        <w:t>ż</w:t>
      </w:r>
      <w:r w:rsidRPr="00A63B9B">
        <w:rPr>
          <w:rFonts w:ascii="Times New Roman" w:hAnsi="Times New Roman" w:cs="Times New Roman"/>
          <w:bCs/>
          <w:sz w:val="24"/>
          <w:szCs w:val="24"/>
        </w:rPr>
        <w:t xml:space="preserve">sza tabela przedstawia </w:t>
      </w:r>
      <w:r>
        <w:rPr>
          <w:rFonts w:ascii="Times New Roman" w:hAnsi="Times New Roman" w:cs="Times New Roman"/>
          <w:bCs/>
          <w:sz w:val="24"/>
          <w:szCs w:val="24"/>
        </w:rPr>
        <w:t>organizację</w:t>
      </w:r>
      <w:r w:rsidRPr="00A63B9B">
        <w:rPr>
          <w:rFonts w:ascii="Times New Roman" w:hAnsi="Times New Roman" w:cs="Times New Roman"/>
          <w:bCs/>
          <w:sz w:val="24"/>
          <w:szCs w:val="24"/>
        </w:rPr>
        <w:t xml:space="preserve"> oddzia</w:t>
      </w:r>
      <w:r w:rsidRPr="00A63B9B">
        <w:rPr>
          <w:rFonts w:ascii="Times New Roman" w:hAnsi="Times New Roman" w:cs="Times New Roman" w:hint="eastAsia"/>
          <w:bCs/>
          <w:sz w:val="24"/>
          <w:szCs w:val="24"/>
        </w:rPr>
        <w:t>łó</w:t>
      </w:r>
      <w:r w:rsidRPr="00A63B9B">
        <w:rPr>
          <w:rFonts w:ascii="Times New Roman" w:hAnsi="Times New Roman" w:cs="Times New Roman"/>
          <w:bCs/>
          <w:sz w:val="24"/>
          <w:szCs w:val="24"/>
        </w:rPr>
        <w:t>w przedszkolnych zorganizowanych w szko</w:t>
      </w:r>
      <w:r w:rsidRPr="00A63B9B">
        <w:rPr>
          <w:rFonts w:ascii="Times New Roman" w:hAnsi="Times New Roman" w:cs="Times New Roman" w:hint="eastAsia"/>
          <w:bCs/>
          <w:sz w:val="24"/>
          <w:szCs w:val="24"/>
        </w:rPr>
        <w:t>ł</w:t>
      </w:r>
      <w:r w:rsidRPr="00A63B9B">
        <w:rPr>
          <w:rFonts w:ascii="Times New Roman" w:hAnsi="Times New Roman" w:cs="Times New Roman"/>
          <w:bCs/>
          <w:sz w:val="24"/>
          <w:szCs w:val="24"/>
        </w:rPr>
        <w:t>ach podstawowych wed</w:t>
      </w:r>
      <w:r w:rsidRPr="00A63B9B">
        <w:rPr>
          <w:rFonts w:ascii="Times New Roman" w:hAnsi="Times New Roman" w:cs="Times New Roman" w:hint="eastAsia"/>
          <w:bCs/>
          <w:sz w:val="24"/>
          <w:szCs w:val="24"/>
        </w:rPr>
        <w:t>ł</w:t>
      </w:r>
      <w:r w:rsidRPr="00A63B9B">
        <w:rPr>
          <w:rFonts w:ascii="Times New Roman" w:hAnsi="Times New Roman" w:cs="Times New Roman"/>
          <w:bCs/>
          <w:sz w:val="24"/>
          <w:szCs w:val="24"/>
        </w:rPr>
        <w:t>ug stanu na dzie</w:t>
      </w:r>
      <w:r w:rsidRPr="00A63B9B">
        <w:rPr>
          <w:rFonts w:ascii="Times New Roman" w:hAnsi="Times New Roman" w:cs="Times New Roman" w:hint="eastAsia"/>
          <w:bCs/>
          <w:sz w:val="24"/>
          <w:szCs w:val="24"/>
        </w:rPr>
        <w:t>ń</w:t>
      </w:r>
      <w:r w:rsidRPr="00A63B9B">
        <w:rPr>
          <w:rFonts w:ascii="Times New Roman" w:hAnsi="Times New Roman" w:cs="Times New Roman"/>
          <w:bCs/>
          <w:sz w:val="24"/>
          <w:szCs w:val="24"/>
        </w:rPr>
        <w:t xml:space="preserve"> 30 września 2020 r. w por</w:t>
      </w:r>
      <w:r w:rsidRPr="00A63B9B">
        <w:rPr>
          <w:rFonts w:ascii="Times New Roman" w:hAnsi="Times New Roman" w:cs="Times New Roman" w:hint="eastAsia"/>
          <w:bCs/>
          <w:sz w:val="24"/>
          <w:szCs w:val="24"/>
        </w:rPr>
        <w:t>ó</w:t>
      </w:r>
      <w:r w:rsidRPr="00A63B9B">
        <w:rPr>
          <w:rFonts w:ascii="Times New Roman" w:hAnsi="Times New Roman" w:cs="Times New Roman"/>
          <w:bCs/>
          <w:sz w:val="24"/>
          <w:szCs w:val="24"/>
        </w:rPr>
        <w:t xml:space="preserve">wnaniu z latami 2017-2020. </w:t>
      </w:r>
    </w:p>
    <w:p w14:paraId="00A61BA1" w14:textId="77777777" w:rsidR="00F22B04" w:rsidRPr="00A63B9B" w:rsidRDefault="00F22B04" w:rsidP="00F22B04">
      <w:pPr>
        <w:spacing w:after="0" w:line="276" w:lineRule="auto"/>
        <w:jc w:val="both"/>
        <w:rPr>
          <w:rFonts w:ascii="Times New Roman" w:hAnsi="Times New Roman" w:cs="Times New Roman"/>
          <w:bCs/>
          <w:sz w:val="24"/>
          <w:szCs w:val="24"/>
        </w:rPr>
      </w:pPr>
    </w:p>
    <w:p w14:paraId="7F7EAA9B" w14:textId="77777777" w:rsidR="00F22B04" w:rsidRDefault="00F22B04" w:rsidP="00F22B04">
      <w:pPr>
        <w:spacing w:after="0" w:line="276" w:lineRule="auto"/>
        <w:rPr>
          <w:rFonts w:ascii="Times New Roman" w:hAnsi="Times New Roman" w:cs="Times New Roman"/>
          <w:sz w:val="24"/>
          <w:szCs w:val="24"/>
        </w:rPr>
      </w:pPr>
    </w:p>
    <w:p w14:paraId="3963F935" w14:textId="77777777" w:rsidR="00F22B04" w:rsidRDefault="00F22B04" w:rsidP="00F22B04">
      <w:pPr>
        <w:spacing w:after="0" w:line="276" w:lineRule="auto"/>
        <w:rPr>
          <w:rFonts w:ascii="Times New Roman" w:hAnsi="Times New Roman" w:cs="Times New Roman"/>
          <w:sz w:val="24"/>
          <w:szCs w:val="24"/>
        </w:rPr>
      </w:pPr>
    </w:p>
    <w:p w14:paraId="4B5C4B7B" w14:textId="77777777" w:rsidR="00F22B04" w:rsidRDefault="00F22B04" w:rsidP="00F22B04">
      <w:pPr>
        <w:spacing w:after="0" w:line="276" w:lineRule="auto"/>
        <w:rPr>
          <w:rFonts w:ascii="Times New Roman" w:hAnsi="Times New Roman" w:cs="Times New Roman"/>
          <w:sz w:val="24"/>
          <w:szCs w:val="24"/>
        </w:rPr>
      </w:pPr>
    </w:p>
    <w:p w14:paraId="2EC896BC" w14:textId="77777777" w:rsidR="00F22B04" w:rsidRDefault="00F22B04" w:rsidP="00F22B04">
      <w:pPr>
        <w:spacing w:after="0" w:line="276" w:lineRule="auto"/>
        <w:rPr>
          <w:rFonts w:ascii="Times New Roman" w:hAnsi="Times New Roman" w:cs="Times New Roman"/>
          <w:sz w:val="24"/>
          <w:szCs w:val="24"/>
        </w:rPr>
      </w:pPr>
    </w:p>
    <w:p w14:paraId="604B7719" w14:textId="77777777" w:rsidR="00F22B04" w:rsidRDefault="00F22B04" w:rsidP="00F22B04">
      <w:pPr>
        <w:spacing w:after="0" w:line="276" w:lineRule="auto"/>
        <w:rPr>
          <w:rFonts w:ascii="Times New Roman" w:hAnsi="Times New Roman" w:cs="Times New Roman"/>
          <w:sz w:val="24"/>
          <w:szCs w:val="24"/>
        </w:rPr>
      </w:pPr>
    </w:p>
    <w:p w14:paraId="4A24DAE4" w14:textId="77777777" w:rsidR="00F22B04" w:rsidRDefault="00F22B04" w:rsidP="00F22B04">
      <w:pPr>
        <w:spacing w:after="0" w:line="276" w:lineRule="auto"/>
        <w:rPr>
          <w:rFonts w:ascii="Times New Roman" w:hAnsi="Times New Roman" w:cs="Times New Roman"/>
          <w:sz w:val="24"/>
          <w:szCs w:val="24"/>
        </w:rPr>
      </w:pPr>
    </w:p>
    <w:p w14:paraId="02EE2A62" w14:textId="77777777" w:rsidR="00F22B04" w:rsidRDefault="00F22B04" w:rsidP="00F22B04">
      <w:pPr>
        <w:spacing w:after="0" w:line="276" w:lineRule="auto"/>
        <w:rPr>
          <w:rFonts w:ascii="Times New Roman" w:hAnsi="Times New Roman" w:cs="Times New Roman"/>
          <w:sz w:val="24"/>
          <w:szCs w:val="24"/>
        </w:rPr>
      </w:pPr>
    </w:p>
    <w:p w14:paraId="05DCA502" w14:textId="77777777" w:rsidR="00F22B04" w:rsidRPr="00A63B9B" w:rsidRDefault="00F22B04" w:rsidP="00F22B04">
      <w:pPr>
        <w:spacing w:after="0" w:line="276" w:lineRule="auto"/>
        <w:rPr>
          <w:rFonts w:ascii="Times New Roman" w:hAnsi="Times New Roman" w:cs="Times New Roman"/>
          <w:sz w:val="24"/>
          <w:szCs w:val="24"/>
        </w:rPr>
      </w:pPr>
      <w:r w:rsidRPr="00A63B9B">
        <w:rPr>
          <w:rFonts w:ascii="Times New Roman" w:hAnsi="Times New Roman" w:cs="Times New Roman"/>
          <w:sz w:val="24"/>
          <w:szCs w:val="24"/>
        </w:rPr>
        <w:lastRenderedPageBreak/>
        <w:t>Tabela nr 13</w:t>
      </w:r>
    </w:p>
    <w:p w14:paraId="7CB2E211" w14:textId="77777777" w:rsidR="00F22B04" w:rsidRPr="00A63B9B" w:rsidRDefault="00F22B04" w:rsidP="00F22B04">
      <w:pPr>
        <w:autoSpaceDE w:val="0"/>
        <w:autoSpaceDN w:val="0"/>
        <w:adjustRightInd w:val="0"/>
        <w:spacing w:after="0" w:line="276" w:lineRule="auto"/>
        <w:jc w:val="center"/>
        <w:rPr>
          <w:rFonts w:ascii="Times New Roman" w:hAnsi="Times New Roman"/>
          <w:b/>
          <w:bCs/>
          <w:color w:val="000000"/>
          <w:sz w:val="24"/>
          <w:szCs w:val="24"/>
        </w:rPr>
      </w:pPr>
      <w:r w:rsidRPr="00A63B9B">
        <w:rPr>
          <w:rFonts w:ascii="Times New Roman" w:hAnsi="Times New Roman"/>
          <w:b/>
          <w:bCs/>
          <w:color w:val="000000"/>
          <w:sz w:val="24"/>
          <w:szCs w:val="24"/>
        </w:rPr>
        <w:t>Organizacja wychowania przedszkolnego w latach 2018-2021</w:t>
      </w:r>
    </w:p>
    <w:p w14:paraId="75979AAD" w14:textId="77777777" w:rsidR="00F22B04" w:rsidRPr="002965A3" w:rsidRDefault="00F22B04" w:rsidP="00F22B04">
      <w:pPr>
        <w:autoSpaceDE w:val="0"/>
        <w:autoSpaceDN w:val="0"/>
        <w:adjustRightInd w:val="0"/>
        <w:spacing w:after="0" w:line="276" w:lineRule="auto"/>
        <w:jc w:val="center"/>
        <w:rPr>
          <w:rFonts w:ascii="Times New Roman" w:hAnsi="Times New Roman"/>
          <w:b/>
          <w:bCs/>
          <w:color w:val="000000"/>
          <w:sz w:val="28"/>
          <w:szCs w:val="28"/>
        </w:rPr>
      </w:pPr>
      <w:r w:rsidRPr="00A63B9B">
        <w:rPr>
          <w:rFonts w:ascii="Times New Roman" w:hAnsi="Times New Roman"/>
          <w:b/>
          <w:bCs/>
          <w:color w:val="000000"/>
          <w:sz w:val="24"/>
          <w:szCs w:val="24"/>
        </w:rPr>
        <w:t>Oddziały przedszkolne zorganizowane w szkołach podstawowych</w:t>
      </w:r>
    </w:p>
    <w:p w14:paraId="5415E126" w14:textId="77777777" w:rsidR="00F22B04" w:rsidRPr="00DB35A1" w:rsidRDefault="00F22B04" w:rsidP="00F22B04">
      <w:pPr>
        <w:autoSpaceDE w:val="0"/>
        <w:autoSpaceDN w:val="0"/>
        <w:adjustRightInd w:val="0"/>
        <w:spacing w:after="0" w:line="276" w:lineRule="auto"/>
        <w:jc w:val="center"/>
        <w:rPr>
          <w:rFonts w:ascii="Times New Roman" w:hAnsi="Times New Roman"/>
          <w:b/>
          <w:b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8"/>
        <w:gridCol w:w="2198"/>
        <w:gridCol w:w="1932"/>
        <w:gridCol w:w="1932"/>
      </w:tblGrid>
      <w:tr w:rsidR="00F22B04" w:rsidRPr="002965A3" w14:paraId="46033CC1" w14:textId="77777777" w:rsidTr="005E3FF9">
        <w:trPr>
          <w:jc w:val="center"/>
        </w:trPr>
        <w:tc>
          <w:tcPr>
            <w:tcW w:w="3077" w:type="dxa"/>
            <w:shd w:val="clear" w:color="auto" w:fill="FFD966" w:themeFill="accent4" w:themeFillTint="99"/>
            <w:vAlign w:val="center"/>
          </w:tcPr>
          <w:p w14:paraId="666B43D9" w14:textId="77777777" w:rsidR="00F22B04" w:rsidRPr="00A63B9B" w:rsidRDefault="00F22B04" w:rsidP="005E3FF9">
            <w:pPr>
              <w:autoSpaceDE w:val="0"/>
              <w:autoSpaceDN w:val="0"/>
              <w:adjustRightInd w:val="0"/>
              <w:spacing w:after="0" w:line="360" w:lineRule="auto"/>
              <w:jc w:val="center"/>
              <w:rPr>
                <w:rFonts w:ascii="Times New Roman" w:hAnsi="Times New Roman"/>
                <w:b/>
                <w:color w:val="000000"/>
                <w:sz w:val="20"/>
                <w:szCs w:val="20"/>
              </w:rPr>
            </w:pPr>
            <w:r w:rsidRPr="00A63B9B">
              <w:rPr>
                <w:rFonts w:ascii="Times New Roman" w:hAnsi="Times New Roman"/>
                <w:b/>
                <w:color w:val="000000"/>
                <w:sz w:val="20"/>
                <w:szCs w:val="20"/>
              </w:rPr>
              <w:t>Wyszczególnienie</w:t>
            </w:r>
          </w:p>
        </w:tc>
        <w:tc>
          <w:tcPr>
            <w:tcW w:w="2268" w:type="dxa"/>
            <w:shd w:val="clear" w:color="auto" w:fill="FFD966" w:themeFill="accent4" w:themeFillTint="99"/>
            <w:vAlign w:val="center"/>
          </w:tcPr>
          <w:p w14:paraId="3C16BBE4" w14:textId="77777777" w:rsidR="00F22B04" w:rsidRPr="00A63B9B" w:rsidRDefault="00F22B04" w:rsidP="005E3FF9">
            <w:pPr>
              <w:autoSpaceDE w:val="0"/>
              <w:autoSpaceDN w:val="0"/>
              <w:adjustRightInd w:val="0"/>
              <w:spacing w:after="0" w:line="276" w:lineRule="auto"/>
              <w:jc w:val="center"/>
              <w:rPr>
                <w:rFonts w:ascii="Times New Roman" w:hAnsi="Times New Roman"/>
                <w:b/>
                <w:color w:val="000000"/>
                <w:sz w:val="20"/>
                <w:szCs w:val="20"/>
              </w:rPr>
            </w:pPr>
            <w:r w:rsidRPr="00A63B9B">
              <w:rPr>
                <w:rFonts w:ascii="Times New Roman" w:hAnsi="Times New Roman"/>
                <w:b/>
                <w:color w:val="000000"/>
                <w:sz w:val="20"/>
                <w:szCs w:val="20"/>
              </w:rPr>
              <w:t>Rok szkolny</w:t>
            </w:r>
          </w:p>
          <w:p w14:paraId="4F32EE6C" w14:textId="77777777" w:rsidR="00F22B04" w:rsidRPr="00A63B9B" w:rsidRDefault="00F22B04" w:rsidP="005E3FF9">
            <w:pPr>
              <w:autoSpaceDE w:val="0"/>
              <w:autoSpaceDN w:val="0"/>
              <w:adjustRightInd w:val="0"/>
              <w:spacing w:after="0" w:line="276" w:lineRule="auto"/>
              <w:jc w:val="center"/>
              <w:rPr>
                <w:rFonts w:ascii="Times New Roman" w:hAnsi="Times New Roman"/>
                <w:b/>
                <w:color w:val="000000"/>
                <w:sz w:val="20"/>
                <w:szCs w:val="20"/>
              </w:rPr>
            </w:pPr>
            <w:r w:rsidRPr="00A63B9B">
              <w:rPr>
                <w:rFonts w:ascii="Times New Roman" w:hAnsi="Times New Roman"/>
                <w:b/>
                <w:color w:val="000000"/>
                <w:sz w:val="20"/>
                <w:szCs w:val="20"/>
              </w:rPr>
              <w:t>2018/2019</w:t>
            </w:r>
          </w:p>
        </w:tc>
        <w:tc>
          <w:tcPr>
            <w:tcW w:w="1985" w:type="dxa"/>
            <w:shd w:val="clear" w:color="auto" w:fill="FFD966" w:themeFill="accent4" w:themeFillTint="99"/>
            <w:vAlign w:val="center"/>
          </w:tcPr>
          <w:p w14:paraId="6FF181D8" w14:textId="77777777" w:rsidR="00F22B04" w:rsidRPr="00A63B9B" w:rsidRDefault="00F22B04" w:rsidP="005E3FF9">
            <w:pPr>
              <w:autoSpaceDE w:val="0"/>
              <w:autoSpaceDN w:val="0"/>
              <w:adjustRightInd w:val="0"/>
              <w:spacing w:after="0" w:line="276" w:lineRule="auto"/>
              <w:jc w:val="center"/>
              <w:rPr>
                <w:rFonts w:ascii="Times New Roman" w:hAnsi="Times New Roman"/>
                <w:b/>
                <w:color w:val="000000"/>
                <w:sz w:val="20"/>
                <w:szCs w:val="20"/>
              </w:rPr>
            </w:pPr>
            <w:r w:rsidRPr="00A63B9B">
              <w:rPr>
                <w:rFonts w:ascii="Times New Roman" w:hAnsi="Times New Roman"/>
                <w:b/>
                <w:color w:val="000000"/>
                <w:sz w:val="20"/>
                <w:szCs w:val="20"/>
              </w:rPr>
              <w:t>Rok szkolny</w:t>
            </w:r>
          </w:p>
          <w:p w14:paraId="1F0F28CB" w14:textId="77777777" w:rsidR="00F22B04" w:rsidRPr="00A63B9B" w:rsidRDefault="00F22B04" w:rsidP="005E3FF9">
            <w:pPr>
              <w:autoSpaceDE w:val="0"/>
              <w:autoSpaceDN w:val="0"/>
              <w:adjustRightInd w:val="0"/>
              <w:spacing w:after="0" w:line="276" w:lineRule="auto"/>
              <w:jc w:val="center"/>
              <w:rPr>
                <w:rFonts w:ascii="Times New Roman" w:hAnsi="Times New Roman"/>
                <w:b/>
                <w:color w:val="000000"/>
                <w:sz w:val="20"/>
                <w:szCs w:val="20"/>
              </w:rPr>
            </w:pPr>
            <w:r w:rsidRPr="00A63B9B">
              <w:rPr>
                <w:rFonts w:ascii="Times New Roman" w:hAnsi="Times New Roman"/>
                <w:b/>
                <w:color w:val="000000"/>
                <w:sz w:val="20"/>
                <w:szCs w:val="20"/>
              </w:rPr>
              <w:t>2019/2020</w:t>
            </w:r>
          </w:p>
        </w:tc>
        <w:tc>
          <w:tcPr>
            <w:tcW w:w="1985" w:type="dxa"/>
            <w:shd w:val="clear" w:color="auto" w:fill="FFD966" w:themeFill="accent4" w:themeFillTint="99"/>
          </w:tcPr>
          <w:p w14:paraId="239CA7D3" w14:textId="77777777" w:rsidR="00F22B04" w:rsidRPr="00A63B9B" w:rsidRDefault="00F22B04" w:rsidP="005E3FF9">
            <w:pPr>
              <w:autoSpaceDE w:val="0"/>
              <w:autoSpaceDN w:val="0"/>
              <w:adjustRightInd w:val="0"/>
              <w:spacing w:after="0" w:line="276" w:lineRule="auto"/>
              <w:jc w:val="center"/>
              <w:rPr>
                <w:rFonts w:ascii="Times New Roman" w:hAnsi="Times New Roman"/>
                <w:b/>
                <w:color w:val="000000"/>
                <w:sz w:val="20"/>
                <w:szCs w:val="20"/>
              </w:rPr>
            </w:pPr>
            <w:r w:rsidRPr="00A63B9B">
              <w:rPr>
                <w:rFonts w:ascii="Times New Roman" w:hAnsi="Times New Roman"/>
                <w:b/>
                <w:color w:val="000000"/>
                <w:sz w:val="20"/>
                <w:szCs w:val="20"/>
              </w:rPr>
              <w:t>Rok szkolny</w:t>
            </w:r>
          </w:p>
          <w:p w14:paraId="4BDF0658" w14:textId="77777777" w:rsidR="00F22B04" w:rsidRPr="00A63B9B" w:rsidRDefault="00F22B04" w:rsidP="005E3FF9">
            <w:pPr>
              <w:autoSpaceDE w:val="0"/>
              <w:autoSpaceDN w:val="0"/>
              <w:adjustRightInd w:val="0"/>
              <w:spacing w:after="0" w:line="276" w:lineRule="auto"/>
              <w:jc w:val="center"/>
              <w:rPr>
                <w:rFonts w:ascii="Times New Roman" w:hAnsi="Times New Roman"/>
                <w:b/>
                <w:color w:val="000000"/>
                <w:sz w:val="20"/>
                <w:szCs w:val="20"/>
              </w:rPr>
            </w:pPr>
            <w:r w:rsidRPr="00A63B9B">
              <w:rPr>
                <w:rFonts w:ascii="Times New Roman" w:hAnsi="Times New Roman"/>
                <w:b/>
                <w:color w:val="000000"/>
                <w:sz w:val="20"/>
                <w:szCs w:val="20"/>
              </w:rPr>
              <w:t>2020/2021</w:t>
            </w:r>
          </w:p>
        </w:tc>
      </w:tr>
      <w:tr w:rsidR="00F22B04" w:rsidRPr="002965A3" w14:paraId="3361E378" w14:textId="77777777" w:rsidTr="005E3FF9">
        <w:trPr>
          <w:jc w:val="center"/>
        </w:trPr>
        <w:tc>
          <w:tcPr>
            <w:tcW w:w="3077" w:type="dxa"/>
            <w:shd w:val="clear" w:color="auto" w:fill="F2F2F2"/>
            <w:vAlign w:val="center"/>
          </w:tcPr>
          <w:p w14:paraId="053E8957" w14:textId="77777777" w:rsidR="00F22B04" w:rsidRPr="00A63B9B" w:rsidRDefault="00F22B04" w:rsidP="005E3FF9">
            <w:pPr>
              <w:autoSpaceDE w:val="0"/>
              <w:autoSpaceDN w:val="0"/>
              <w:adjustRightInd w:val="0"/>
              <w:spacing w:after="0" w:line="276" w:lineRule="auto"/>
              <w:jc w:val="center"/>
              <w:rPr>
                <w:rFonts w:ascii="Times New Roman" w:hAnsi="Times New Roman"/>
                <w:b/>
                <w:color w:val="000000"/>
                <w:sz w:val="20"/>
                <w:szCs w:val="20"/>
              </w:rPr>
            </w:pPr>
            <w:r w:rsidRPr="00A63B9B">
              <w:rPr>
                <w:rFonts w:ascii="Times New Roman" w:hAnsi="Times New Roman"/>
                <w:b/>
                <w:color w:val="000000"/>
                <w:sz w:val="20"/>
                <w:szCs w:val="20"/>
              </w:rPr>
              <w:t>Liczba miejsc w oddziałach przedszkolnych</w:t>
            </w:r>
          </w:p>
        </w:tc>
        <w:tc>
          <w:tcPr>
            <w:tcW w:w="2268" w:type="dxa"/>
            <w:vAlign w:val="center"/>
          </w:tcPr>
          <w:p w14:paraId="4B277E2F" w14:textId="77777777" w:rsidR="00F22B04" w:rsidRPr="00A63B9B" w:rsidRDefault="00F22B04" w:rsidP="005E3FF9">
            <w:pPr>
              <w:autoSpaceDE w:val="0"/>
              <w:autoSpaceDN w:val="0"/>
              <w:adjustRightInd w:val="0"/>
              <w:spacing w:after="0" w:line="276" w:lineRule="auto"/>
              <w:jc w:val="center"/>
              <w:rPr>
                <w:rFonts w:ascii="Times New Roman" w:hAnsi="Times New Roman"/>
                <w:color w:val="000000"/>
                <w:sz w:val="20"/>
                <w:szCs w:val="20"/>
              </w:rPr>
            </w:pPr>
            <w:r w:rsidRPr="00A63B9B">
              <w:rPr>
                <w:rFonts w:ascii="Times New Roman" w:hAnsi="Times New Roman"/>
                <w:color w:val="000000"/>
                <w:sz w:val="20"/>
                <w:szCs w:val="20"/>
              </w:rPr>
              <w:t>225</w:t>
            </w:r>
          </w:p>
        </w:tc>
        <w:tc>
          <w:tcPr>
            <w:tcW w:w="1985" w:type="dxa"/>
            <w:vAlign w:val="center"/>
          </w:tcPr>
          <w:p w14:paraId="4520B807" w14:textId="77777777" w:rsidR="00F22B04" w:rsidRPr="00A63B9B" w:rsidRDefault="00F22B04" w:rsidP="005E3FF9">
            <w:pPr>
              <w:autoSpaceDE w:val="0"/>
              <w:autoSpaceDN w:val="0"/>
              <w:adjustRightInd w:val="0"/>
              <w:spacing w:after="0" w:line="276" w:lineRule="auto"/>
              <w:jc w:val="center"/>
              <w:rPr>
                <w:rFonts w:ascii="Times New Roman" w:hAnsi="Times New Roman"/>
                <w:sz w:val="20"/>
                <w:szCs w:val="20"/>
              </w:rPr>
            </w:pPr>
            <w:r w:rsidRPr="00A63B9B">
              <w:rPr>
                <w:rFonts w:ascii="Times New Roman" w:hAnsi="Times New Roman"/>
                <w:sz w:val="20"/>
                <w:szCs w:val="20"/>
              </w:rPr>
              <w:t>225</w:t>
            </w:r>
          </w:p>
        </w:tc>
        <w:tc>
          <w:tcPr>
            <w:tcW w:w="1985" w:type="dxa"/>
            <w:vAlign w:val="center"/>
          </w:tcPr>
          <w:p w14:paraId="1340AE0D" w14:textId="77777777" w:rsidR="00F22B04" w:rsidRPr="00A63B9B" w:rsidRDefault="00F22B04" w:rsidP="005E3FF9">
            <w:pPr>
              <w:autoSpaceDE w:val="0"/>
              <w:autoSpaceDN w:val="0"/>
              <w:adjustRightInd w:val="0"/>
              <w:spacing w:after="0" w:line="276" w:lineRule="auto"/>
              <w:jc w:val="center"/>
              <w:rPr>
                <w:rFonts w:ascii="Times New Roman" w:hAnsi="Times New Roman"/>
                <w:sz w:val="20"/>
                <w:szCs w:val="20"/>
              </w:rPr>
            </w:pPr>
            <w:r w:rsidRPr="00A63B9B">
              <w:rPr>
                <w:rFonts w:ascii="Times New Roman" w:hAnsi="Times New Roman"/>
                <w:sz w:val="20"/>
                <w:szCs w:val="20"/>
              </w:rPr>
              <w:t>200</w:t>
            </w:r>
          </w:p>
        </w:tc>
      </w:tr>
      <w:tr w:rsidR="00F22B04" w:rsidRPr="002965A3" w14:paraId="59167E17" w14:textId="77777777" w:rsidTr="005E3FF9">
        <w:trPr>
          <w:jc w:val="center"/>
        </w:trPr>
        <w:tc>
          <w:tcPr>
            <w:tcW w:w="3077" w:type="dxa"/>
            <w:shd w:val="clear" w:color="auto" w:fill="F2F2F2"/>
            <w:vAlign w:val="center"/>
          </w:tcPr>
          <w:p w14:paraId="4D6035A7" w14:textId="77777777" w:rsidR="00F22B04" w:rsidRPr="00A63B9B" w:rsidRDefault="00F22B04" w:rsidP="005E3FF9">
            <w:pPr>
              <w:autoSpaceDE w:val="0"/>
              <w:autoSpaceDN w:val="0"/>
              <w:adjustRightInd w:val="0"/>
              <w:spacing w:after="0" w:line="276" w:lineRule="auto"/>
              <w:jc w:val="center"/>
              <w:rPr>
                <w:rFonts w:ascii="Times New Roman" w:hAnsi="Times New Roman"/>
                <w:b/>
                <w:color w:val="000000"/>
                <w:sz w:val="20"/>
                <w:szCs w:val="20"/>
              </w:rPr>
            </w:pPr>
            <w:r w:rsidRPr="00A63B9B">
              <w:rPr>
                <w:rFonts w:ascii="Times New Roman" w:hAnsi="Times New Roman"/>
                <w:b/>
                <w:color w:val="000000"/>
                <w:sz w:val="20"/>
                <w:szCs w:val="20"/>
              </w:rPr>
              <w:t>Liczba dzieci</w:t>
            </w:r>
          </w:p>
        </w:tc>
        <w:tc>
          <w:tcPr>
            <w:tcW w:w="2268" w:type="dxa"/>
            <w:vAlign w:val="center"/>
          </w:tcPr>
          <w:p w14:paraId="7EF7374F" w14:textId="77777777" w:rsidR="00F22B04" w:rsidRPr="00A63B9B" w:rsidRDefault="00F22B04" w:rsidP="005E3FF9">
            <w:pPr>
              <w:autoSpaceDE w:val="0"/>
              <w:autoSpaceDN w:val="0"/>
              <w:adjustRightInd w:val="0"/>
              <w:spacing w:after="0" w:line="276" w:lineRule="auto"/>
              <w:jc w:val="center"/>
              <w:rPr>
                <w:rFonts w:ascii="Times New Roman" w:hAnsi="Times New Roman"/>
                <w:color w:val="000000"/>
                <w:sz w:val="20"/>
                <w:szCs w:val="20"/>
              </w:rPr>
            </w:pPr>
            <w:r w:rsidRPr="00A63B9B">
              <w:rPr>
                <w:rFonts w:ascii="Times New Roman" w:hAnsi="Times New Roman"/>
                <w:color w:val="000000"/>
                <w:sz w:val="20"/>
                <w:szCs w:val="20"/>
              </w:rPr>
              <w:t>188</w:t>
            </w:r>
          </w:p>
        </w:tc>
        <w:tc>
          <w:tcPr>
            <w:tcW w:w="1985" w:type="dxa"/>
            <w:vAlign w:val="center"/>
          </w:tcPr>
          <w:p w14:paraId="6D11C443" w14:textId="77777777" w:rsidR="00F22B04" w:rsidRPr="00A63B9B" w:rsidRDefault="00F22B04" w:rsidP="005E3FF9">
            <w:pPr>
              <w:autoSpaceDE w:val="0"/>
              <w:autoSpaceDN w:val="0"/>
              <w:adjustRightInd w:val="0"/>
              <w:spacing w:after="0" w:line="276" w:lineRule="auto"/>
              <w:jc w:val="center"/>
              <w:rPr>
                <w:rFonts w:ascii="Times New Roman" w:hAnsi="Times New Roman"/>
                <w:sz w:val="20"/>
                <w:szCs w:val="20"/>
              </w:rPr>
            </w:pPr>
            <w:r w:rsidRPr="00A63B9B">
              <w:rPr>
                <w:rFonts w:ascii="Times New Roman" w:hAnsi="Times New Roman"/>
                <w:sz w:val="20"/>
                <w:szCs w:val="20"/>
              </w:rPr>
              <w:t>184</w:t>
            </w:r>
          </w:p>
        </w:tc>
        <w:tc>
          <w:tcPr>
            <w:tcW w:w="1985" w:type="dxa"/>
          </w:tcPr>
          <w:p w14:paraId="5DA33433" w14:textId="77777777" w:rsidR="00F22B04" w:rsidRPr="00A63B9B" w:rsidRDefault="00F22B04" w:rsidP="005E3FF9">
            <w:pPr>
              <w:autoSpaceDE w:val="0"/>
              <w:autoSpaceDN w:val="0"/>
              <w:adjustRightInd w:val="0"/>
              <w:spacing w:after="0" w:line="276" w:lineRule="auto"/>
              <w:jc w:val="center"/>
              <w:rPr>
                <w:rFonts w:ascii="Times New Roman" w:hAnsi="Times New Roman"/>
                <w:sz w:val="20"/>
                <w:szCs w:val="20"/>
              </w:rPr>
            </w:pPr>
            <w:r w:rsidRPr="00A63B9B">
              <w:rPr>
                <w:rFonts w:ascii="Times New Roman" w:hAnsi="Times New Roman"/>
                <w:sz w:val="20"/>
                <w:szCs w:val="20"/>
              </w:rPr>
              <w:t>158</w:t>
            </w:r>
          </w:p>
        </w:tc>
      </w:tr>
      <w:tr w:rsidR="00F22B04" w:rsidRPr="002965A3" w14:paraId="25088128" w14:textId="77777777" w:rsidTr="005E3FF9">
        <w:trPr>
          <w:jc w:val="center"/>
        </w:trPr>
        <w:tc>
          <w:tcPr>
            <w:tcW w:w="3077" w:type="dxa"/>
            <w:shd w:val="clear" w:color="auto" w:fill="F2F2F2"/>
            <w:vAlign w:val="center"/>
          </w:tcPr>
          <w:p w14:paraId="4EF011F8" w14:textId="77777777" w:rsidR="00F22B04" w:rsidRPr="00A63B9B" w:rsidRDefault="00F22B04" w:rsidP="005E3FF9">
            <w:pPr>
              <w:autoSpaceDE w:val="0"/>
              <w:autoSpaceDN w:val="0"/>
              <w:adjustRightInd w:val="0"/>
              <w:spacing w:after="0" w:line="276" w:lineRule="auto"/>
              <w:jc w:val="center"/>
              <w:rPr>
                <w:rFonts w:ascii="Times New Roman" w:hAnsi="Times New Roman"/>
                <w:b/>
                <w:color w:val="000000"/>
                <w:sz w:val="20"/>
                <w:szCs w:val="20"/>
              </w:rPr>
            </w:pPr>
            <w:r w:rsidRPr="00A63B9B">
              <w:rPr>
                <w:rFonts w:ascii="Times New Roman" w:hAnsi="Times New Roman"/>
                <w:b/>
                <w:color w:val="000000"/>
                <w:sz w:val="20"/>
                <w:szCs w:val="20"/>
              </w:rPr>
              <w:t>Liczba oddziałów</w:t>
            </w:r>
          </w:p>
        </w:tc>
        <w:tc>
          <w:tcPr>
            <w:tcW w:w="2268" w:type="dxa"/>
            <w:vAlign w:val="center"/>
          </w:tcPr>
          <w:p w14:paraId="6AEE3A39" w14:textId="77777777" w:rsidR="00F22B04" w:rsidRPr="00A63B9B" w:rsidRDefault="00F22B04" w:rsidP="005E3FF9">
            <w:pPr>
              <w:autoSpaceDE w:val="0"/>
              <w:autoSpaceDN w:val="0"/>
              <w:adjustRightInd w:val="0"/>
              <w:spacing w:after="0" w:line="276" w:lineRule="auto"/>
              <w:jc w:val="center"/>
              <w:rPr>
                <w:rFonts w:ascii="Times New Roman" w:hAnsi="Times New Roman"/>
                <w:color w:val="000000"/>
                <w:sz w:val="20"/>
                <w:szCs w:val="20"/>
              </w:rPr>
            </w:pPr>
            <w:r w:rsidRPr="00A63B9B">
              <w:rPr>
                <w:rFonts w:ascii="Times New Roman" w:hAnsi="Times New Roman"/>
                <w:color w:val="000000"/>
                <w:sz w:val="20"/>
                <w:szCs w:val="20"/>
              </w:rPr>
              <w:t>9</w:t>
            </w:r>
          </w:p>
        </w:tc>
        <w:tc>
          <w:tcPr>
            <w:tcW w:w="1985" w:type="dxa"/>
            <w:vAlign w:val="center"/>
          </w:tcPr>
          <w:p w14:paraId="503C8276" w14:textId="77777777" w:rsidR="00F22B04" w:rsidRPr="00A63B9B" w:rsidRDefault="00F22B04" w:rsidP="005E3FF9">
            <w:pPr>
              <w:autoSpaceDE w:val="0"/>
              <w:autoSpaceDN w:val="0"/>
              <w:adjustRightInd w:val="0"/>
              <w:spacing w:after="0" w:line="276" w:lineRule="auto"/>
              <w:jc w:val="center"/>
              <w:rPr>
                <w:rFonts w:ascii="Times New Roman" w:hAnsi="Times New Roman"/>
                <w:sz w:val="20"/>
                <w:szCs w:val="20"/>
              </w:rPr>
            </w:pPr>
            <w:r w:rsidRPr="00A63B9B">
              <w:rPr>
                <w:rFonts w:ascii="Times New Roman" w:hAnsi="Times New Roman"/>
                <w:sz w:val="20"/>
                <w:szCs w:val="20"/>
              </w:rPr>
              <w:t>9</w:t>
            </w:r>
          </w:p>
        </w:tc>
        <w:tc>
          <w:tcPr>
            <w:tcW w:w="1985" w:type="dxa"/>
          </w:tcPr>
          <w:p w14:paraId="3C65B61E" w14:textId="77777777" w:rsidR="00F22B04" w:rsidRPr="00A63B9B" w:rsidRDefault="00F22B04" w:rsidP="005E3FF9">
            <w:pPr>
              <w:autoSpaceDE w:val="0"/>
              <w:autoSpaceDN w:val="0"/>
              <w:adjustRightInd w:val="0"/>
              <w:spacing w:after="0" w:line="276" w:lineRule="auto"/>
              <w:jc w:val="center"/>
              <w:rPr>
                <w:rFonts w:ascii="Times New Roman" w:hAnsi="Times New Roman"/>
                <w:sz w:val="20"/>
                <w:szCs w:val="20"/>
              </w:rPr>
            </w:pPr>
            <w:r w:rsidRPr="00A63B9B">
              <w:rPr>
                <w:rFonts w:ascii="Times New Roman" w:hAnsi="Times New Roman"/>
                <w:sz w:val="20"/>
                <w:szCs w:val="20"/>
              </w:rPr>
              <w:t>8</w:t>
            </w:r>
          </w:p>
        </w:tc>
      </w:tr>
      <w:tr w:rsidR="00F22B04" w:rsidRPr="002965A3" w14:paraId="5E6101F9" w14:textId="77777777" w:rsidTr="005E3FF9">
        <w:trPr>
          <w:jc w:val="center"/>
        </w:trPr>
        <w:tc>
          <w:tcPr>
            <w:tcW w:w="3077" w:type="dxa"/>
            <w:shd w:val="clear" w:color="auto" w:fill="F2F2F2"/>
            <w:vAlign w:val="center"/>
          </w:tcPr>
          <w:p w14:paraId="524F905B" w14:textId="77777777" w:rsidR="00F22B04" w:rsidRPr="00A63B9B" w:rsidRDefault="00F22B04" w:rsidP="005E3FF9">
            <w:pPr>
              <w:autoSpaceDE w:val="0"/>
              <w:autoSpaceDN w:val="0"/>
              <w:adjustRightInd w:val="0"/>
              <w:spacing w:after="0" w:line="276" w:lineRule="auto"/>
              <w:jc w:val="center"/>
              <w:rPr>
                <w:rFonts w:ascii="Times New Roman" w:hAnsi="Times New Roman"/>
                <w:b/>
                <w:color w:val="000000"/>
                <w:sz w:val="20"/>
                <w:szCs w:val="20"/>
              </w:rPr>
            </w:pPr>
            <w:r w:rsidRPr="00A63B9B">
              <w:rPr>
                <w:rFonts w:ascii="Times New Roman" w:hAnsi="Times New Roman"/>
                <w:b/>
                <w:color w:val="000000"/>
                <w:sz w:val="20"/>
                <w:szCs w:val="20"/>
              </w:rPr>
              <w:t>Liczba nauczycieli</w:t>
            </w:r>
          </w:p>
        </w:tc>
        <w:tc>
          <w:tcPr>
            <w:tcW w:w="2268" w:type="dxa"/>
            <w:vAlign w:val="center"/>
          </w:tcPr>
          <w:p w14:paraId="5161CF12" w14:textId="77777777" w:rsidR="00F22B04" w:rsidRPr="00A63B9B" w:rsidRDefault="00F22B04" w:rsidP="005E3FF9">
            <w:pPr>
              <w:autoSpaceDE w:val="0"/>
              <w:autoSpaceDN w:val="0"/>
              <w:adjustRightInd w:val="0"/>
              <w:spacing w:after="0" w:line="276" w:lineRule="auto"/>
              <w:jc w:val="center"/>
              <w:rPr>
                <w:rFonts w:ascii="Times New Roman" w:hAnsi="Times New Roman"/>
                <w:color w:val="000000"/>
                <w:sz w:val="20"/>
                <w:szCs w:val="20"/>
              </w:rPr>
            </w:pPr>
            <w:r w:rsidRPr="00A63B9B">
              <w:rPr>
                <w:rFonts w:ascii="Times New Roman" w:hAnsi="Times New Roman"/>
                <w:color w:val="000000"/>
                <w:sz w:val="20"/>
                <w:szCs w:val="20"/>
              </w:rPr>
              <w:t>9</w:t>
            </w:r>
          </w:p>
        </w:tc>
        <w:tc>
          <w:tcPr>
            <w:tcW w:w="1985" w:type="dxa"/>
            <w:vAlign w:val="center"/>
          </w:tcPr>
          <w:p w14:paraId="3051C17A" w14:textId="77777777" w:rsidR="00F22B04" w:rsidRPr="00A63B9B" w:rsidRDefault="00F22B04" w:rsidP="005E3FF9">
            <w:pPr>
              <w:autoSpaceDE w:val="0"/>
              <w:autoSpaceDN w:val="0"/>
              <w:adjustRightInd w:val="0"/>
              <w:spacing w:after="0" w:line="276" w:lineRule="auto"/>
              <w:jc w:val="center"/>
              <w:rPr>
                <w:rFonts w:ascii="Times New Roman" w:hAnsi="Times New Roman"/>
                <w:sz w:val="20"/>
                <w:szCs w:val="20"/>
              </w:rPr>
            </w:pPr>
            <w:r w:rsidRPr="00A63B9B">
              <w:rPr>
                <w:rFonts w:ascii="Times New Roman" w:hAnsi="Times New Roman"/>
                <w:sz w:val="20"/>
                <w:szCs w:val="20"/>
              </w:rPr>
              <w:t>9</w:t>
            </w:r>
          </w:p>
        </w:tc>
        <w:tc>
          <w:tcPr>
            <w:tcW w:w="1985" w:type="dxa"/>
          </w:tcPr>
          <w:p w14:paraId="4B783A4A" w14:textId="77777777" w:rsidR="00F22B04" w:rsidRPr="00A63B9B" w:rsidRDefault="00F22B04" w:rsidP="005E3FF9">
            <w:pPr>
              <w:autoSpaceDE w:val="0"/>
              <w:autoSpaceDN w:val="0"/>
              <w:adjustRightInd w:val="0"/>
              <w:spacing w:after="0" w:line="276" w:lineRule="auto"/>
              <w:jc w:val="center"/>
              <w:rPr>
                <w:rFonts w:ascii="Times New Roman" w:hAnsi="Times New Roman"/>
                <w:sz w:val="20"/>
                <w:szCs w:val="20"/>
              </w:rPr>
            </w:pPr>
            <w:r w:rsidRPr="00A63B9B">
              <w:rPr>
                <w:rFonts w:ascii="Times New Roman" w:hAnsi="Times New Roman"/>
                <w:sz w:val="20"/>
                <w:szCs w:val="20"/>
              </w:rPr>
              <w:t>12</w:t>
            </w:r>
          </w:p>
        </w:tc>
      </w:tr>
    </w:tbl>
    <w:p w14:paraId="4A95862C" w14:textId="77777777" w:rsidR="00F22B04" w:rsidRDefault="00F22B04" w:rsidP="00F22B04">
      <w:pPr>
        <w:spacing w:after="0" w:line="276" w:lineRule="auto"/>
        <w:jc w:val="both"/>
        <w:rPr>
          <w:rFonts w:ascii="Times New Roman" w:hAnsi="Times New Roman" w:cs="Times New Roman"/>
          <w:bCs/>
          <w:sz w:val="26"/>
          <w:szCs w:val="26"/>
        </w:rPr>
      </w:pPr>
    </w:p>
    <w:p w14:paraId="65492238" w14:textId="77777777" w:rsidR="00F22B04" w:rsidRDefault="00F22B04" w:rsidP="00F22B04">
      <w:pPr>
        <w:autoSpaceDE w:val="0"/>
        <w:autoSpaceDN w:val="0"/>
        <w:adjustRightInd w:val="0"/>
        <w:spacing w:after="0" w:line="276" w:lineRule="auto"/>
        <w:jc w:val="both"/>
        <w:rPr>
          <w:rFonts w:ascii="Times New Roman" w:hAnsi="Times New Roman" w:cs="Times New Roman"/>
          <w:b/>
          <w:color w:val="4472C4" w:themeColor="accent1"/>
          <w:sz w:val="26"/>
          <w:szCs w:val="26"/>
        </w:rPr>
      </w:pPr>
    </w:p>
    <w:p w14:paraId="41B2AF30" w14:textId="77777777" w:rsidR="00F22B04" w:rsidRPr="00A63B9B" w:rsidRDefault="00F22B04" w:rsidP="00F22B04">
      <w:pPr>
        <w:autoSpaceDE w:val="0"/>
        <w:autoSpaceDN w:val="0"/>
        <w:adjustRightInd w:val="0"/>
        <w:spacing w:after="0" w:line="276" w:lineRule="auto"/>
        <w:jc w:val="both"/>
        <w:rPr>
          <w:rFonts w:ascii="Times New Roman" w:hAnsi="Times New Roman" w:cs="Times New Roman"/>
          <w:b/>
          <w:color w:val="4472C4" w:themeColor="accent1"/>
          <w:sz w:val="26"/>
          <w:szCs w:val="26"/>
        </w:rPr>
      </w:pPr>
      <w:r w:rsidRPr="00A63B9B">
        <w:rPr>
          <w:rFonts w:ascii="Times New Roman" w:hAnsi="Times New Roman" w:cs="Times New Roman"/>
          <w:b/>
          <w:color w:val="4472C4" w:themeColor="accent1"/>
          <w:sz w:val="26"/>
          <w:szCs w:val="26"/>
        </w:rPr>
        <w:t xml:space="preserve">4.3 Rekomendacje w zakresie wychowania przedszkolnego na najbliższe lata </w:t>
      </w:r>
      <w:r>
        <w:rPr>
          <w:rFonts w:ascii="Times New Roman" w:hAnsi="Times New Roman" w:cs="Times New Roman"/>
          <w:b/>
          <w:color w:val="4472C4" w:themeColor="accent1"/>
          <w:sz w:val="26"/>
          <w:szCs w:val="26"/>
        </w:rPr>
        <w:br/>
      </w:r>
      <w:r w:rsidRPr="00A63B9B">
        <w:rPr>
          <w:rFonts w:ascii="Times New Roman" w:hAnsi="Times New Roman" w:cs="Times New Roman"/>
          <w:b/>
          <w:color w:val="4472C4" w:themeColor="accent1"/>
          <w:sz w:val="26"/>
          <w:szCs w:val="26"/>
        </w:rPr>
        <w:t>dla Miasta Stalowa Wola</w:t>
      </w:r>
    </w:p>
    <w:p w14:paraId="7EF78D0A" w14:textId="77777777" w:rsidR="00F22B04" w:rsidRDefault="00F22B04" w:rsidP="00F22B04">
      <w:pPr>
        <w:autoSpaceDE w:val="0"/>
        <w:autoSpaceDN w:val="0"/>
        <w:adjustRightInd w:val="0"/>
        <w:spacing w:after="0" w:line="276" w:lineRule="auto"/>
        <w:jc w:val="both"/>
        <w:rPr>
          <w:rFonts w:ascii="Times New Roman" w:hAnsi="Times New Roman" w:cs="Times New Roman"/>
          <w:sz w:val="24"/>
          <w:szCs w:val="24"/>
        </w:rPr>
      </w:pPr>
    </w:p>
    <w:p w14:paraId="79EAB935" w14:textId="77777777" w:rsidR="00F22B04" w:rsidRPr="00A63B9B" w:rsidRDefault="00F22B04" w:rsidP="00F22B04">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A63B9B">
        <w:rPr>
          <w:rFonts w:ascii="Times New Roman" w:hAnsi="Times New Roman" w:cs="Times New Roman"/>
          <w:sz w:val="24"/>
          <w:szCs w:val="24"/>
        </w:rPr>
        <w:t>Powstała w ostatnich latach sieć miejskich przedszkoli i oddziałów przedszkolnych zorganizowanych w szkołach, wsparta placówkami niepublicznymi, w dużym stopniu zaspokoiła potrzeby społeczne mieszkańców Stalowej Woli.</w:t>
      </w:r>
    </w:p>
    <w:p w14:paraId="3CD01AC5" w14:textId="77777777" w:rsidR="00F22B04" w:rsidRPr="00A63B9B" w:rsidRDefault="00F22B04" w:rsidP="00F22B04">
      <w:pPr>
        <w:autoSpaceDE w:val="0"/>
        <w:autoSpaceDN w:val="0"/>
        <w:adjustRightInd w:val="0"/>
        <w:spacing w:after="0" w:line="276" w:lineRule="auto"/>
        <w:jc w:val="both"/>
        <w:rPr>
          <w:rFonts w:ascii="Times New Roman" w:hAnsi="Times New Roman" w:cs="Times New Roman"/>
          <w:sz w:val="24"/>
          <w:szCs w:val="24"/>
        </w:rPr>
      </w:pPr>
      <w:r w:rsidRPr="00A63B9B">
        <w:rPr>
          <w:rFonts w:ascii="Times New Roman" w:hAnsi="Times New Roman" w:cs="Times New Roman"/>
          <w:sz w:val="24"/>
          <w:szCs w:val="24"/>
        </w:rPr>
        <w:tab/>
        <w:t xml:space="preserve">Wszystkie stalowowolskie placówki poza pełną realizacją obowiązującej podstawy programowej zapewniają dodatkową ofertę edukacyjną. Dzieci korzystające z edukacji przedszkolnej mogą – zgodnie z potrzebami i życzeniem rodziców – przebywać </w:t>
      </w:r>
      <w:r w:rsidRPr="00A63B9B">
        <w:rPr>
          <w:rFonts w:ascii="Times New Roman" w:hAnsi="Times New Roman" w:cs="Times New Roman"/>
          <w:sz w:val="24"/>
          <w:szCs w:val="24"/>
        </w:rPr>
        <w:br/>
        <w:t>w przedszkolu lub w oddziale przedszkolnym w szkole pod kompetentną opieką do 10 godzin dziennie.</w:t>
      </w:r>
    </w:p>
    <w:p w14:paraId="169FBC6E" w14:textId="77777777" w:rsidR="00F22B04" w:rsidRPr="00A63B9B" w:rsidRDefault="00F22B04" w:rsidP="00F22B04">
      <w:pPr>
        <w:spacing w:after="0" w:line="276" w:lineRule="auto"/>
        <w:jc w:val="both"/>
        <w:rPr>
          <w:rFonts w:ascii="Times New Roman" w:hAnsi="Times New Roman" w:cs="Times New Roman"/>
          <w:bCs/>
          <w:sz w:val="24"/>
          <w:szCs w:val="24"/>
        </w:rPr>
      </w:pPr>
      <w:r w:rsidRPr="00A63B9B">
        <w:rPr>
          <w:rFonts w:ascii="Times New Roman" w:hAnsi="Times New Roman" w:cs="Times New Roman"/>
          <w:bCs/>
          <w:sz w:val="24"/>
          <w:szCs w:val="24"/>
        </w:rPr>
        <w:tab/>
        <w:t>Jak wynika z danych demograficznych liczba dzieci urodzonych i zamieszkałych na terenie Miasta Stalowej Woli utrzymuje się na zbliżonym poziomie z tendencją malejącą.</w:t>
      </w:r>
    </w:p>
    <w:p w14:paraId="090C78AB" w14:textId="77777777" w:rsidR="00F22B04" w:rsidRPr="00A63B9B" w:rsidRDefault="00F22B04" w:rsidP="00F22B04">
      <w:pPr>
        <w:spacing w:after="0" w:line="276" w:lineRule="auto"/>
        <w:jc w:val="both"/>
        <w:rPr>
          <w:rFonts w:ascii="Times New Roman" w:hAnsi="Times New Roman" w:cs="Times New Roman"/>
          <w:bCs/>
          <w:sz w:val="24"/>
          <w:szCs w:val="24"/>
        </w:rPr>
      </w:pPr>
    </w:p>
    <w:p w14:paraId="3E7DEE25" w14:textId="77777777" w:rsidR="00F22B04" w:rsidRPr="00A63B9B" w:rsidRDefault="00F22B04" w:rsidP="00F22B04">
      <w:pPr>
        <w:spacing w:after="0" w:line="276" w:lineRule="auto"/>
        <w:jc w:val="both"/>
        <w:rPr>
          <w:rFonts w:ascii="Times New Roman" w:hAnsi="Times New Roman" w:cs="Times New Roman"/>
          <w:bCs/>
          <w:sz w:val="24"/>
          <w:szCs w:val="24"/>
        </w:rPr>
      </w:pPr>
      <w:r w:rsidRPr="00A63B9B">
        <w:rPr>
          <w:rFonts w:ascii="Times New Roman" w:hAnsi="Times New Roman" w:cs="Times New Roman"/>
          <w:bCs/>
          <w:sz w:val="24"/>
          <w:szCs w:val="24"/>
        </w:rPr>
        <w:t>Liczba dzieci urodzonych na terenie miasta w latach 2014-2017 objętych wychowaniem przedszkolnym:</w:t>
      </w:r>
    </w:p>
    <w:p w14:paraId="0025D9DC" w14:textId="77777777" w:rsidR="00F22B04" w:rsidRPr="00A63B9B" w:rsidRDefault="00F22B04" w:rsidP="00F22B04">
      <w:pPr>
        <w:spacing w:after="0" w:line="276" w:lineRule="auto"/>
        <w:jc w:val="both"/>
        <w:rPr>
          <w:rFonts w:ascii="Times New Roman" w:hAnsi="Times New Roman" w:cs="Times New Roman"/>
          <w:bCs/>
          <w:sz w:val="24"/>
          <w:szCs w:val="24"/>
        </w:rPr>
      </w:pPr>
      <w:r w:rsidRPr="00A63B9B">
        <w:rPr>
          <w:rFonts w:ascii="Times New Roman" w:hAnsi="Times New Roman" w:cs="Times New Roman"/>
          <w:bCs/>
          <w:sz w:val="24"/>
          <w:szCs w:val="24"/>
        </w:rPr>
        <w:t>- 2014 – 493;</w:t>
      </w:r>
    </w:p>
    <w:p w14:paraId="47238D49" w14:textId="77777777" w:rsidR="00F22B04" w:rsidRPr="00A63B9B" w:rsidRDefault="00F22B04" w:rsidP="00F22B04">
      <w:pPr>
        <w:spacing w:after="0" w:line="276" w:lineRule="auto"/>
        <w:jc w:val="both"/>
        <w:rPr>
          <w:rFonts w:ascii="Times New Roman" w:hAnsi="Times New Roman" w:cs="Times New Roman"/>
          <w:bCs/>
          <w:sz w:val="24"/>
          <w:szCs w:val="24"/>
        </w:rPr>
      </w:pPr>
      <w:r w:rsidRPr="00A63B9B">
        <w:rPr>
          <w:rFonts w:ascii="Times New Roman" w:hAnsi="Times New Roman" w:cs="Times New Roman"/>
          <w:bCs/>
          <w:sz w:val="24"/>
          <w:szCs w:val="24"/>
        </w:rPr>
        <w:t>- 2015 – 474;</w:t>
      </w:r>
    </w:p>
    <w:p w14:paraId="39F0047C" w14:textId="77777777" w:rsidR="00F22B04" w:rsidRPr="00A63B9B" w:rsidRDefault="00F22B04" w:rsidP="00F22B04">
      <w:pPr>
        <w:tabs>
          <w:tab w:val="left" w:pos="2955"/>
        </w:tabs>
        <w:spacing w:after="0" w:line="276" w:lineRule="auto"/>
        <w:jc w:val="both"/>
        <w:rPr>
          <w:rFonts w:ascii="Times New Roman" w:hAnsi="Times New Roman" w:cs="Times New Roman"/>
          <w:bCs/>
          <w:sz w:val="24"/>
          <w:szCs w:val="24"/>
        </w:rPr>
      </w:pPr>
      <w:r w:rsidRPr="00A63B9B">
        <w:rPr>
          <w:rFonts w:ascii="Times New Roman" w:hAnsi="Times New Roman" w:cs="Times New Roman"/>
          <w:bCs/>
          <w:sz w:val="24"/>
          <w:szCs w:val="24"/>
        </w:rPr>
        <w:t>- 2016 – 498;</w:t>
      </w:r>
    </w:p>
    <w:p w14:paraId="47E8DE8A" w14:textId="77777777" w:rsidR="00F22B04" w:rsidRDefault="00F22B04" w:rsidP="00F22B04">
      <w:pPr>
        <w:tabs>
          <w:tab w:val="left" w:pos="1834"/>
        </w:tabs>
        <w:spacing w:after="0" w:line="276" w:lineRule="auto"/>
        <w:jc w:val="both"/>
        <w:rPr>
          <w:rFonts w:ascii="Times New Roman" w:hAnsi="Times New Roman" w:cs="Times New Roman"/>
          <w:bCs/>
          <w:sz w:val="24"/>
          <w:szCs w:val="24"/>
        </w:rPr>
      </w:pPr>
      <w:r w:rsidRPr="00A63B9B">
        <w:rPr>
          <w:rFonts w:ascii="Times New Roman" w:hAnsi="Times New Roman" w:cs="Times New Roman"/>
          <w:bCs/>
          <w:sz w:val="24"/>
          <w:szCs w:val="24"/>
        </w:rPr>
        <w:t>- 2017 – 572.</w:t>
      </w:r>
    </w:p>
    <w:p w14:paraId="4BAE37A3" w14:textId="77777777" w:rsidR="00F22B04" w:rsidRPr="00A63B9B" w:rsidRDefault="00F22B04" w:rsidP="00F22B04">
      <w:pPr>
        <w:tabs>
          <w:tab w:val="left" w:pos="1834"/>
        </w:tabs>
        <w:spacing w:after="0" w:line="276" w:lineRule="auto"/>
        <w:jc w:val="both"/>
        <w:rPr>
          <w:rFonts w:ascii="Times New Roman" w:hAnsi="Times New Roman" w:cs="Times New Roman"/>
          <w:bCs/>
          <w:sz w:val="24"/>
          <w:szCs w:val="24"/>
        </w:rPr>
      </w:pPr>
    </w:p>
    <w:p w14:paraId="75994A71" w14:textId="77777777" w:rsidR="00F22B04" w:rsidRDefault="00F22B04" w:rsidP="00F22B04">
      <w:pPr>
        <w:spacing w:after="0" w:line="276" w:lineRule="auto"/>
        <w:jc w:val="both"/>
        <w:rPr>
          <w:rFonts w:ascii="Times New Roman" w:hAnsi="Times New Roman" w:cs="Times New Roman"/>
          <w:bCs/>
          <w:sz w:val="24"/>
          <w:szCs w:val="24"/>
        </w:rPr>
      </w:pPr>
    </w:p>
    <w:p w14:paraId="14C9D647" w14:textId="77777777" w:rsidR="00F22B04" w:rsidRDefault="00F22B04" w:rsidP="00F22B04">
      <w:pPr>
        <w:spacing w:after="0" w:line="276" w:lineRule="auto"/>
        <w:jc w:val="both"/>
        <w:rPr>
          <w:rFonts w:ascii="Times New Roman" w:hAnsi="Times New Roman" w:cs="Times New Roman"/>
          <w:bCs/>
          <w:sz w:val="24"/>
          <w:szCs w:val="24"/>
        </w:rPr>
      </w:pPr>
    </w:p>
    <w:p w14:paraId="1E2E13C6" w14:textId="77777777" w:rsidR="00F22B04" w:rsidRDefault="00F22B04" w:rsidP="00F22B04">
      <w:pPr>
        <w:spacing w:after="0" w:line="276" w:lineRule="auto"/>
        <w:jc w:val="both"/>
        <w:rPr>
          <w:rFonts w:ascii="Times New Roman" w:hAnsi="Times New Roman" w:cs="Times New Roman"/>
          <w:bCs/>
          <w:sz w:val="24"/>
          <w:szCs w:val="24"/>
        </w:rPr>
      </w:pPr>
    </w:p>
    <w:p w14:paraId="68B94C53" w14:textId="77777777" w:rsidR="00F22B04" w:rsidRDefault="00F22B04" w:rsidP="00F22B04">
      <w:pPr>
        <w:spacing w:after="0" w:line="276" w:lineRule="auto"/>
        <w:jc w:val="both"/>
        <w:rPr>
          <w:rFonts w:ascii="Times New Roman" w:hAnsi="Times New Roman" w:cs="Times New Roman"/>
          <w:bCs/>
          <w:sz w:val="24"/>
          <w:szCs w:val="24"/>
        </w:rPr>
      </w:pPr>
    </w:p>
    <w:p w14:paraId="27B1EB3D" w14:textId="77777777" w:rsidR="00F22B04" w:rsidRDefault="00F22B04" w:rsidP="00F22B04">
      <w:pPr>
        <w:spacing w:after="0" w:line="276" w:lineRule="auto"/>
        <w:jc w:val="both"/>
        <w:rPr>
          <w:rFonts w:ascii="Times New Roman" w:hAnsi="Times New Roman" w:cs="Times New Roman"/>
          <w:bCs/>
          <w:sz w:val="24"/>
          <w:szCs w:val="24"/>
        </w:rPr>
      </w:pPr>
    </w:p>
    <w:p w14:paraId="6F9A49E4" w14:textId="77777777" w:rsidR="00F22B04" w:rsidRDefault="00F22B04" w:rsidP="00F22B04">
      <w:pPr>
        <w:spacing w:after="0" w:line="276" w:lineRule="auto"/>
        <w:jc w:val="both"/>
        <w:rPr>
          <w:rFonts w:ascii="Times New Roman" w:hAnsi="Times New Roman" w:cs="Times New Roman"/>
          <w:bCs/>
          <w:sz w:val="24"/>
          <w:szCs w:val="24"/>
        </w:rPr>
      </w:pPr>
    </w:p>
    <w:p w14:paraId="0D119BA7" w14:textId="77777777" w:rsidR="00F22B04" w:rsidRDefault="00F22B04" w:rsidP="00F22B04">
      <w:pPr>
        <w:spacing w:after="0" w:line="276" w:lineRule="auto"/>
        <w:jc w:val="both"/>
        <w:rPr>
          <w:rFonts w:ascii="Times New Roman" w:hAnsi="Times New Roman" w:cs="Times New Roman"/>
          <w:bCs/>
          <w:sz w:val="24"/>
          <w:szCs w:val="24"/>
        </w:rPr>
      </w:pPr>
    </w:p>
    <w:p w14:paraId="778D17D4" w14:textId="77777777" w:rsidR="00F22B04" w:rsidRDefault="00F22B04" w:rsidP="00F22B04">
      <w:pPr>
        <w:spacing w:after="0" w:line="276" w:lineRule="auto"/>
        <w:jc w:val="both"/>
        <w:rPr>
          <w:rFonts w:ascii="Times New Roman" w:hAnsi="Times New Roman" w:cs="Times New Roman"/>
          <w:bCs/>
          <w:sz w:val="24"/>
          <w:szCs w:val="24"/>
        </w:rPr>
      </w:pPr>
    </w:p>
    <w:p w14:paraId="7AD808C3" w14:textId="77777777" w:rsidR="00F22B04" w:rsidRDefault="00F22B04" w:rsidP="00F22B04">
      <w:pPr>
        <w:spacing w:after="0" w:line="276" w:lineRule="auto"/>
        <w:jc w:val="both"/>
        <w:rPr>
          <w:rFonts w:ascii="Times New Roman" w:hAnsi="Times New Roman" w:cs="Times New Roman"/>
          <w:bCs/>
          <w:sz w:val="24"/>
          <w:szCs w:val="24"/>
        </w:rPr>
      </w:pPr>
    </w:p>
    <w:p w14:paraId="4CD51EA5" w14:textId="77777777" w:rsidR="00F22B04" w:rsidRDefault="00F22B04" w:rsidP="00F22B04">
      <w:pPr>
        <w:spacing w:after="0" w:line="276" w:lineRule="auto"/>
        <w:jc w:val="both"/>
        <w:rPr>
          <w:rFonts w:ascii="Times New Roman" w:hAnsi="Times New Roman" w:cs="Times New Roman"/>
          <w:bCs/>
          <w:sz w:val="24"/>
          <w:szCs w:val="24"/>
        </w:rPr>
      </w:pPr>
    </w:p>
    <w:p w14:paraId="270578E2" w14:textId="77777777" w:rsidR="00F22B04" w:rsidRPr="00E166D3" w:rsidRDefault="00F22B04" w:rsidP="00F22B0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Wykres nr 7</w:t>
      </w:r>
      <w:r w:rsidRPr="00BD7F94">
        <w:rPr>
          <w:rStyle w:val="Odwoanieprzypisudolnego"/>
          <w:rFonts w:ascii="Times New Roman" w:hAnsi="Times New Roman"/>
          <w:bCs/>
          <w:sz w:val="24"/>
          <w:szCs w:val="24"/>
        </w:rPr>
        <w:footnoteReference w:id="9"/>
      </w:r>
      <w:r w:rsidRPr="00BD7F94">
        <w:rPr>
          <w:rFonts w:ascii="Times New Roman" w:hAnsi="Times New Roman" w:cs="Times New Roman"/>
          <w:bCs/>
          <w:sz w:val="24"/>
          <w:szCs w:val="24"/>
        </w:rPr>
        <w:t>.</w:t>
      </w:r>
    </w:p>
    <w:p w14:paraId="17FB40E2" w14:textId="77777777" w:rsidR="00F22B04" w:rsidRPr="00E166D3" w:rsidRDefault="00F22B04" w:rsidP="00F22B04">
      <w:pPr>
        <w:spacing w:after="0" w:line="276" w:lineRule="auto"/>
        <w:jc w:val="center"/>
        <w:rPr>
          <w:rFonts w:ascii="Times New Roman" w:hAnsi="Times New Roman" w:cs="Times New Roman"/>
          <w:bCs/>
          <w:sz w:val="26"/>
          <w:szCs w:val="26"/>
        </w:rPr>
      </w:pPr>
      <w:r w:rsidRPr="00E166D3">
        <w:rPr>
          <w:noProof/>
          <w:lang w:eastAsia="pl-PL"/>
        </w:rPr>
        <w:drawing>
          <wp:inline distT="0" distB="0" distL="0" distR="0" wp14:anchorId="53ECF36C" wp14:editId="44436B92">
            <wp:extent cx="5162550" cy="2400300"/>
            <wp:effectExtent l="0" t="0" r="0" b="0"/>
            <wp:docPr id="40" name="Wykres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CF4DC38" w14:textId="77777777" w:rsidR="00F22B04" w:rsidRPr="00BF7294" w:rsidRDefault="00F22B04" w:rsidP="00F22B04">
      <w:pPr>
        <w:spacing w:after="0" w:line="276" w:lineRule="auto"/>
        <w:jc w:val="right"/>
        <w:rPr>
          <w:rFonts w:ascii="Times New Roman" w:hAnsi="Times New Roman" w:cs="Times New Roman"/>
          <w:bCs/>
          <w:sz w:val="18"/>
          <w:szCs w:val="18"/>
        </w:rPr>
      </w:pPr>
      <w:r w:rsidRPr="00BF7294">
        <w:rPr>
          <w:rFonts w:ascii="Times New Roman" w:hAnsi="Times New Roman" w:cs="Times New Roman"/>
          <w:bCs/>
          <w:sz w:val="18"/>
          <w:szCs w:val="18"/>
        </w:rPr>
        <w:t xml:space="preserve">*Liczba dzieci zameldowanych na pobyt stały i czasowy na terenie Gminy Stalowa Wola (stan na 31 grudnia 2020 r.). </w:t>
      </w:r>
    </w:p>
    <w:p w14:paraId="78B11A12" w14:textId="77777777" w:rsidR="00F22B04" w:rsidRDefault="00F22B04" w:rsidP="00F22B04">
      <w:pPr>
        <w:spacing w:after="0" w:line="276" w:lineRule="auto"/>
        <w:jc w:val="right"/>
        <w:rPr>
          <w:rFonts w:ascii="Times New Roman" w:hAnsi="Times New Roman" w:cs="Times New Roman"/>
          <w:bCs/>
          <w:sz w:val="20"/>
          <w:szCs w:val="20"/>
        </w:rPr>
      </w:pPr>
    </w:p>
    <w:p w14:paraId="3D421A8D" w14:textId="77777777" w:rsidR="00F22B04" w:rsidRPr="00BF7294" w:rsidRDefault="00F22B04" w:rsidP="00F22B04">
      <w:pPr>
        <w:spacing w:after="0" w:line="276" w:lineRule="auto"/>
        <w:jc w:val="both"/>
        <w:rPr>
          <w:rFonts w:ascii="Times New Roman" w:hAnsi="Times New Roman" w:cs="Times New Roman"/>
          <w:bCs/>
          <w:sz w:val="24"/>
          <w:szCs w:val="24"/>
        </w:rPr>
      </w:pPr>
      <w:r>
        <w:rPr>
          <w:rFonts w:ascii="Times New Roman" w:hAnsi="Times New Roman" w:cs="Times New Roman"/>
          <w:bCs/>
          <w:sz w:val="26"/>
          <w:szCs w:val="26"/>
        </w:rPr>
        <w:tab/>
      </w:r>
      <w:r w:rsidRPr="00BF7294">
        <w:rPr>
          <w:rFonts w:ascii="Times New Roman" w:hAnsi="Times New Roman" w:cs="Times New Roman"/>
          <w:bCs/>
          <w:sz w:val="24"/>
          <w:szCs w:val="24"/>
        </w:rPr>
        <w:t xml:space="preserve">Zgodnie z zapisami ustawy </w:t>
      </w:r>
      <w:r>
        <w:rPr>
          <w:rFonts w:ascii="Times New Roman" w:hAnsi="Times New Roman" w:cs="Times New Roman"/>
          <w:bCs/>
          <w:sz w:val="24"/>
          <w:szCs w:val="24"/>
        </w:rPr>
        <w:t xml:space="preserve">prawo oświatowe </w:t>
      </w:r>
      <w:r w:rsidRPr="00BF7294">
        <w:rPr>
          <w:rFonts w:ascii="Times New Roman" w:hAnsi="Times New Roman" w:cs="Times New Roman"/>
          <w:bCs/>
          <w:sz w:val="24"/>
          <w:szCs w:val="24"/>
        </w:rPr>
        <w:t>zapewnienie warunk</w:t>
      </w:r>
      <w:r w:rsidRPr="00BF7294">
        <w:rPr>
          <w:rFonts w:ascii="Times New Roman" w:hAnsi="Times New Roman" w:cs="Times New Roman" w:hint="eastAsia"/>
          <w:bCs/>
          <w:sz w:val="24"/>
          <w:szCs w:val="24"/>
        </w:rPr>
        <w:t>ó</w:t>
      </w:r>
      <w:r w:rsidRPr="00BF7294">
        <w:rPr>
          <w:rFonts w:ascii="Times New Roman" w:hAnsi="Times New Roman" w:cs="Times New Roman"/>
          <w:bCs/>
          <w:sz w:val="24"/>
          <w:szCs w:val="24"/>
        </w:rPr>
        <w:t>w do spe</w:t>
      </w:r>
      <w:r w:rsidRPr="00BF7294">
        <w:rPr>
          <w:rFonts w:ascii="Times New Roman" w:hAnsi="Times New Roman" w:cs="Times New Roman" w:hint="eastAsia"/>
          <w:bCs/>
          <w:sz w:val="24"/>
          <w:szCs w:val="24"/>
        </w:rPr>
        <w:t>ł</w:t>
      </w:r>
      <w:r w:rsidRPr="00BF7294">
        <w:rPr>
          <w:rFonts w:ascii="Times New Roman" w:hAnsi="Times New Roman" w:cs="Times New Roman"/>
          <w:bCs/>
          <w:sz w:val="24"/>
          <w:szCs w:val="24"/>
        </w:rPr>
        <w:t>nienia obowi</w:t>
      </w:r>
      <w:r w:rsidRPr="00BF7294">
        <w:rPr>
          <w:rFonts w:ascii="Times New Roman" w:hAnsi="Times New Roman" w:cs="Times New Roman" w:hint="eastAsia"/>
          <w:bCs/>
          <w:sz w:val="24"/>
          <w:szCs w:val="24"/>
        </w:rPr>
        <w:t>ą</w:t>
      </w:r>
      <w:r w:rsidRPr="00BF7294">
        <w:rPr>
          <w:rFonts w:ascii="Times New Roman" w:hAnsi="Times New Roman" w:cs="Times New Roman"/>
          <w:bCs/>
          <w:sz w:val="24"/>
          <w:szCs w:val="24"/>
        </w:rPr>
        <w:t xml:space="preserve">zku rocznego przygotowania przedszkolnego oraz realizacji prawa do korzystania </w:t>
      </w:r>
      <w:r>
        <w:rPr>
          <w:rFonts w:ascii="Times New Roman" w:hAnsi="Times New Roman" w:cs="Times New Roman"/>
          <w:bCs/>
          <w:sz w:val="24"/>
          <w:szCs w:val="24"/>
        </w:rPr>
        <w:br/>
      </w:r>
      <w:r w:rsidRPr="00BF7294">
        <w:rPr>
          <w:rFonts w:ascii="Times New Roman" w:hAnsi="Times New Roman" w:cs="Times New Roman"/>
          <w:bCs/>
          <w:sz w:val="24"/>
          <w:szCs w:val="24"/>
        </w:rPr>
        <w:t>z wychowania przedszkolnego jest zadaniem w</w:t>
      </w:r>
      <w:r w:rsidRPr="00BF7294">
        <w:rPr>
          <w:rFonts w:ascii="Times New Roman" w:hAnsi="Times New Roman" w:cs="Times New Roman" w:hint="eastAsia"/>
          <w:bCs/>
          <w:sz w:val="24"/>
          <w:szCs w:val="24"/>
        </w:rPr>
        <w:t>ł</w:t>
      </w:r>
      <w:r w:rsidRPr="00BF7294">
        <w:rPr>
          <w:rFonts w:ascii="Times New Roman" w:hAnsi="Times New Roman" w:cs="Times New Roman"/>
          <w:bCs/>
          <w:sz w:val="24"/>
          <w:szCs w:val="24"/>
        </w:rPr>
        <w:t>asnym gminy. Z dniem 1 wrze</w:t>
      </w:r>
      <w:r w:rsidRPr="00BF7294">
        <w:rPr>
          <w:rFonts w:ascii="Times New Roman" w:hAnsi="Times New Roman" w:cs="Times New Roman" w:hint="eastAsia"/>
          <w:bCs/>
          <w:sz w:val="24"/>
          <w:szCs w:val="24"/>
        </w:rPr>
        <w:t>ś</w:t>
      </w:r>
      <w:r w:rsidRPr="00BF7294">
        <w:rPr>
          <w:rFonts w:ascii="Times New Roman" w:hAnsi="Times New Roman" w:cs="Times New Roman"/>
          <w:bCs/>
          <w:sz w:val="24"/>
          <w:szCs w:val="24"/>
        </w:rPr>
        <w:t>nia 2020</w:t>
      </w:r>
      <w:r>
        <w:rPr>
          <w:rFonts w:ascii="Times New Roman" w:hAnsi="Times New Roman" w:cs="Times New Roman"/>
          <w:bCs/>
          <w:sz w:val="24"/>
          <w:szCs w:val="24"/>
        </w:rPr>
        <w:t xml:space="preserve"> </w:t>
      </w:r>
      <w:r w:rsidRPr="00BF7294">
        <w:rPr>
          <w:rFonts w:ascii="Times New Roman" w:hAnsi="Times New Roman" w:cs="Times New Roman"/>
          <w:bCs/>
          <w:sz w:val="24"/>
          <w:szCs w:val="24"/>
        </w:rPr>
        <w:t>r. Gmina Stalowa Wola dysponowa</w:t>
      </w:r>
      <w:r w:rsidRPr="00BF7294">
        <w:rPr>
          <w:rFonts w:ascii="Times New Roman" w:hAnsi="Times New Roman" w:cs="Times New Roman" w:hint="eastAsia"/>
          <w:bCs/>
          <w:sz w:val="24"/>
          <w:szCs w:val="24"/>
        </w:rPr>
        <w:t>ł</w:t>
      </w:r>
      <w:r w:rsidRPr="00BF7294">
        <w:rPr>
          <w:rFonts w:ascii="Times New Roman" w:hAnsi="Times New Roman" w:cs="Times New Roman"/>
          <w:bCs/>
          <w:sz w:val="24"/>
          <w:szCs w:val="24"/>
        </w:rPr>
        <w:t xml:space="preserve">o 214 miejscami w przedszkolach publicznych </w:t>
      </w:r>
      <w:r>
        <w:rPr>
          <w:rFonts w:ascii="Times New Roman" w:hAnsi="Times New Roman" w:cs="Times New Roman"/>
          <w:bCs/>
          <w:sz w:val="24"/>
          <w:szCs w:val="24"/>
        </w:rPr>
        <w:br/>
      </w:r>
      <w:r w:rsidRPr="00BF7294">
        <w:rPr>
          <w:rFonts w:ascii="Times New Roman" w:hAnsi="Times New Roman" w:cs="Times New Roman"/>
          <w:bCs/>
          <w:sz w:val="24"/>
          <w:szCs w:val="24"/>
        </w:rPr>
        <w:t xml:space="preserve">i niepublicznych dla dzieci w wieku przedszkolnym. </w:t>
      </w:r>
    </w:p>
    <w:p w14:paraId="2C01705C" w14:textId="77777777" w:rsidR="00F22B04" w:rsidRPr="00BF7294" w:rsidRDefault="00F22B04" w:rsidP="00F22B04">
      <w:pPr>
        <w:spacing w:after="0" w:line="276" w:lineRule="auto"/>
        <w:jc w:val="both"/>
        <w:rPr>
          <w:rFonts w:ascii="Times New Roman" w:hAnsi="Times New Roman" w:cs="Times New Roman"/>
          <w:bCs/>
          <w:sz w:val="24"/>
          <w:szCs w:val="24"/>
        </w:rPr>
      </w:pPr>
    </w:p>
    <w:p w14:paraId="4E404ACB" w14:textId="77777777" w:rsidR="00F22B04" w:rsidRDefault="00F22B04" w:rsidP="00F22B04">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Tabela nr 14. </w:t>
      </w:r>
    </w:p>
    <w:p w14:paraId="138231A1" w14:textId="77777777" w:rsidR="00F22B04" w:rsidRPr="00BE7F8E" w:rsidRDefault="00F22B04" w:rsidP="00F22B04">
      <w:pPr>
        <w:autoSpaceDE w:val="0"/>
        <w:autoSpaceDN w:val="0"/>
        <w:adjustRightInd w:val="0"/>
        <w:spacing w:after="0" w:line="276" w:lineRule="auto"/>
        <w:jc w:val="both"/>
        <w:rPr>
          <w:rFonts w:ascii="Times New Roman" w:hAnsi="Times New Roman" w:cs="Times New Roman"/>
          <w:b/>
          <w:bCs/>
          <w:sz w:val="24"/>
          <w:szCs w:val="24"/>
        </w:rPr>
      </w:pPr>
      <w:r w:rsidRPr="00BE7F8E">
        <w:rPr>
          <w:rFonts w:ascii="Times New Roman" w:hAnsi="Times New Roman" w:cs="Times New Roman"/>
          <w:b/>
          <w:bCs/>
          <w:sz w:val="24"/>
          <w:szCs w:val="24"/>
        </w:rPr>
        <w:t xml:space="preserve">Informacja o liczbie dzieci zameldowanych na pobyt stały i czasowy </w:t>
      </w:r>
      <w:r w:rsidRPr="00BE7F8E">
        <w:rPr>
          <w:rFonts w:ascii="Times New Roman" w:hAnsi="Times New Roman" w:cs="Times New Roman"/>
          <w:b/>
          <w:bCs/>
          <w:sz w:val="24"/>
          <w:szCs w:val="24"/>
        </w:rPr>
        <w:br/>
        <w:t>(stan na 31.12.2020 r.)</w:t>
      </w:r>
      <w:r w:rsidRPr="00BE7F8E">
        <w:rPr>
          <w:rStyle w:val="Odwoanieprzypisudolnego"/>
          <w:rFonts w:ascii="Times New Roman" w:hAnsi="Times New Roman"/>
          <w:b/>
          <w:bCs/>
          <w:sz w:val="24"/>
          <w:szCs w:val="24"/>
        </w:rPr>
        <w:footnoteReference w:id="10"/>
      </w:r>
    </w:p>
    <w:p w14:paraId="04B6A5D7" w14:textId="77777777" w:rsidR="00F22B04" w:rsidRPr="005F6EE2" w:rsidRDefault="00F22B04" w:rsidP="00F22B04">
      <w:pPr>
        <w:autoSpaceDE w:val="0"/>
        <w:autoSpaceDN w:val="0"/>
        <w:adjustRightInd w:val="0"/>
        <w:spacing w:after="0" w:line="276" w:lineRule="auto"/>
        <w:jc w:val="both"/>
        <w:rPr>
          <w:rFonts w:ascii="Times New Roman" w:hAnsi="Times New Roman" w:cs="Times New Roman"/>
          <w:sz w:val="24"/>
          <w:szCs w:val="24"/>
        </w:rPr>
      </w:pPr>
    </w:p>
    <w:tbl>
      <w:tblPr>
        <w:tblW w:w="0" w:type="auto"/>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1822"/>
        <w:gridCol w:w="1835"/>
        <w:gridCol w:w="1821"/>
      </w:tblGrid>
      <w:tr w:rsidR="00F22B04" w:rsidRPr="005F6EE2" w14:paraId="360A2E60" w14:textId="77777777" w:rsidTr="005E3FF9">
        <w:tc>
          <w:tcPr>
            <w:tcW w:w="1826" w:type="dxa"/>
            <w:shd w:val="clear" w:color="auto" w:fill="D9E2F3" w:themeFill="accent1" w:themeFillTint="33"/>
            <w:vAlign w:val="center"/>
          </w:tcPr>
          <w:p w14:paraId="6E04CCFE"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b/>
                <w:sz w:val="24"/>
                <w:szCs w:val="24"/>
              </w:rPr>
            </w:pPr>
            <w:r w:rsidRPr="0004101A">
              <w:rPr>
                <w:rFonts w:ascii="Times New Roman" w:hAnsi="Times New Roman" w:cs="Times New Roman"/>
                <w:b/>
                <w:sz w:val="24"/>
                <w:szCs w:val="24"/>
              </w:rPr>
              <w:t>Rocznik</w:t>
            </w:r>
          </w:p>
        </w:tc>
        <w:tc>
          <w:tcPr>
            <w:tcW w:w="1822" w:type="dxa"/>
            <w:shd w:val="clear" w:color="auto" w:fill="D9E2F3" w:themeFill="accent1" w:themeFillTint="33"/>
            <w:vAlign w:val="center"/>
          </w:tcPr>
          <w:p w14:paraId="49392CB3"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b/>
                <w:sz w:val="24"/>
                <w:szCs w:val="24"/>
              </w:rPr>
            </w:pPr>
            <w:r w:rsidRPr="0004101A">
              <w:rPr>
                <w:rFonts w:ascii="Times New Roman" w:hAnsi="Times New Roman" w:cs="Times New Roman"/>
                <w:b/>
                <w:sz w:val="24"/>
                <w:szCs w:val="24"/>
              </w:rPr>
              <w:t>Pobyty stałe</w:t>
            </w:r>
          </w:p>
        </w:tc>
        <w:tc>
          <w:tcPr>
            <w:tcW w:w="1835" w:type="dxa"/>
            <w:shd w:val="clear" w:color="auto" w:fill="D9E2F3" w:themeFill="accent1" w:themeFillTint="33"/>
            <w:vAlign w:val="center"/>
          </w:tcPr>
          <w:p w14:paraId="3174B5C1"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b/>
                <w:sz w:val="24"/>
                <w:szCs w:val="24"/>
              </w:rPr>
            </w:pPr>
            <w:r w:rsidRPr="0004101A">
              <w:rPr>
                <w:rFonts w:ascii="Times New Roman" w:hAnsi="Times New Roman" w:cs="Times New Roman"/>
                <w:b/>
                <w:sz w:val="24"/>
                <w:szCs w:val="24"/>
              </w:rPr>
              <w:t>Pobyty czasowe</w:t>
            </w:r>
          </w:p>
        </w:tc>
        <w:tc>
          <w:tcPr>
            <w:tcW w:w="1821" w:type="dxa"/>
            <w:shd w:val="clear" w:color="auto" w:fill="D9E2F3" w:themeFill="accent1" w:themeFillTint="33"/>
            <w:vAlign w:val="center"/>
          </w:tcPr>
          <w:p w14:paraId="656D8813"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b/>
                <w:sz w:val="24"/>
                <w:szCs w:val="24"/>
              </w:rPr>
            </w:pPr>
            <w:r w:rsidRPr="0004101A">
              <w:rPr>
                <w:rFonts w:ascii="Times New Roman" w:hAnsi="Times New Roman" w:cs="Times New Roman"/>
                <w:b/>
                <w:sz w:val="24"/>
                <w:szCs w:val="24"/>
              </w:rPr>
              <w:t>Razem</w:t>
            </w:r>
          </w:p>
        </w:tc>
      </w:tr>
      <w:tr w:rsidR="00F22B04" w:rsidRPr="005F6EE2" w14:paraId="5426B864" w14:textId="77777777" w:rsidTr="005E3FF9">
        <w:tc>
          <w:tcPr>
            <w:tcW w:w="1826" w:type="dxa"/>
            <w:shd w:val="clear" w:color="auto" w:fill="EDEDED" w:themeFill="accent3" w:themeFillTint="33"/>
            <w:vAlign w:val="center"/>
          </w:tcPr>
          <w:p w14:paraId="3FA1DAD0"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b/>
                <w:sz w:val="24"/>
                <w:szCs w:val="24"/>
              </w:rPr>
            </w:pPr>
            <w:r w:rsidRPr="0004101A">
              <w:rPr>
                <w:rFonts w:ascii="Times New Roman" w:hAnsi="Times New Roman" w:cs="Times New Roman"/>
                <w:b/>
                <w:sz w:val="24"/>
                <w:szCs w:val="24"/>
              </w:rPr>
              <w:t>2014</w:t>
            </w:r>
          </w:p>
        </w:tc>
        <w:tc>
          <w:tcPr>
            <w:tcW w:w="1822" w:type="dxa"/>
            <w:shd w:val="clear" w:color="auto" w:fill="F2F2F2" w:themeFill="background1" w:themeFillShade="F2"/>
            <w:vAlign w:val="center"/>
          </w:tcPr>
          <w:p w14:paraId="3F543168"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sz w:val="24"/>
                <w:szCs w:val="24"/>
              </w:rPr>
            </w:pPr>
            <w:r w:rsidRPr="0004101A">
              <w:rPr>
                <w:rFonts w:ascii="Times New Roman" w:hAnsi="Times New Roman" w:cs="Times New Roman"/>
                <w:sz w:val="24"/>
                <w:szCs w:val="24"/>
              </w:rPr>
              <w:t>479</w:t>
            </w:r>
          </w:p>
        </w:tc>
        <w:tc>
          <w:tcPr>
            <w:tcW w:w="1835" w:type="dxa"/>
            <w:shd w:val="clear" w:color="auto" w:fill="F2F2F2" w:themeFill="background1" w:themeFillShade="F2"/>
            <w:vAlign w:val="center"/>
          </w:tcPr>
          <w:p w14:paraId="1BF84670"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sz w:val="24"/>
                <w:szCs w:val="24"/>
              </w:rPr>
            </w:pPr>
            <w:r w:rsidRPr="0004101A">
              <w:rPr>
                <w:rFonts w:ascii="Times New Roman" w:hAnsi="Times New Roman" w:cs="Times New Roman"/>
                <w:sz w:val="24"/>
                <w:szCs w:val="24"/>
              </w:rPr>
              <w:t>14</w:t>
            </w:r>
          </w:p>
        </w:tc>
        <w:tc>
          <w:tcPr>
            <w:tcW w:w="1821" w:type="dxa"/>
            <w:shd w:val="clear" w:color="auto" w:fill="EDEDED" w:themeFill="accent3" w:themeFillTint="33"/>
            <w:vAlign w:val="center"/>
          </w:tcPr>
          <w:p w14:paraId="1EB3007F"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b/>
                <w:sz w:val="24"/>
                <w:szCs w:val="24"/>
              </w:rPr>
            </w:pPr>
            <w:r w:rsidRPr="0004101A">
              <w:rPr>
                <w:rFonts w:ascii="Times New Roman" w:hAnsi="Times New Roman" w:cs="Times New Roman"/>
                <w:b/>
                <w:sz w:val="24"/>
                <w:szCs w:val="24"/>
              </w:rPr>
              <w:t>493</w:t>
            </w:r>
          </w:p>
        </w:tc>
      </w:tr>
      <w:tr w:rsidR="00F22B04" w:rsidRPr="005F6EE2" w14:paraId="4C148828" w14:textId="77777777" w:rsidTr="005E3FF9">
        <w:tc>
          <w:tcPr>
            <w:tcW w:w="1826" w:type="dxa"/>
            <w:shd w:val="clear" w:color="auto" w:fill="EDEDED" w:themeFill="accent3" w:themeFillTint="33"/>
            <w:vAlign w:val="center"/>
          </w:tcPr>
          <w:p w14:paraId="6C7CAD44"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b/>
                <w:sz w:val="24"/>
                <w:szCs w:val="24"/>
              </w:rPr>
            </w:pPr>
            <w:r w:rsidRPr="0004101A">
              <w:rPr>
                <w:rFonts w:ascii="Times New Roman" w:hAnsi="Times New Roman" w:cs="Times New Roman"/>
                <w:b/>
                <w:sz w:val="24"/>
                <w:szCs w:val="24"/>
              </w:rPr>
              <w:t>2015</w:t>
            </w:r>
          </w:p>
        </w:tc>
        <w:tc>
          <w:tcPr>
            <w:tcW w:w="1822" w:type="dxa"/>
            <w:shd w:val="clear" w:color="auto" w:fill="auto"/>
            <w:vAlign w:val="center"/>
          </w:tcPr>
          <w:p w14:paraId="060FFAD9"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sz w:val="24"/>
                <w:szCs w:val="24"/>
              </w:rPr>
            </w:pPr>
            <w:r w:rsidRPr="0004101A">
              <w:rPr>
                <w:rFonts w:ascii="Times New Roman" w:hAnsi="Times New Roman" w:cs="Times New Roman"/>
                <w:sz w:val="24"/>
                <w:szCs w:val="24"/>
              </w:rPr>
              <w:t>462</w:t>
            </w:r>
          </w:p>
        </w:tc>
        <w:tc>
          <w:tcPr>
            <w:tcW w:w="1835" w:type="dxa"/>
            <w:shd w:val="clear" w:color="auto" w:fill="auto"/>
            <w:vAlign w:val="center"/>
          </w:tcPr>
          <w:p w14:paraId="2E171519"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sz w:val="24"/>
                <w:szCs w:val="24"/>
              </w:rPr>
            </w:pPr>
            <w:r w:rsidRPr="0004101A">
              <w:rPr>
                <w:rFonts w:ascii="Times New Roman" w:hAnsi="Times New Roman" w:cs="Times New Roman"/>
                <w:sz w:val="24"/>
                <w:szCs w:val="24"/>
              </w:rPr>
              <w:t>12</w:t>
            </w:r>
          </w:p>
        </w:tc>
        <w:tc>
          <w:tcPr>
            <w:tcW w:w="1821" w:type="dxa"/>
            <w:shd w:val="clear" w:color="auto" w:fill="EDEDED" w:themeFill="accent3" w:themeFillTint="33"/>
            <w:vAlign w:val="center"/>
          </w:tcPr>
          <w:p w14:paraId="469137C0"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b/>
                <w:sz w:val="24"/>
                <w:szCs w:val="24"/>
              </w:rPr>
            </w:pPr>
            <w:r w:rsidRPr="0004101A">
              <w:rPr>
                <w:rFonts w:ascii="Times New Roman" w:hAnsi="Times New Roman" w:cs="Times New Roman"/>
                <w:b/>
                <w:sz w:val="24"/>
                <w:szCs w:val="24"/>
              </w:rPr>
              <w:t>474</w:t>
            </w:r>
          </w:p>
        </w:tc>
      </w:tr>
      <w:tr w:rsidR="00F22B04" w:rsidRPr="005F6EE2" w14:paraId="4553ABD0" w14:textId="77777777" w:rsidTr="005E3FF9">
        <w:tc>
          <w:tcPr>
            <w:tcW w:w="1826" w:type="dxa"/>
            <w:shd w:val="clear" w:color="auto" w:fill="EDEDED" w:themeFill="accent3" w:themeFillTint="33"/>
            <w:vAlign w:val="center"/>
          </w:tcPr>
          <w:p w14:paraId="4AB84457"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b/>
                <w:sz w:val="24"/>
                <w:szCs w:val="24"/>
              </w:rPr>
            </w:pPr>
            <w:r w:rsidRPr="0004101A">
              <w:rPr>
                <w:rFonts w:ascii="Times New Roman" w:hAnsi="Times New Roman" w:cs="Times New Roman"/>
                <w:b/>
                <w:sz w:val="24"/>
                <w:szCs w:val="24"/>
              </w:rPr>
              <w:t>2016</w:t>
            </w:r>
          </w:p>
        </w:tc>
        <w:tc>
          <w:tcPr>
            <w:tcW w:w="1822" w:type="dxa"/>
            <w:shd w:val="clear" w:color="auto" w:fill="F2F2F2" w:themeFill="background1" w:themeFillShade="F2"/>
            <w:vAlign w:val="center"/>
          </w:tcPr>
          <w:p w14:paraId="1A22A755"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sz w:val="24"/>
                <w:szCs w:val="24"/>
              </w:rPr>
            </w:pPr>
            <w:r w:rsidRPr="0004101A">
              <w:rPr>
                <w:rFonts w:ascii="Times New Roman" w:hAnsi="Times New Roman" w:cs="Times New Roman"/>
                <w:sz w:val="24"/>
                <w:szCs w:val="24"/>
              </w:rPr>
              <w:t>488</w:t>
            </w:r>
          </w:p>
        </w:tc>
        <w:tc>
          <w:tcPr>
            <w:tcW w:w="1835" w:type="dxa"/>
            <w:shd w:val="clear" w:color="auto" w:fill="F2F2F2" w:themeFill="background1" w:themeFillShade="F2"/>
            <w:vAlign w:val="center"/>
          </w:tcPr>
          <w:p w14:paraId="3E7A26AB"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sz w:val="24"/>
                <w:szCs w:val="24"/>
              </w:rPr>
            </w:pPr>
            <w:r w:rsidRPr="0004101A">
              <w:rPr>
                <w:rFonts w:ascii="Times New Roman" w:hAnsi="Times New Roman" w:cs="Times New Roman"/>
                <w:sz w:val="24"/>
                <w:szCs w:val="24"/>
              </w:rPr>
              <w:t>10</w:t>
            </w:r>
          </w:p>
        </w:tc>
        <w:tc>
          <w:tcPr>
            <w:tcW w:w="1821" w:type="dxa"/>
            <w:shd w:val="clear" w:color="auto" w:fill="EDEDED" w:themeFill="accent3" w:themeFillTint="33"/>
            <w:vAlign w:val="center"/>
          </w:tcPr>
          <w:p w14:paraId="6F2A5033"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b/>
                <w:sz w:val="24"/>
                <w:szCs w:val="24"/>
              </w:rPr>
            </w:pPr>
            <w:r w:rsidRPr="0004101A">
              <w:rPr>
                <w:rFonts w:ascii="Times New Roman" w:hAnsi="Times New Roman" w:cs="Times New Roman"/>
                <w:b/>
                <w:sz w:val="24"/>
                <w:szCs w:val="24"/>
              </w:rPr>
              <w:t>498</w:t>
            </w:r>
          </w:p>
        </w:tc>
      </w:tr>
      <w:tr w:rsidR="00F22B04" w:rsidRPr="005F6EE2" w14:paraId="2F248043" w14:textId="77777777" w:rsidTr="005E3FF9">
        <w:tc>
          <w:tcPr>
            <w:tcW w:w="1826" w:type="dxa"/>
            <w:shd w:val="clear" w:color="auto" w:fill="EDEDED" w:themeFill="accent3" w:themeFillTint="33"/>
            <w:vAlign w:val="center"/>
          </w:tcPr>
          <w:p w14:paraId="35F32AFF"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b/>
                <w:sz w:val="24"/>
                <w:szCs w:val="24"/>
              </w:rPr>
            </w:pPr>
            <w:r w:rsidRPr="0004101A">
              <w:rPr>
                <w:rFonts w:ascii="Times New Roman" w:hAnsi="Times New Roman" w:cs="Times New Roman"/>
                <w:b/>
                <w:sz w:val="24"/>
                <w:szCs w:val="24"/>
              </w:rPr>
              <w:t>2017</w:t>
            </w:r>
          </w:p>
        </w:tc>
        <w:tc>
          <w:tcPr>
            <w:tcW w:w="1822" w:type="dxa"/>
            <w:shd w:val="clear" w:color="auto" w:fill="auto"/>
            <w:vAlign w:val="center"/>
          </w:tcPr>
          <w:p w14:paraId="4CC549B5"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sz w:val="24"/>
                <w:szCs w:val="24"/>
              </w:rPr>
            </w:pPr>
            <w:r w:rsidRPr="0004101A">
              <w:rPr>
                <w:rFonts w:ascii="Times New Roman" w:hAnsi="Times New Roman" w:cs="Times New Roman"/>
                <w:sz w:val="24"/>
                <w:szCs w:val="24"/>
              </w:rPr>
              <w:t>560</w:t>
            </w:r>
          </w:p>
        </w:tc>
        <w:tc>
          <w:tcPr>
            <w:tcW w:w="1835" w:type="dxa"/>
            <w:shd w:val="clear" w:color="auto" w:fill="auto"/>
            <w:vAlign w:val="center"/>
          </w:tcPr>
          <w:p w14:paraId="47A99320"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sz w:val="24"/>
                <w:szCs w:val="24"/>
              </w:rPr>
            </w:pPr>
            <w:r w:rsidRPr="0004101A">
              <w:rPr>
                <w:rFonts w:ascii="Times New Roman" w:hAnsi="Times New Roman" w:cs="Times New Roman"/>
                <w:sz w:val="24"/>
                <w:szCs w:val="24"/>
              </w:rPr>
              <w:t>12</w:t>
            </w:r>
          </w:p>
        </w:tc>
        <w:tc>
          <w:tcPr>
            <w:tcW w:w="1821" w:type="dxa"/>
            <w:shd w:val="clear" w:color="auto" w:fill="EDEDED" w:themeFill="accent3" w:themeFillTint="33"/>
            <w:vAlign w:val="center"/>
          </w:tcPr>
          <w:p w14:paraId="4F7DFB74"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b/>
                <w:sz w:val="24"/>
                <w:szCs w:val="24"/>
              </w:rPr>
            </w:pPr>
            <w:r w:rsidRPr="0004101A">
              <w:rPr>
                <w:rFonts w:ascii="Times New Roman" w:hAnsi="Times New Roman" w:cs="Times New Roman"/>
                <w:b/>
                <w:sz w:val="24"/>
                <w:szCs w:val="24"/>
              </w:rPr>
              <w:t>572</w:t>
            </w:r>
          </w:p>
        </w:tc>
      </w:tr>
      <w:tr w:rsidR="00F22B04" w:rsidRPr="005F6EE2" w14:paraId="03AF8CCF" w14:textId="77777777" w:rsidTr="005E3FF9">
        <w:tc>
          <w:tcPr>
            <w:tcW w:w="1826" w:type="dxa"/>
            <w:shd w:val="clear" w:color="auto" w:fill="EDEDED" w:themeFill="accent3" w:themeFillTint="33"/>
            <w:vAlign w:val="center"/>
          </w:tcPr>
          <w:p w14:paraId="26594C21"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b/>
                <w:sz w:val="24"/>
                <w:szCs w:val="24"/>
              </w:rPr>
            </w:pPr>
            <w:r w:rsidRPr="0004101A">
              <w:rPr>
                <w:rFonts w:ascii="Times New Roman" w:hAnsi="Times New Roman" w:cs="Times New Roman"/>
                <w:b/>
                <w:sz w:val="24"/>
                <w:szCs w:val="24"/>
              </w:rPr>
              <w:t>2018</w:t>
            </w:r>
          </w:p>
        </w:tc>
        <w:tc>
          <w:tcPr>
            <w:tcW w:w="1822" w:type="dxa"/>
            <w:shd w:val="clear" w:color="auto" w:fill="F2F2F2" w:themeFill="background1" w:themeFillShade="F2"/>
            <w:vAlign w:val="center"/>
          </w:tcPr>
          <w:p w14:paraId="4ACA53E5"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sz w:val="24"/>
                <w:szCs w:val="24"/>
              </w:rPr>
            </w:pPr>
            <w:r w:rsidRPr="0004101A">
              <w:rPr>
                <w:rFonts w:ascii="Times New Roman" w:hAnsi="Times New Roman" w:cs="Times New Roman"/>
                <w:sz w:val="24"/>
                <w:szCs w:val="24"/>
              </w:rPr>
              <w:t>483</w:t>
            </w:r>
          </w:p>
        </w:tc>
        <w:tc>
          <w:tcPr>
            <w:tcW w:w="1835" w:type="dxa"/>
            <w:shd w:val="clear" w:color="auto" w:fill="F2F2F2" w:themeFill="background1" w:themeFillShade="F2"/>
            <w:vAlign w:val="center"/>
          </w:tcPr>
          <w:p w14:paraId="4F016416"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sz w:val="24"/>
                <w:szCs w:val="24"/>
              </w:rPr>
            </w:pPr>
            <w:r w:rsidRPr="0004101A">
              <w:rPr>
                <w:rFonts w:ascii="Times New Roman" w:hAnsi="Times New Roman" w:cs="Times New Roman"/>
                <w:sz w:val="24"/>
                <w:szCs w:val="24"/>
              </w:rPr>
              <w:t>11</w:t>
            </w:r>
          </w:p>
        </w:tc>
        <w:tc>
          <w:tcPr>
            <w:tcW w:w="1821" w:type="dxa"/>
            <w:shd w:val="clear" w:color="auto" w:fill="EDEDED" w:themeFill="accent3" w:themeFillTint="33"/>
            <w:vAlign w:val="center"/>
          </w:tcPr>
          <w:p w14:paraId="03698F6A"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b/>
                <w:sz w:val="24"/>
                <w:szCs w:val="24"/>
              </w:rPr>
            </w:pPr>
            <w:r w:rsidRPr="0004101A">
              <w:rPr>
                <w:rFonts w:ascii="Times New Roman" w:hAnsi="Times New Roman" w:cs="Times New Roman"/>
                <w:b/>
                <w:sz w:val="24"/>
                <w:szCs w:val="24"/>
              </w:rPr>
              <w:t>494</w:t>
            </w:r>
          </w:p>
        </w:tc>
      </w:tr>
      <w:tr w:rsidR="00F22B04" w:rsidRPr="005F6EE2" w14:paraId="34DBB68F" w14:textId="77777777" w:rsidTr="005E3FF9">
        <w:tc>
          <w:tcPr>
            <w:tcW w:w="1826" w:type="dxa"/>
            <w:shd w:val="clear" w:color="auto" w:fill="EDEDED" w:themeFill="accent3" w:themeFillTint="33"/>
            <w:vAlign w:val="center"/>
          </w:tcPr>
          <w:p w14:paraId="00B996A1"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b/>
                <w:sz w:val="24"/>
                <w:szCs w:val="24"/>
              </w:rPr>
            </w:pPr>
            <w:r w:rsidRPr="0004101A">
              <w:rPr>
                <w:rFonts w:ascii="Times New Roman" w:hAnsi="Times New Roman" w:cs="Times New Roman"/>
                <w:b/>
                <w:sz w:val="24"/>
                <w:szCs w:val="24"/>
              </w:rPr>
              <w:t>2019</w:t>
            </w:r>
          </w:p>
        </w:tc>
        <w:tc>
          <w:tcPr>
            <w:tcW w:w="1822" w:type="dxa"/>
            <w:shd w:val="clear" w:color="auto" w:fill="auto"/>
            <w:vAlign w:val="center"/>
          </w:tcPr>
          <w:p w14:paraId="6AD43F28"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sz w:val="24"/>
                <w:szCs w:val="24"/>
              </w:rPr>
            </w:pPr>
            <w:r w:rsidRPr="0004101A">
              <w:rPr>
                <w:rFonts w:ascii="Times New Roman" w:hAnsi="Times New Roman" w:cs="Times New Roman"/>
                <w:sz w:val="24"/>
                <w:szCs w:val="24"/>
              </w:rPr>
              <w:t>450</w:t>
            </w:r>
          </w:p>
        </w:tc>
        <w:tc>
          <w:tcPr>
            <w:tcW w:w="1835" w:type="dxa"/>
            <w:shd w:val="clear" w:color="auto" w:fill="auto"/>
            <w:vAlign w:val="center"/>
          </w:tcPr>
          <w:p w14:paraId="6B87C2DD"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sz w:val="24"/>
                <w:szCs w:val="24"/>
              </w:rPr>
            </w:pPr>
            <w:r w:rsidRPr="0004101A">
              <w:rPr>
                <w:rFonts w:ascii="Times New Roman" w:hAnsi="Times New Roman" w:cs="Times New Roman"/>
                <w:sz w:val="24"/>
                <w:szCs w:val="24"/>
              </w:rPr>
              <w:t>9</w:t>
            </w:r>
          </w:p>
        </w:tc>
        <w:tc>
          <w:tcPr>
            <w:tcW w:w="1821" w:type="dxa"/>
            <w:shd w:val="clear" w:color="auto" w:fill="EDEDED" w:themeFill="accent3" w:themeFillTint="33"/>
            <w:vAlign w:val="center"/>
          </w:tcPr>
          <w:p w14:paraId="524B7BDD"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b/>
                <w:sz w:val="24"/>
                <w:szCs w:val="24"/>
              </w:rPr>
            </w:pPr>
            <w:r w:rsidRPr="0004101A">
              <w:rPr>
                <w:rFonts w:ascii="Times New Roman" w:hAnsi="Times New Roman" w:cs="Times New Roman"/>
                <w:b/>
                <w:sz w:val="24"/>
                <w:szCs w:val="24"/>
              </w:rPr>
              <w:t>459</w:t>
            </w:r>
          </w:p>
        </w:tc>
      </w:tr>
      <w:tr w:rsidR="00F22B04" w:rsidRPr="005F6EE2" w14:paraId="03C16E40" w14:textId="77777777" w:rsidTr="005E3FF9">
        <w:tc>
          <w:tcPr>
            <w:tcW w:w="1826" w:type="dxa"/>
            <w:shd w:val="clear" w:color="auto" w:fill="EDEDED" w:themeFill="accent3" w:themeFillTint="33"/>
            <w:vAlign w:val="center"/>
          </w:tcPr>
          <w:p w14:paraId="6BF76DA7"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b/>
                <w:sz w:val="24"/>
                <w:szCs w:val="24"/>
              </w:rPr>
            </w:pPr>
            <w:r w:rsidRPr="0004101A">
              <w:rPr>
                <w:rFonts w:ascii="Times New Roman" w:hAnsi="Times New Roman" w:cs="Times New Roman"/>
                <w:b/>
                <w:sz w:val="24"/>
                <w:szCs w:val="24"/>
              </w:rPr>
              <w:t>2020</w:t>
            </w:r>
          </w:p>
        </w:tc>
        <w:tc>
          <w:tcPr>
            <w:tcW w:w="1822" w:type="dxa"/>
            <w:shd w:val="clear" w:color="auto" w:fill="F2F2F2" w:themeFill="background1" w:themeFillShade="F2"/>
            <w:vAlign w:val="center"/>
          </w:tcPr>
          <w:p w14:paraId="0E369A7B"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sz w:val="24"/>
                <w:szCs w:val="24"/>
              </w:rPr>
            </w:pPr>
            <w:r w:rsidRPr="0004101A">
              <w:rPr>
                <w:rFonts w:ascii="Times New Roman" w:hAnsi="Times New Roman" w:cs="Times New Roman"/>
                <w:sz w:val="24"/>
                <w:szCs w:val="24"/>
              </w:rPr>
              <w:t>430</w:t>
            </w:r>
          </w:p>
        </w:tc>
        <w:tc>
          <w:tcPr>
            <w:tcW w:w="1835" w:type="dxa"/>
            <w:shd w:val="clear" w:color="auto" w:fill="F2F2F2" w:themeFill="background1" w:themeFillShade="F2"/>
            <w:vAlign w:val="center"/>
          </w:tcPr>
          <w:p w14:paraId="5FD10911"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sz w:val="24"/>
                <w:szCs w:val="24"/>
              </w:rPr>
            </w:pPr>
            <w:r w:rsidRPr="0004101A">
              <w:rPr>
                <w:rFonts w:ascii="Times New Roman" w:hAnsi="Times New Roman" w:cs="Times New Roman"/>
                <w:sz w:val="24"/>
                <w:szCs w:val="24"/>
              </w:rPr>
              <w:t>3</w:t>
            </w:r>
          </w:p>
        </w:tc>
        <w:tc>
          <w:tcPr>
            <w:tcW w:w="1821" w:type="dxa"/>
            <w:shd w:val="clear" w:color="auto" w:fill="EDEDED" w:themeFill="accent3" w:themeFillTint="33"/>
            <w:vAlign w:val="center"/>
          </w:tcPr>
          <w:p w14:paraId="7155CDB4" w14:textId="77777777" w:rsidR="00F22B04" w:rsidRPr="0004101A" w:rsidRDefault="00F22B04" w:rsidP="005E3FF9">
            <w:pPr>
              <w:autoSpaceDE w:val="0"/>
              <w:autoSpaceDN w:val="0"/>
              <w:adjustRightInd w:val="0"/>
              <w:spacing w:after="0" w:line="276" w:lineRule="auto"/>
              <w:jc w:val="center"/>
              <w:rPr>
                <w:rFonts w:ascii="Times New Roman" w:hAnsi="Times New Roman" w:cs="Times New Roman"/>
                <w:b/>
                <w:sz w:val="24"/>
                <w:szCs w:val="24"/>
              </w:rPr>
            </w:pPr>
            <w:r w:rsidRPr="0004101A">
              <w:rPr>
                <w:rFonts w:ascii="Times New Roman" w:hAnsi="Times New Roman" w:cs="Times New Roman"/>
                <w:b/>
                <w:sz w:val="24"/>
                <w:szCs w:val="24"/>
              </w:rPr>
              <w:t>433</w:t>
            </w:r>
          </w:p>
        </w:tc>
      </w:tr>
    </w:tbl>
    <w:p w14:paraId="2EAF4A78" w14:textId="77777777" w:rsidR="00F22B04" w:rsidRDefault="00F22B04" w:rsidP="00F22B04">
      <w:pPr>
        <w:autoSpaceDE w:val="0"/>
        <w:autoSpaceDN w:val="0"/>
        <w:adjustRightInd w:val="0"/>
        <w:spacing w:after="0" w:line="276" w:lineRule="auto"/>
        <w:jc w:val="center"/>
        <w:rPr>
          <w:rFonts w:ascii="Times New Roman" w:hAnsi="Times New Roman" w:cs="Times New Roman"/>
          <w:b/>
          <w:sz w:val="26"/>
          <w:szCs w:val="26"/>
        </w:rPr>
      </w:pPr>
    </w:p>
    <w:p w14:paraId="15C8A06F" w14:textId="77777777" w:rsidR="00F22B04" w:rsidRDefault="00F22B04" w:rsidP="00F22B04">
      <w:pPr>
        <w:autoSpaceDE w:val="0"/>
        <w:autoSpaceDN w:val="0"/>
        <w:adjustRightInd w:val="0"/>
        <w:spacing w:after="0" w:line="276" w:lineRule="auto"/>
        <w:jc w:val="center"/>
        <w:rPr>
          <w:rFonts w:ascii="Times New Roman" w:hAnsi="Times New Roman" w:cs="Times New Roman"/>
          <w:b/>
          <w:sz w:val="26"/>
          <w:szCs w:val="26"/>
        </w:rPr>
      </w:pPr>
    </w:p>
    <w:p w14:paraId="4CBF76B3" w14:textId="77777777" w:rsidR="00F22B04" w:rsidRDefault="00F22B04" w:rsidP="00F22B04">
      <w:pPr>
        <w:autoSpaceDE w:val="0"/>
        <w:autoSpaceDN w:val="0"/>
        <w:adjustRightInd w:val="0"/>
        <w:spacing w:after="0" w:line="276" w:lineRule="auto"/>
        <w:jc w:val="center"/>
        <w:rPr>
          <w:rFonts w:ascii="Times New Roman" w:hAnsi="Times New Roman" w:cs="Times New Roman"/>
          <w:b/>
          <w:sz w:val="26"/>
          <w:szCs w:val="26"/>
        </w:rPr>
      </w:pPr>
    </w:p>
    <w:p w14:paraId="68398997" w14:textId="77777777" w:rsidR="00F22B04" w:rsidRDefault="00F22B04" w:rsidP="00F22B04">
      <w:pPr>
        <w:autoSpaceDE w:val="0"/>
        <w:autoSpaceDN w:val="0"/>
        <w:adjustRightInd w:val="0"/>
        <w:spacing w:after="0" w:line="276" w:lineRule="auto"/>
        <w:jc w:val="center"/>
        <w:rPr>
          <w:rFonts w:ascii="Times New Roman" w:hAnsi="Times New Roman" w:cs="Times New Roman"/>
          <w:b/>
          <w:sz w:val="26"/>
          <w:szCs w:val="26"/>
        </w:rPr>
      </w:pPr>
    </w:p>
    <w:p w14:paraId="02605A86" w14:textId="77777777" w:rsidR="00F22B04" w:rsidRDefault="00F22B04" w:rsidP="00F22B04">
      <w:pPr>
        <w:autoSpaceDE w:val="0"/>
        <w:autoSpaceDN w:val="0"/>
        <w:adjustRightInd w:val="0"/>
        <w:spacing w:after="0" w:line="276" w:lineRule="auto"/>
        <w:jc w:val="center"/>
        <w:rPr>
          <w:rFonts w:ascii="Times New Roman" w:hAnsi="Times New Roman" w:cs="Times New Roman"/>
          <w:b/>
          <w:sz w:val="26"/>
          <w:szCs w:val="26"/>
        </w:rPr>
      </w:pPr>
    </w:p>
    <w:p w14:paraId="457D730A" w14:textId="77777777" w:rsidR="00F22B04" w:rsidRDefault="00F22B04" w:rsidP="00F22B04">
      <w:pPr>
        <w:autoSpaceDE w:val="0"/>
        <w:autoSpaceDN w:val="0"/>
        <w:adjustRightInd w:val="0"/>
        <w:spacing w:after="0" w:line="276" w:lineRule="auto"/>
        <w:jc w:val="center"/>
        <w:rPr>
          <w:rFonts w:ascii="Times New Roman" w:hAnsi="Times New Roman" w:cs="Times New Roman"/>
          <w:b/>
          <w:sz w:val="26"/>
          <w:szCs w:val="26"/>
        </w:rPr>
      </w:pPr>
    </w:p>
    <w:p w14:paraId="78B30E7D" w14:textId="77777777" w:rsidR="00F22B04" w:rsidRDefault="00F22B04" w:rsidP="00F22B04">
      <w:pPr>
        <w:autoSpaceDE w:val="0"/>
        <w:autoSpaceDN w:val="0"/>
        <w:adjustRightInd w:val="0"/>
        <w:spacing w:after="0" w:line="276" w:lineRule="auto"/>
        <w:jc w:val="center"/>
        <w:rPr>
          <w:rFonts w:ascii="Times New Roman" w:hAnsi="Times New Roman" w:cs="Times New Roman"/>
          <w:b/>
          <w:sz w:val="26"/>
          <w:szCs w:val="26"/>
        </w:rPr>
      </w:pPr>
    </w:p>
    <w:p w14:paraId="083FC9AC" w14:textId="77777777" w:rsidR="00F22B04" w:rsidRPr="00BB641C" w:rsidRDefault="00F22B04" w:rsidP="00F22B04">
      <w:pPr>
        <w:autoSpaceDE w:val="0"/>
        <w:autoSpaceDN w:val="0"/>
        <w:adjustRightInd w:val="0"/>
        <w:spacing w:after="0" w:line="276" w:lineRule="auto"/>
        <w:jc w:val="center"/>
        <w:rPr>
          <w:rFonts w:ascii="Times New Roman" w:hAnsi="Times New Roman" w:cs="Times New Roman"/>
          <w:b/>
          <w:sz w:val="26"/>
          <w:szCs w:val="26"/>
        </w:rPr>
      </w:pPr>
    </w:p>
    <w:p w14:paraId="1228937E" w14:textId="77777777" w:rsidR="00F22B04" w:rsidRPr="0055680F" w:rsidRDefault="00F22B04" w:rsidP="00F22B04">
      <w:pPr>
        <w:autoSpaceDE w:val="0"/>
        <w:autoSpaceDN w:val="0"/>
        <w:adjustRightInd w:val="0"/>
        <w:spacing w:after="0" w:line="276" w:lineRule="auto"/>
        <w:jc w:val="center"/>
        <w:rPr>
          <w:rFonts w:ascii="Times New Roman" w:hAnsi="Times New Roman" w:cs="Times New Roman"/>
          <w:b/>
          <w:sz w:val="26"/>
          <w:szCs w:val="26"/>
        </w:rPr>
      </w:pPr>
      <w:r w:rsidRPr="0055680F">
        <w:rPr>
          <w:rFonts w:ascii="Times New Roman" w:hAnsi="Times New Roman" w:cs="Times New Roman"/>
          <w:b/>
          <w:sz w:val="26"/>
          <w:szCs w:val="26"/>
        </w:rPr>
        <w:lastRenderedPageBreak/>
        <w:t>Prognoza na kolejne lata.</w:t>
      </w:r>
    </w:p>
    <w:p w14:paraId="39AF119B" w14:textId="77777777" w:rsidR="00F22B04" w:rsidRDefault="00F22B04" w:rsidP="00F22B04">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Tabela nr 15</w:t>
      </w:r>
    </w:p>
    <w:p w14:paraId="0C433011" w14:textId="77777777" w:rsidR="00F22B04" w:rsidRDefault="00F22B04" w:rsidP="00F22B04">
      <w:pPr>
        <w:autoSpaceDE w:val="0"/>
        <w:autoSpaceDN w:val="0"/>
        <w:adjustRightInd w:val="0"/>
        <w:spacing w:after="0"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128"/>
        <w:gridCol w:w="2188"/>
        <w:gridCol w:w="2189"/>
        <w:gridCol w:w="2189"/>
      </w:tblGrid>
      <w:tr w:rsidR="00F22B04" w14:paraId="28BDC31D" w14:textId="77777777" w:rsidTr="005E3FF9">
        <w:tc>
          <w:tcPr>
            <w:tcW w:w="1128" w:type="dxa"/>
            <w:vMerge w:val="restart"/>
            <w:tcBorders>
              <w:top w:val="nil"/>
              <w:left w:val="nil"/>
            </w:tcBorders>
          </w:tcPr>
          <w:p w14:paraId="0897BDF7" w14:textId="77777777" w:rsidR="00F22B04" w:rsidRDefault="00F22B04" w:rsidP="005E3FF9">
            <w:pPr>
              <w:autoSpaceDE w:val="0"/>
              <w:autoSpaceDN w:val="0"/>
              <w:adjustRightInd w:val="0"/>
              <w:spacing w:line="276" w:lineRule="auto"/>
              <w:jc w:val="both"/>
              <w:rPr>
                <w:rFonts w:ascii="Times New Roman" w:hAnsi="Times New Roman" w:cs="Times New Roman"/>
                <w:sz w:val="24"/>
                <w:szCs w:val="24"/>
              </w:rPr>
            </w:pPr>
          </w:p>
        </w:tc>
        <w:tc>
          <w:tcPr>
            <w:tcW w:w="6566" w:type="dxa"/>
            <w:gridSpan w:val="3"/>
            <w:shd w:val="clear" w:color="auto" w:fill="D9E2F3" w:themeFill="accent1" w:themeFillTint="33"/>
            <w:vAlign w:val="center"/>
          </w:tcPr>
          <w:p w14:paraId="405F72A4" w14:textId="77777777" w:rsidR="00F22B04" w:rsidRPr="0004101A" w:rsidRDefault="00F22B04" w:rsidP="005E3FF9">
            <w:pPr>
              <w:autoSpaceDE w:val="0"/>
              <w:autoSpaceDN w:val="0"/>
              <w:adjustRightInd w:val="0"/>
              <w:spacing w:line="276" w:lineRule="auto"/>
              <w:jc w:val="center"/>
              <w:rPr>
                <w:rFonts w:ascii="Times New Roman" w:hAnsi="Times New Roman" w:cs="Times New Roman"/>
                <w:b/>
                <w:sz w:val="24"/>
                <w:szCs w:val="24"/>
              </w:rPr>
            </w:pPr>
            <w:r w:rsidRPr="0004101A">
              <w:rPr>
                <w:rFonts w:ascii="Times New Roman" w:hAnsi="Times New Roman" w:cs="Times New Roman"/>
                <w:b/>
                <w:sz w:val="24"/>
                <w:szCs w:val="24"/>
              </w:rPr>
              <w:t>Rok szkolny</w:t>
            </w:r>
          </w:p>
        </w:tc>
      </w:tr>
      <w:tr w:rsidR="00F22B04" w14:paraId="70C8236A" w14:textId="77777777" w:rsidTr="005E3FF9">
        <w:tc>
          <w:tcPr>
            <w:tcW w:w="1128" w:type="dxa"/>
            <w:vMerge/>
            <w:tcBorders>
              <w:left w:val="nil"/>
            </w:tcBorders>
          </w:tcPr>
          <w:p w14:paraId="12F2F898" w14:textId="77777777" w:rsidR="00F22B04" w:rsidRDefault="00F22B04" w:rsidP="005E3FF9">
            <w:pPr>
              <w:autoSpaceDE w:val="0"/>
              <w:autoSpaceDN w:val="0"/>
              <w:adjustRightInd w:val="0"/>
              <w:spacing w:line="276" w:lineRule="auto"/>
              <w:jc w:val="both"/>
              <w:rPr>
                <w:rFonts w:ascii="Times New Roman" w:hAnsi="Times New Roman" w:cs="Times New Roman"/>
                <w:sz w:val="24"/>
                <w:szCs w:val="24"/>
              </w:rPr>
            </w:pPr>
          </w:p>
        </w:tc>
        <w:tc>
          <w:tcPr>
            <w:tcW w:w="2188" w:type="dxa"/>
            <w:shd w:val="clear" w:color="auto" w:fill="F2F2F2" w:themeFill="background1" w:themeFillShade="F2"/>
            <w:vAlign w:val="center"/>
          </w:tcPr>
          <w:p w14:paraId="0E379685" w14:textId="77777777" w:rsidR="00F22B04" w:rsidRPr="0004101A" w:rsidRDefault="00F22B04" w:rsidP="005E3FF9">
            <w:pPr>
              <w:autoSpaceDE w:val="0"/>
              <w:autoSpaceDN w:val="0"/>
              <w:adjustRightInd w:val="0"/>
              <w:spacing w:line="276" w:lineRule="auto"/>
              <w:jc w:val="center"/>
              <w:rPr>
                <w:rFonts w:ascii="Times New Roman" w:hAnsi="Times New Roman" w:cs="Times New Roman"/>
                <w:b/>
                <w:sz w:val="24"/>
                <w:szCs w:val="24"/>
              </w:rPr>
            </w:pPr>
            <w:r w:rsidRPr="0004101A">
              <w:rPr>
                <w:rFonts w:ascii="Times New Roman" w:hAnsi="Times New Roman" w:cs="Times New Roman"/>
                <w:b/>
                <w:sz w:val="24"/>
                <w:szCs w:val="24"/>
              </w:rPr>
              <w:t>2021/2022</w:t>
            </w:r>
          </w:p>
        </w:tc>
        <w:tc>
          <w:tcPr>
            <w:tcW w:w="2189" w:type="dxa"/>
            <w:shd w:val="clear" w:color="auto" w:fill="F2F2F2" w:themeFill="background1" w:themeFillShade="F2"/>
            <w:vAlign w:val="center"/>
          </w:tcPr>
          <w:p w14:paraId="059621BF" w14:textId="77777777" w:rsidR="00F22B04" w:rsidRPr="0004101A" w:rsidRDefault="00F22B04" w:rsidP="005E3FF9">
            <w:pPr>
              <w:autoSpaceDE w:val="0"/>
              <w:autoSpaceDN w:val="0"/>
              <w:adjustRightInd w:val="0"/>
              <w:spacing w:line="276" w:lineRule="auto"/>
              <w:jc w:val="center"/>
              <w:rPr>
                <w:rFonts w:ascii="Times New Roman" w:hAnsi="Times New Roman" w:cs="Times New Roman"/>
                <w:b/>
                <w:sz w:val="24"/>
                <w:szCs w:val="24"/>
              </w:rPr>
            </w:pPr>
            <w:r w:rsidRPr="0004101A">
              <w:rPr>
                <w:rFonts w:ascii="Times New Roman" w:hAnsi="Times New Roman" w:cs="Times New Roman"/>
                <w:b/>
                <w:sz w:val="24"/>
                <w:szCs w:val="24"/>
              </w:rPr>
              <w:t>2022/2023</w:t>
            </w:r>
          </w:p>
        </w:tc>
        <w:tc>
          <w:tcPr>
            <w:tcW w:w="2189" w:type="dxa"/>
            <w:shd w:val="clear" w:color="auto" w:fill="F2F2F2" w:themeFill="background1" w:themeFillShade="F2"/>
            <w:vAlign w:val="center"/>
          </w:tcPr>
          <w:p w14:paraId="6B993D0E" w14:textId="77777777" w:rsidR="00F22B04" w:rsidRPr="0004101A" w:rsidRDefault="00F22B04" w:rsidP="005E3FF9">
            <w:pPr>
              <w:autoSpaceDE w:val="0"/>
              <w:autoSpaceDN w:val="0"/>
              <w:adjustRightInd w:val="0"/>
              <w:spacing w:line="276" w:lineRule="auto"/>
              <w:jc w:val="center"/>
              <w:rPr>
                <w:rFonts w:ascii="Times New Roman" w:hAnsi="Times New Roman" w:cs="Times New Roman"/>
                <w:b/>
                <w:sz w:val="24"/>
                <w:szCs w:val="24"/>
              </w:rPr>
            </w:pPr>
            <w:r w:rsidRPr="0004101A">
              <w:rPr>
                <w:rFonts w:ascii="Times New Roman" w:hAnsi="Times New Roman" w:cs="Times New Roman"/>
                <w:b/>
                <w:sz w:val="24"/>
                <w:szCs w:val="24"/>
              </w:rPr>
              <w:t>2023/2024</w:t>
            </w:r>
          </w:p>
        </w:tc>
      </w:tr>
      <w:tr w:rsidR="00F22B04" w:rsidRPr="00747854" w14:paraId="38B6EDAB" w14:textId="77777777" w:rsidTr="005E3FF9">
        <w:trPr>
          <w:cantSplit/>
          <w:trHeight w:val="1134"/>
        </w:trPr>
        <w:tc>
          <w:tcPr>
            <w:tcW w:w="1128" w:type="dxa"/>
            <w:shd w:val="clear" w:color="auto" w:fill="F2F2F2" w:themeFill="background1" w:themeFillShade="F2"/>
            <w:textDirection w:val="tbRl"/>
            <w:vAlign w:val="center"/>
          </w:tcPr>
          <w:p w14:paraId="490397E9" w14:textId="77777777" w:rsidR="00F22B04" w:rsidRPr="00747854" w:rsidRDefault="00F22B04" w:rsidP="005E3FF9">
            <w:pPr>
              <w:autoSpaceDE w:val="0"/>
              <w:autoSpaceDN w:val="0"/>
              <w:adjustRightInd w:val="0"/>
              <w:spacing w:line="276" w:lineRule="auto"/>
              <w:ind w:left="113" w:right="113"/>
              <w:jc w:val="center"/>
              <w:rPr>
                <w:rFonts w:ascii="Times New Roman" w:hAnsi="Times New Roman" w:cs="Times New Roman"/>
                <w:b/>
                <w:sz w:val="24"/>
                <w:szCs w:val="24"/>
              </w:rPr>
            </w:pPr>
            <w:r w:rsidRPr="00747854">
              <w:rPr>
                <w:rFonts w:ascii="Times New Roman" w:hAnsi="Times New Roman" w:cs="Times New Roman"/>
                <w:b/>
                <w:sz w:val="24"/>
                <w:szCs w:val="24"/>
              </w:rPr>
              <w:t>ROCZNIK</w:t>
            </w:r>
          </w:p>
        </w:tc>
        <w:tc>
          <w:tcPr>
            <w:tcW w:w="2188" w:type="dxa"/>
            <w:vAlign w:val="center"/>
          </w:tcPr>
          <w:p w14:paraId="29E7AFF8" w14:textId="77777777" w:rsidR="00F22B04" w:rsidRPr="0004101A" w:rsidRDefault="00F22B04" w:rsidP="005E3FF9">
            <w:pPr>
              <w:autoSpaceDE w:val="0"/>
              <w:autoSpaceDN w:val="0"/>
              <w:adjustRightInd w:val="0"/>
              <w:spacing w:line="276" w:lineRule="auto"/>
              <w:jc w:val="center"/>
              <w:rPr>
                <w:rFonts w:ascii="Times New Roman" w:hAnsi="Times New Roman" w:cs="Times New Roman"/>
                <w:sz w:val="24"/>
                <w:szCs w:val="24"/>
              </w:rPr>
            </w:pPr>
          </w:p>
          <w:p w14:paraId="38568D45" w14:textId="77777777" w:rsidR="00F22B04" w:rsidRPr="0004101A" w:rsidRDefault="00F22B04" w:rsidP="005E3FF9">
            <w:pPr>
              <w:autoSpaceDE w:val="0"/>
              <w:autoSpaceDN w:val="0"/>
              <w:adjustRightInd w:val="0"/>
              <w:spacing w:line="276" w:lineRule="auto"/>
              <w:jc w:val="center"/>
              <w:rPr>
                <w:rFonts w:ascii="Times New Roman" w:hAnsi="Times New Roman" w:cs="Times New Roman"/>
                <w:sz w:val="24"/>
                <w:szCs w:val="24"/>
              </w:rPr>
            </w:pPr>
            <w:r w:rsidRPr="0004101A">
              <w:rPr>
                <w:rFonts w:ascii="Times New Roman" w:hAnsi="Times New Roman" w:cs="Times New Roman"/>
                <w:sz w:val="24"/>
                <w:szCs w:val="24"/>
              </w:rPr>
              <w:t>2015-474</w:t>
            </w:r>
          </w:p>
          <w:p w14:paraId="6B76512D" w14:textId="77777777" w:rsidR="00F22B04" w:rsidRPr="0004101A" w:rsidRDefault="00F22B04" w:rsidP="005E3FF9">
            <w:pPr>
              <w:autoSpaceDE w:val="0"/>
              <w:autoSpaceDN w:val="0"/>
              <w:adjustRightInd w:val="0"/>
              <w:spacing w:line="276" w:lineRule="auto"/>
              <w:jc w:val="center"/>
              <w:rPr>
                <w:rFonts w:ascii="Times New Roman" w:hAnsi="Times New Roman" w:cs="Times New Roman"/>
                <w:sz w:val="24"/>
                <w:szCs w:val="24"/>
              </w:rPr>
            </w:pPr>
            <w:r w:rsidRPr="0004101A">
              <w:rPr>
                <w:rFonts w:ascii="Times New Roman" w:hAnsi="Times New Roman" w:cs="Times New Roman"/>
                <w:sz w:val="24"/>
                <w:szCs w:val="24"/>
              </w:rPr>
              <w:t>2016-498</w:t>
            </w:r>
          </w:p>
          <w:p w14:paraId="351525A2" w14:textId="77777777" w:rsidR="00F22B04" w:rsidRPr="0004101A" w:rsidRDefault="00F22B04" w:rsidP="005E3FF9">
            <w:pPr>
              <w:autoSpaceDE w:val="0"/>
              <w:autoSpaceDN w:val="0"/>
              <w:adjustRightInd w:val="0"/>
              <w:spacing w:line="276" w:lineRule="auto"/>
              <w:jc w:val="center"/>
              <w:rPr>
                <w:rFonts w:ascii="Times New Roman" w:hAnsi="Times New Roman" w:cs="Times New Roman"/>
                <w:sz w:val="24"/>
                <w:szCs w:val="24"/>
              </w:rPr>
            </w:pPr>
            <w:r w:rsidRPr="0004101A">
              <w:rPr>
                <w:rFonts w:ascii="Times New Roman" w:hAnsi="Times New Roman" w:cs="Times New Roman"/>
                <w:sz w:val="24"/>
                <w:szCs w:val="24"/>
              </w:rPr>
              <w:t>2017-572</w:t>
            </w:r>
          </w:p>
          <w:p w14:paraId="07517C1D" w14:textId="77777777" w:rsidR="00F22B04" w:rsidRPr="0004101A" w:rsidRDefault="00F22B04" w:rsidP="005E3FF9">
            <w:pPr>
              <w:autoSpaceDE w:val="0"/>
              <w:autoSpaceDN w:val="0"/>
              <w:adjustRightInd w:val="0"/>
              <w:spacing w:line="276" w:lineRule="auto"/>
              <w:jc w:val="center"/>
              <w:rPr>
                <w:rFonts w:ascii="Times New Roman" w:hAnsi="Times New Roman" w:cs="Times New Roman"/>
                <w:sz w:val="24"/>
                <w:szCs w:val="24"/>
              </w:rPr>
            </w:pPr>
            <w:r w:rsidRPr="0004101A">
              <w:rPr>
                <w:rFonts w:ascii="Times New Roman" w:hAnsi="Times New Roman" w:cs="Times New Roman"/>
                <w:sz w:val="24"/>
                <w:szCs w:val="24"/>
              </w:rPr>
              <w:t>2018-494</w:t>
            </w:r>
          </w:p>
          <w:p w14:paraId="5C132A38" w14:textId="77777777" w:rsidR="00F22B04" w:rsidRPr="0004101A" w:rsidRDefault="00F22B04" w:rsidP="005E3FF9">
            <w:pPr>
              <w:autoSpaceDE w:val="0"/>
              <w:autoSpaceDN w:val="0"/>
              <w:adjustRightInd w:val="0"/>
              <w:spacing w:line="276" w:lineRule="auto"/>
              <w:jc w:val="center"/>
              <w:rPr>
                <w:rFonts w:ascii="Times New Roman" w:hAnsi="Times New Roman" w:cs="Times New Roman"/>
                <w:sz w:val="24"/>
                <w:szCs w:val="24"/>
              </w:rPr>
            </w:pPr>
          </w:p>
        </w:tc>
        <w:tc>
          <w:tcPr>
            <w:tcW w:w="2189" w:type="dxa"/>
            <w:vAlign w:val="center"/>
          </w:tcPr>
          <w:p w14:paraId="66477D55" w14:textId="77777777" w:rsidR="00F22B04" w:rsidRPr="0004101A" w:rsidRDefault="00F22B04" w:rsidP="005E3FF9">
            <w:pPr>
              <w:autoSpaceDE w:val="0"/>
              <w:autoSpaceDN w:val="0"/>
              <w:adjustRightInd w:val="0"/>
              <w:spacing w:line="276" w:lineRule="auto"/>
              <w:jc w:val="center"/>
              <w:rPr>
                <w:rFonts w:ascii="Times New Roman" w:hAnsi="Times New Roman" w:cs="Times New Roman"/>
                <w:sz w:val="24"/>
                <w:szCs w:val="24"/>
              </w:rPr>
            </w:pPr>
            <w:r w:rsidRPr="0004101A">
              <w:rPr>
                <w:rFonts w:ascii="Times New Roman" w:hAnsi="Times New Roman" w:cs="Times New Roman"/>
                <w:sz w:val="24"/>
                <w:szCs w:val="24"/>
              </w:rPr>
              <w:t>2016-498</w:t>
            </w:r>
          </w:p>
          <w:p w14:paraId="5FA021A9" w14:textId="77777777" w:rsidR="00F22B04" w:rsidRPr="0004101A" w:rsidRDefault="00F22B04" w:rsidP="005E3FF9">
            <w:pPr>
              <w:autoSpaceDE w:val="0"/>
              <w:autoSpaceDN w:val="0"/>
              <w:adjustRightInd w:val="0"/>
              <w:spacing w:line="276" w:lineRule="auto"/>
              <w:jc w:val="center"/>
              <w:rPr>
                <w:rFonts w:ascii="Times New Roman" w:hAnsi="Times New Roman" w:cs="Times New Roman"/>
                <w:sz w:val="24"/>
                <w:szCs w:val="24"/>
              </w:rPr>
            </w:pPr>
            <w:r w:rsidRPr="0004101A">
              <w:rPr>
                <w:rFonts w:ascii="Times New Roman" w:hAnsi="Times New Roman" w:cs="Times New Roman"/>
                <w:sz w:val="24"/>
                <w:szCs w:val="24"/>
              </w:rPr>
              <w:t>2017-572</w:t>
            </w:r>
          </w:p>
          <w:p w14:paraId="1D382CEF" w14:textId="77777777" w:rsidR="00F22B04" w:rsidRPr="0004101A" w:rsidRDefault="00F22B04" w:rsidP="005E3FF9">
            <w:pPr>
              <w:autoSpaceDE w:val="0"/>
              <w:autoSpaceDN w:val="0"/>
              <w:adjustRightInd w:val="0"/>
              <w:spacing w:line="276" w:lineRule="auto"/>
              <w:jc w:val="center"/>
              <w:rPr>
                <w:rFonts w:ascii="Times New Roman" w:hAnsi="Times New Roman" w:cs="Times New Roman"/>
                <w:sz w:val="24"/>
                <w:szCs w:val="24"/>
              </w:rPr>
            </w:pPr>
            <w:r w:rsidRPr="0004101A">
              <w:rPr>
                <w:rFonts w:ascii="Times New Roman" w:hAnsi="Times New Roman" w:cs="Times New Roman"/>
                <w:sz w:val="24"/>
                <w:szCs w:val="24"/>
              </w:rPr>
              <w:t>2018-494</w:t>
            </w:r>
          </w:p>
          <w:p w14:paraId="0F208CD1" w14:textId="77777777" w:rsidR="00F22B04" w:rsidRPr="0004101A" w:rsidRDefault="00F22B04" w:rsidP="005E3FF9">
            <w:pPr>
              <w:autoSpaceDE w:val="0"/>
              <w:autoSpaceDN w:val="0"/>
              <w:adjustRightInd w:val="0"/>
              <w:spacing w:line="276" w:lineRule="auto"/>
              <w:jc w:val="center"/>
              <w:rPr>
                <w:rFonts w:ascii="Times New Roman" w:hAnsi="Times New Roman" w:cs="Times New Roman"/>
                <w:sz w:val="24"/>
                <w:szCs w:val="24"/>
              </w:rPr>
            </w:pPr>
            <w:r w:rsidRPr="0004101A">
              <w:rPr>
                <w:rFonts w:ascii="Times New Roman" w:hAnsi="Times New Roman" w:cs="Times New Roman"/>
                <w:sz w:val="24"/>
                <w:szCs w:val="24"/>
              </w:rPr>
              <w:t>2019-459</w:t>
            </w:r>
          </w:p>
        </w:tc>
        <w:tc>
          <w:tcPr>
            <w:tcW w:w="2189" w:type="dxa"/>
            <w:vAlign w:val="center"/>
          </w:tcPr>
          <w:p w14:paraId="6EC6E60B" w14:textId="77777777" w:rsidR="00F22B04" w:rsidRPr="0004101A" w:rsidRDefault="00F22B04" w:rsidP="005E3FF9">
            <w:pPr>
              <w:autoSpaceDE w:val="0"/>
              <w:autoSpaceDN w:val="0"/>
              <w:adjustRightInd w:val="0"/>
              <w:spacing w:line="276" w:lineRule="auto"/>
              <w:jc w:val="center"/>
              <w:rPr>
                <w:rFonts w:ascii="Times New Roman" w:hAnsi="Times New Roman" w:cs="Times New Roman"/>
                <w:sz w:val="24"/>
                <w:szCs w:val="24"/>
              </w:rPr>
            </w:pPr>
            <w:r w:rsidRPr="0004101A">
              <w:rPr>
                <w:rFonts w:ascii="Times New Roman" w:hAnsi="Times New Roman" w:cs="Times New Roman"/>
                <w:sz w:val="24"/>
                <w:szCs w:val="24"/>
              </w:rPr>
              <w:t>2017-572</w:t>
            </w:r>
          </w:p>
          <w:p w14:paraId="5F743612" w14:textId="77777777" w:rsidR="00F22B04" w:rsidRPr="0004101A" w:rsidRDefault="00F22B04" w:rsidP="005E3FF9">
            <w:pPr>
              <w:autoSpaceDE w:val="0"/>
              <w:autoSpaceDN w:val="0"/>
              <w:adjustRightInd w:val="0"/>
              <w:spacing w:line="276" w:lineRule="auto"/>
              <w:jc w:val="center"/>
              <w:rPr>
                <w:rFonts w:ascii="Times New Roman" w:hAnsi="Times New Roman" w:cs="Times New Roman"/>
                <w:sz w:val="24"/>
                <w:szCs w:val="24"/>
              </w:rPr>
            </w:pPr>
            <w:r w:rsidRPr="0004101A">
              <w:rPr>
                <w:rFonts w:ascii="Times New Roman" w:hAnsi="Times New Roman" w:cs="Times New Roman"/>
                <w:sz w:val="24"/>
                <w:szCs w:val="24"/>
              </w:rPr>
              <w:t>2018-494</w:t>
            </w:r>
          </w:p>
          <w:p w14:paraId="084B36F8" w14:textId="77777777" w:rsidR="00F22B04" w:rsidRPr="0004101A" w:rsidRDefault="00F22B04" w:rsidP="005E3FF9">
            <w:pPr>
              <w:autoSpaceDE w:val="0"/>
              <w:autoSpaceDN w:val="0"/>
              <w:adjustRightInd w:val="0"/>
              <w:spacing w:line="276" w:lineRule="auto"/>
              <w:jc w:val="center"/>
              <w:rPr>
                <w:rFonts w:ascii="Times New Roman" w:hAnsi="Times New Roman" w:cs="Times New Roman"/>
                <w:sz w:val="24"/>
                <w:szCs w:val="24"/>
              </w:rPr>
            </w:pPr>
            <w:r w:rsidRPr="0004101A">
              <w:rPr>
                <w:rFonts w:ascii="Times New Roman" w:hAnsi="Times New Roman" w:cs="Times New Roman"/>
                <w:sz w:val="24"/>
                <w:szCs w:val="24"/>
              </w:rPr>
              <w:t>2019-459</w:t>
            </w:r>
          </w:p>
          <w:p w14:paraId="4888872F" w14:textId="77777777" w:rsidR="00F22B04" w:rsidRPr="0004101A" w:rsidRDefault="00F22B04" w:rsidP="005E3FF9">
            <w:pPr>
              <w:autoSpaceDE w:val="0"/>
              <w:autoSpaceDN w:val="0"/>
              <w:adjustRightInd w:val="0"/>
              <w:spacing w:line="276" w:lineRule="auto"/>
              <w:jc w:val="center"/>
              <w:rPr>
                <w:rFonts w:ascii="Times New Roman" w:hAnsi="Times New Roman" w:cs="Times New Roman"/>
                <w:sz w:val="24"/>
                <w:szCs w:val="24"/>
              </w:rPr>
            </w:pPr>
            <w:r w:rsidRPr="0004101A">
              <w:rPr>
                <w:rFonts w:ascii="Times New Roman" w:hAnsi="Times New Roman" w:cs="Times New Roman"/>
                <w:sz w:val="24"/>
                <w:szCs w:val="24"/>
              </w:rPr>
              <w:t>2020-433</w:t>
            </w:r>
          </w:p>
        </w:tc>
      </w:tr>
      <w:tr w:rsidR="00F22B04" w:rsidRPr="00747854" w14:paraId="35F81172" w14:textId="77777777" w:rsidTr="005E3FF9">
        <w:tc>
          <w:tcPr>
            <w:tcW w:w="1128" w:type="dxa"/>
            <w:shd w:val="clear" w:color="auto" w:fill="D9E2F3" w:themeFill="accent1" w:themeFillTint="33"/>
            <w:vAlign w:val="center"/>
          </w:tcPr>
          <w:p w14:paraId="5CC8798F" w14:textId="77777777" w:rsidR="00F22B04" w:rsidRPr="00747854" w:rsidRDefault="00F22B04" w:rsidP="005E3FF9">
            <w:pPr>
              <w:autoSpaceDE w:val="0"/>
              <w:autoSpaceDN w:val="0"/>
              <w:adjustRightInd w:val="0"/>
              <w:spacing w:line="276" w:lineRule="auto"/>
              <w:jc w:val="center"/>
              <w:rPr>
                <w:rFonts w:ascii="Times New Roman" w:hAnsi="Times New Roman" w:cs="Times New Roman"/>
                <w:b/>
                <w:sz w:val="24"/>
                <w:szCs w:val="24"/>
              </w:rPr>
            </w:pPr>
            <w:r w:rsidRPr="00747854">
              <w:rPr>
                <w:rFonts w:ascii="Times New Roman" w:hAnsi="Times New Roman" w:cs="Times New Roman"/>
                <w:b/>
                <w:sz w:val="24"/>
                <w:szCs w:val="24"/>
              </w:rPr>
              <w:t>Ogółem</w:t>
            </w:r>
          </w:p>
        </w:tc>
        <w:tc>
          <w:tcPr>
            <w:tcW w:w="2188" w:type="dxa"/>
            <w:shd w:val="clear" w:color="auto" w:fill="D9E2F3" w:themeFill="accent1" w:themeFillTint="33"/>
            <w:vAlign w:val="center"/>
          </w:tcPr>
          <w:p w14:paraId="11EC44E2" w14:textId="77777777" w:rsidR="00F22B04" w:rsidRPr="0004101A" w:rsidRDefault="00F22B04" w:rsidP="005E3FF9">
            <w:pPr>
              <w:autoSpaceDE w:val="0"/>
              <w:autoSpaceDN w:val="0"/>
              <w:adjustRightInd w:val="0"/>
              <w:spacing w:line="276" w:lineRule="auto"/>
              <w:jc w:val="center"/>
              <w:rPr>
                <w:rFonts w:ascii="Times New Roman" w:hAnsi="Times New Roman" w:cs="Times New Roman"/>
                <w:b/>
                <w:sz w:val="24"/>
                <w:szCs w:val="24"/>
              </w:rPr>
            </w:pPr>
            <w:r w:rsidRPr="0004101A">
              <w:rPr>
                <w:rFonts w:ascii="Times New Roman" w:hAnsi="Times New Roman" w:cs="Times New Roman"/>
                <w:b/>
                <w:sz w:val="24"/>
                <w:szCs w:val="24"/>
              </w:rPr>
              <w:t>2 038</w:t>
            </w:r>
          </w:p>
        </w:tc>
        <w:tc>
          <w:tcPr>
            <w:tcW w:w="2189" w:type="dxa"/>
            <w:shd w:val="clear" w:color="auto" w:fill="D9E2F3" w:themeFill="accent1" w:themeFillTint="33"/>
            <w:vAlign w:val="center"/>
          </w:tcPr>
          <w:p w14:paraId="301B5517" w14:textId="77777777" w:rsidR="00F22B04" w:rsidRPr="0004101A" w:rsidRDefault="00F22B04" w:rsidP="005E3FF9">
            <w:pPr>
              <w:autoSpaceDE w:val="0"/>
              <w:autoSpaceDN w:val="0"/>
              <w:adjustRightInd w:val="0"/>
              <w:spacing w:line="276" w:lineRule="auto"/>
              <w:jc w:val="center"/>
              <w:rPr>
                <w:rFonts w:ascii="Times New Roman" w:hAnsi="Times New Roman" w:cs="Times New Roman"/>
                <w:b/>
                <w:sz w:val="24"/>
                <w:szCs w:val="24"/>
              </w:rPr>
            </w:pPr>
            <w:r w:rsidRPr="0004101A">
              <w:rPr>
                <w:rFonts w:ascii="Times New Roman" w:hAnsi="Times New Roman" w:cs="Times New Roman"/>
                <w:b/>
                <w:sz w:val="24"/>
                <w:szCs w:val="24"/>
              </w:rPr>
              <w:t>2 023</w:t>
            </w:r>
          </w:p>
        </w:tc>
        <w:tc>
          <w:tcPr>
            <w:tcW w:w="2189" w:type="dxa"/>
            <w:shd w:val="clear" w:color="auto" w:fill="D9E2F3" w:themeFill="accent1" w:themeFillTint="33"/>
            <w:vAlign w:val="center"/>
          </w:tcPr>
          <w:p w14:paraId="239C15AB" w14:textId="77777777" w:rsidR="00F22B04" w:rsidRPr="0004101A" w:rsidRDefault="00F22B04" w:rsidP="005E3FF9">
            <w:pPr>
              <w:autoSpaceDE w:val="0"/>
              <w:autoSpaceDN w:val="0"/>
              <w:adjustRightInd w:val="0"/>
              <w:spacing w:line="276" w:lineRule="auto"/>
              <w:jc w:val="center"/>
              <w:rPr>
                <w:rFonts w:ascii="Times New Roman" w:hAnsi="Times New Roman" w:cs="Times New Roman"/>
                <w:b/>
                <w:sz w:val="24"/>
                <w:szCs w:val="24"/>
              </w:rPr>
            </w:pPr>
            <w:r w:rsidRPr="0004101A">
              <w:rPr>
                <w:rFonts w:ascii="Times New Roman" w:hAnsi="Times New Roman" w:cs="Times New Roman"/>
                <w:b/>
                <w:sz w:val="24"/>
                <w:szCs w:val="24"/>
              </w:rPr>
              <w:t>1 958</w:t>
            </w:r>
          </w:p>
        </w:tc>
      </w:tr>
    </w:tbl>
    <w:p w14:paraId="08C21178" w14:textId="77777777" w:rsidR="00F22B04" w:rsidRDefault="00F22B04" w:rsidP="00F22B04">
      <w:pPr>
        <w:spacing w:after="0" w:line="276" w:lineRule="auto"/>
        <w:jc w:val="both"/>
        <w:rPr>
          <w:rFonts w:ascii="Times New Roman" w:hAnsi="Times New Roman" w:cs="Times New Roman"/>
          <w:b/>
          <w:bCs/>
          <w:sz w:val="32"/>
          <w:szCs w:val="32"/>
        </w:rPr>
      </w:pPr>
    </w:p>
    <w:p w14:paraId="1824CDE9" w14:textId="77777777" w:rsidR="00F22B04" w:rsidRDefault="00F22B04" w:rsidP="00F22B04">
      <w:pPr>
        <w:spacing w:after="0" w:line="276" w:lineRule="auto"/>
        <w:jc w:val="both"/>
        <w:rPr>
          <w:rFonts w:ascii="Times New Roman" w:hAnsi="Times New Roman" w:cs="Times New Roman"/>
          <w:b/>
          <w:bCs/>
          <w:sz w:val="32"/>
          <w:szCs w:val="32"/>
        </w:rPr>
      </w:pPr>
    </w:p>
    <w:p w14:paraId="56FC28A7" w14:textId="77777777" w:rsidR="00F22B04" w:rsidRPr="00BF7294" w:rsidRDefault="00F22B04" w:rsidP="00F22B04">
      <w:pPr>
        <w:spacing w:after="0" w:line="276" w:lineRule="auto"/>
        <w:jc w:val="both"/>
        <w:rPr>
          <w:rFonts w:ascii="Times New Roman" w:hAnsi="Times New Roman" w:cs="Times New Roman"/>
          <w:b/>
          <w:bCs/>
          <w:color w:val="4472C4" w:themeColor="accent1"/>
          <w:sz w:val="28"/>
          <w:szCs w:val="28"/>
        </w:rPr>
      </w:pPr>
      <w:r w:rsidRPr="00BF7294">
        <w:rPr>
          <w:rFonts w:ascii="Times New Roman" w:hAnsi="Times New Roman" w:cs="Times New Roman"/>
          <w:b/>
          <w:bCs/>
          <w:color w:val="4472C4" w:themeColor="accent1"/>
          <w:sz w:val="28"/>
          <w:szCs w:val="28"/>
        </w:rPr>
        <w:t>5. PUBLICZNE SZKOŁY PODSTAWOWE I SAMORZĄDOWE LICEUM OGÓLNOKSZTAŁCĄCE</w:t>
      </w:r>
    </w:p>
    <w:p w14:paraId="22B073AC" w14:textId="77777777" w:rsidR="00F22B04" w:rsidRPr="00FD76A5" w:rsidRDefault="00F22B04" w:rsidP="00F22B04">
      <w:pPr>
        <w:spacing w:after="0" w:line="276" w:lineRule="auto"/>
        <w:jc w:val="right"/>
        <w:rPr>
          <w:rFonts w:ascii="Times New Roman" w:hAnsi="Times New Roman" w:cs="Times New Roman"/>
          <w:bCs/>
          <w:sz w:val="26"/>
          <w:szCs w:val="26"/>
        </w:rPr>
      </w:pPr>
    </w:p>
    <w:p w14:paraId="665261A0" w14:textId="77777777" w:rsidR="00F22B04" w:rsidRPr="00BF7294" w:rsidRDefault="00F22B04" w:rsidP="00F22B04">
      <w:pPr>
        <w:spacing w:after="0" w:line="276" w:lineRule="auto"/>
        <w:jc w:val="both"/>
        <w:rPr>
          <w:rFonts w:ascii="Times New Roman" w:hAnsi="Times New Roman" w:cs="Times New Roman"/>
          <w:b/>
          <w:bCs/>
          <w:color w:val="4472C4" w:themeColor="accent1"/>
          <w:sz w:val="26"/>
          <w:szCs w:val="26"/>
        </w:rPr>
      </w:pPr>
      <w:r w:rsidRPr="00BF7294">
        <w:rPr>
          <w:rFonts w:ascii="Times New Roman" w:hAnsi="Times New Roman" w:cs="Times New Roman"/>
          <w:b/>
          <w:bCs/>
          <w:color w:val="4472C4" w:themeColor="accent1"/>
          <w:sz w:val="26"/>
          <w:szCs w:val="26"/>
        </w:rPr>
        <w:t>5.1 Sieć szkół na terenie miasta Stalowa Wola</w:t>
      </w:r>
      <w:r>
        <w:rPr>
          <w:rFonts w:ascii="Times New Roman" w:hAnsi="Times New Roman" w:cs="Times New Roman"/>
          <w:b/>
          <w:bCs/>
          <w:color w:val="4472C4" w:themeColor="accent1"/>
          <w:sz w:val="26"/>
          <w:szCs w:val="26"/>
        </w:rPr>
        <w:t>,</w:t>
      </w:r>
      <w:r w:rsidRPr="00BF7294">
        <w:rPr>
          <w:rFonts w:ascii="Times New Roman" w:hAnsi="Times New Roman" w:cs="Times New Roman"/>
          <w:b/>
          <w:bCs/>
          <w:color w:val="4472C4" w:themeColor="accent1"/>
          <w:sz w:val="26"/>
          <w:szCs w:val="26"/>
        </w:rPr>
        <w:t xml:space="preserve"> dla któr</w:t>
      </w:r>
      <w:r>
        <w:rPr>
          <w:rFonts w:ascii="Times New Roman" w:hAnsi="Times New Roman" w:cs="Times New Roman"/>
          <w:b/>
          <w:bCs/>
          <w:color w:val="4472C4" w:themeColor="accent1"/>
          <w:sz w:val="26"/>
          <w:szCs w:val="26"/>
        </w:rPr>
        <w:t>ych</w:t>
      </w:r>
      <w:r w:rsidRPr="00BF7294">
        <w:rPr>
          <w:rFonts w:ascii="Times New Roman" w:hAnsi="Times New Roman" w:cs="Times New Roman"/>
          <w:b/>
          <w:bCs/>
          <w:color w:val="4472C4" w:themeColor="accent1"/>
          <w:sz w:val="26"/>
          <w:szCs w:val="26"/>
        </w:rPr>
        <w:t xml:space="preserve"> organem prowadzącym jest Gmina Stalowa Wola</w:t>
      </w:r>
    </w:p>
    <w:p w14:paraId="017836A8" w14:textId="77777777" w:rsidR="00F22B04" w:rsidRPr="00FD76A5" w:rsidRDefault="00F22B04" w:rsidP="00F22B04">
      <w:pPr>
        <w:spacing w:after="0" w:line="276" w:lineRule="auto"/>
        <w:jc w:val="both"/>
        <w:rPr>
          <w:rFonts w:ascii="Times New Roman" w:hAnsi="Times New Roman" w:cs="Times New Roman"/>
          <w:bCs/>
          <w:sz w:val="26"/>
          <w:szCs w:val="26"/>
        </w:rPr>
      </w:pPr>
    </w:p>
    <w:p w14:paraId="7BD58459" w14:textId="77777777" w:rsidR="00F22B04" w:rsidRPr="00BF7294" w:rsidRDefault="00F22B04" w:rsidP="00F22B04">
      <w:pPr>
        <w:spacing w:after="0" w:line="276" w:lineRule="auto"/>
        <w:jc w:val="both"/>
        <w:rPr>
          <w:rFonts w:ascii="Times New Roman" w:hAnsi="Times New Roman" w:cs="Times New Roman"/>
          <w:b/>
          <w:bCs/>
          <w:sz w:val="24"/>
          <w:szCs w:val="24"/>
        </w:rPr>
      </w:pPr>
      <w:r w:rsidRPr="00BF7294">
        <w:rPr>
          <w:rFonts w:ascii="Times New Roman" w:hAnsi="Times New Roman" w:cs="Times New Roman"/>
          <w:b/>
          <w:bCs/>
          <w:sz w:val="24"/>
          <w:szCs w:val="24"/>
        </w:rPr>
        <w:t>Nazwy i adresy szkół:</w:t>
      </w:r>
    </w:p>
    <w:p w14:paraId="494348D0" w14:textId="77777777" w:rsidR="00F22B04" w:rsidRPr="00BF7294" w:rsidRDefault="00F22B04" w:rsidP="00F22B04">
      <w:pPr>
        <w:spacing w:after="0" w:line="276" w:lineRule="auto"/>
        <w:jc w:val="both"/>
        <w:rPr>
          <w:rFonts w:ascii="Times New Roman" w:hAnsi="Times New Roman" w:cs="Times New Roman"/>
          <w:b/>
          <w:bCs/>
          <w:sz w:val="24"/>
          <w:szCs w:val="24"/>
        </w:rPr>
      </w:pPr>
    </w:p>
    <w:p w14:paraId="354D29F5" w14:textId="77777777" w:rsidR="00F22B04" w:rsidRPr="00BF7294" w:rsidRDefault="00F22B04" w:rsidP="00F22B04">
      <w:pPr>
        <w:spacing w:after="0" w:line="276" w:lineRule="auto"/>
        <w:jc w:val="both"/>
        <w:rPr>
          <w:rFonts w:ascii="Times New Roman" w:hAnsi="Times New Roman" w:cs="Times New Roman"/>
          <w:b/>
          <w:bCs/>
          <w:sz w:val="24"/>
          <w:szCs w:val="24"/>
        </w:rPr>
      </w:pPr>
      <w:r w:rsidRPr="00BF7294">
        <w:rPr>
          <w:rFonts w:ascii="Times New Roman" w:hAnsi="Times New Roman" w:cs="Times New Roman"/>
          <w:b/>
          <w:bCs/>
          <w:sz w:val="24"/>
          <w:szCs w:val="24"/>
        </w:rPr>
        <w:tab/>
        <w:t>Szkoły podstawowe:</w:t>
      </w:r>
    </w:p>
    <w:p w14:paraId="6C4F6009" w14:textId="77777777" w:rsidR="00F22B04" w:rsidRPr="00BF7294" w:rsidRDefault="00F22B04" w:rsidP="00F22B04">
      <w:pPr>
        <w:spacing w:after="0" w:line="276" w:lineRule="auto"/>
        <w:jc w:val="both"/>
        <w:rPr>
          <w:rFonts w:ascii="Times New Roman" w:hAnsi="Times New Roman" w:cs="Times New Roman"/>
          <w:bCs/>
          <w:sz w:val="24"/>
          <w:szCs w:val="24"/>
        </w:rPr>
      </w:pPr>
      <w:r w:rsidRPr="00BF7294">
        <w:rPr>
          <w:rFonts w:ascii="Times New Roman" w:hAnsi="Times New Roman" w:cs="Times New Roman"/>
          <w:bCs/>
          <w:sz w:val="24"/>
          <w:szCs w:val="24"/>
        </w:rPr>
        <w:t xml:space="preserve">1. Publiczna Szkoła Podstawowa nr 1 im. Romana Dmowskiego w Stalowej Woli, </w:t>
      </w:r>
      <w:r>
        <w:rPr>
          <w:rFonts w:ascii="Times New Roman" w:hAnsi="Times New Roman" w:cs="Times New Roman"/>
          <w:bCs/>
          <w:sz w:val="24"/>
          <w:szCs w:val="24"/>
        </w:rPr>
        <w:br/>
      </w:r>
      <w:r w:rsidRPr="00BF7294">
        <w:rPr>
          <w:rFonts w:ascii="Times New Roman" w:hAnsi="Times New Roman" w:cs="Times New Roman"/>
          <w:bCs/>
          <w:sz w:val="24"/>
          <w:szCs w:val="24"/>
        </w:rPr>
        <w:t>37-450 Stalowa Wola, ul. Dmowskiego 9</w:t>
      </w:r>
      <w:r>
        <w:rPr>
          <w:rFonts w:ascii="Times New Roman" w:hAnsi="Times New Roman" w:cs="Times New Roman"/>
          <w:bCs/>
          <w:sz w:val="24"/>
          <w:szCs w:val="24"/>
        </w:rPr>
        <w:t>,</w:t>
      </w:r>
    </w:p>
    <w:p w14:paraId="3C2436C6" w14:textId="77777777" w:rsidR="00F22B04" w:rsidRPr="00BF7294" w:rsidRDefault="00F22B04" w:rsidP="00F22B04">
      <w:pPr>
        <w:spacing w:after="0" w:line="276" w:lineRule="auto"/>
        <w:jc w:val="both"/>
        <w:rPr>
          <w:rFonts w:ascii="Times New Roman" w:hAnsi="Times New Roman" w:cs="Times New Roman"/>
          <w:bCs/>
          <w:sz w:val="24"/>
          <w:szCs w:val="24"/>
        </w:rPr>
      </w:pPr>
      <w:r w:rsidRPr="00BF7294">
        <w:rPr>
          <w:rFonts w:ascii="Times New Roman" w:hAnsi="Times New Roman" w:cs="Times New Roman"/>
          <w:bCs/>
          <w:sz w:val="24"/>
          <w:szCs w:val="24"/>
        </w:rPr>
        <w:t>2. Publiczna Szkoła Podstawowa z Oddziałami Mistrzostwa Sportowego nr 2 im. Jana Pawła II, 37-450 Stalowa Wola, ul. Mickiewicza 15</w:t>
      </w:r>
      <w:r>
        <w:rPr>
          <w:rFonts w:ascii="Times New Roman" w:hAnsi="Times New Roman" w:cs="Times New Roman"/>
          <w:bCs/>
          <w:sz w:val="24"/>
          <w:szCs w:val="24"/>
        </w:rPr>
        <w:t>,</w:t>
      </w:r>
    </w:p>
    <w:p w14:paraId="54562D5C" w14:textId="77777777" w:rsidR="00F22B04" w:rsidRPr="00BF7294" w:rsidRDefault="00F22B04" w:rsidP="00F22B04">
      <w:pPr>
        <w:spacing w:after="0" w:line="276" w:lineRule="auto"/>
        <w:jc w:val="both"/>
        <w:rPr>
          <w:rFonts w:ascii="Times New Roman" w:hAnsi="Times New Roman" w:cs="Times New Roman"/>
          <w:bCs/>
          <w:sz w:val="24"/>
          <w:szCs w:val="24"/>
        </w:rPr>
      </w:pPr>
      <w:r w:rsidRPr="00BF7294">
        <w:rPr>
          <w:rFonts w:ascii="Times New Roman" w:hAnsi="Times New Roman" w:cs="Times New Roman"/>
          <w:bCs/>
          <w:sz w:val="24"/>
          <w:szCs w:val="24"/>
        </w:rPr>
        <w:t xml:space="preserve">3. Publiczna Szkoła Podstawowa nr 3 im. Bohaterów Westerplatte w Stalowej Woli, </w:t>
      </w:r>
      <w:r>
        <w:rPr>
          <w:rFonts w:ascii="Times New Roman" w:hAnsi="Times New Roman" w:cs="Times New Roman"/>
          <w:bCs/>
          <w:sz w:val="24"/>
          <w:szCs w:val="24"/>
        </w:rPr>
        <w:br/>
      </w:r>
      <w:r w:rsidRPr="00BF7294">
        <w:rPr>
          <w:rFonts w:ascii="Times New Roman" w:hAnsi="Times New Roman" w:cs="Times New Roman"/>
          <w:bCs/>
          <w:sz w:val="24"/>
          <w:szCs w:val="24"/>
        </w:rPr>
        <w:t>37-450 Stalowa Wola, ul. Wyszyńskiego 14</w:t>
      </w:r>
      <w:r>
        <w:rPr>
          <w:rFonts w:ascii="Times New Roman" w:hAnsi="Times New Roman" w:cs="Times New Roman"/>
          <w:bCs/>
          <w:sz w:val="24"/>
          <w:szCs w:val="24"/>
        </w:rPr>
        <w:t>,</w:t>
      </w:r>
    </w:p>
    <w:p w14:paraId="0916FDB0" w14:textId="77777777" w:rsidR="00F22B04" w:rsidRPr="00BF7294" w:rsidRDefault="00F22B04" w:rsidP="00F22B04">
      <w:pPr>
        <w:spacing w:after="0" w:line="276" w:lineRule="auto"/>
        <w:jc w:val="both"/>
        <w:rPr>
          <w:rFonts w:ascii="Times New Roman" w:hAnsi="Times New Roman" w:cs="Times New Roman"/>
          <w:bCs/>
          <w:sz w:val="24"/>
          <w:szCs w:val="24"/>
        </w:rPr>
      </w:pPr>
      <w:r w:rsidRPr="00BF7294">
        <w:rPr>
          <w:rFonts w:ascii="Times New Roman" w:hAnsi="Times New Roman" w:cs="Times New Roman"/>
          <w:bCs/>
          <w:sz w:val="24"/>
          <w:szCs w:val="24"/>
        </w:rPr>
        <w:t>4. Publiczna Szkoła Podstawowa nr 4 im. E</w:t>
      </w:r>
      <w:r>
        <w:rPr>
          <w:rFonts w:ascii="Times New Roman" w:hAnsi="Times New Roman" w:cs="Times New Roman"/>
          <w:bCs/>
          <w:sz w:val="24"/>
          <w:szCs w:val="24"/>
        </w:rPr>
        <w:t>ugeniusza</w:t>
      </w:r>
      <w:r w:rsidRPr="00BF7294">
        <w:rPr>
          <w:rFonts w:ascii="Times New Roman" w:hAnsi="Times New Roman" w:cs="Times New Roman"/>
          <w:bCs/>
          <w:sz w:val="24"/>
          <w:szCs w:val="24"/>
        </w:rPr>
        <w:t xml:space="preserve"> Kwiatkowskiego w Stalowej Woli, </w:t>
      </w:r>
      <w:r>
        <w:rPr>
          <w:rFonts w:ascii="Times New Roman" w:hAnsi="Times New Roman" w:cs="Times New Roman"/>
          <w:bCs/>
          <w:sz w:val="24"/>
          <w:szCs w:val="24"/>
        </w:rPr>
        <w:br/>
      </w:r>
      <w:r w:rsidRPr="00BF7294">
        <w:rPr>
          <w:rFonts w:ascii="Times New Roman" w:hAnsi="Times New Roman" w:cs="Times New Roman"/>
          <w:bCs/>
          <w:sz w:val="24"/>
          <w:szCs w:val="24"/>
        </w:rPr>
        <w:t xml:space="preserve">37-450 Stalowa Wola, ul. Niezłomnych </w:t>
      </w:r>
      <w:r>
        <w:rPr>
          <w:rFonts w:ascii="Times New Roman" w:hAnsi="Times New Roman" w:cs="Times New Roman"/>
          <w:bCs/>
          <w:sz w:val="24"/>
          <w:szCs w:val="24"/>
        </w:rPr>
        <w:t>1,</w:t>
      </w:r>
    </w:p>
    <w:p w14:paraId="520F058E" w14:textId="77777777" w:rsidR="00F22B04" w:rsidRPr="00BF7294" w:rsidRDefault="00F22B04" w:rsidP="00F22B04">
      <w:pPr>
        <w:spacing w:after="0" w:line="276" w:lineRule="auto"/>
        <w:jc w:val="both"/>
        <w:rPr>
          <w:rFonts w:ascii="Times New Roman" w:hAnsi="Times New Roman" w:cs="Times New Roman"/>
          <w:bCs/>
          <w:sz w:val="24"/>
          <w:szCs w:val="24"/>
        </w:rPr>
      </w:pPr>
      <w:r w:rsidRPr="00BF7294">
        <w:rPr>
          <w:rFonts w:ascii="Times New Roman" w:hAnsi="Times New Roman" w:cs="Times New Roman"/>
          <w:bCs/>
          <w:sz w:val="24"/>
          <w:szCs w:val="24"/>
        </w:rPr>
        <w:t xml:space="preserve">5. Publiczna szkoła Podstawowa nr 5 im. Energetyków, 37-450 Stalowa Wola, </w:t>
      </w:r>
      <w:r>
        <w:rPr>
          <w:rFonts w:ascii="Times New Roman" w:hAnsi="Times New Roman" w:cs="Times New Roman"/>
          <w:bCs/>
          <w:sz w:val="24"/>
          <w:szCs w:val="24"/>
        </w:rPr>
        <w:br/>
      </w:r>
      <w:r w:rsidRPr="00BF7294">
        <w:rPr>
          <w:rFonts w:ascii="Times New Roman" w:hAnsi="Times New Roman" w:cs="Times New Roman"/>
          <w:bCs/>
          <w:sz w:val="24"/>
          <w:szCs w:val="24"/>
        </w:rPr>
        <w:t>ul. Energetyków 18</w:t>
      </w:r>
      <w:r>
        <w:rPr>
          <w:rFonts w:ascii="Times New Roman" w:hAnsi="Times New Roman" w:cs="Times New Roman"/>
          <w:bCs/>
          <w:sz w:val="24"/>
          <w:szCs w:val="24"/>
        </w:rPr>
        <w:t>,</w:t>
      </w:r>
    </w:p>
    <w:p w14:paraId="2554F067" w14:textId="77777777" w:rsidR="00F22B04" w:rsidRPr="00BF7294" w:rsidRDefault="00F22B04" w:rsidP="00F22B04">
      <w:pPr>
        <w:spacing w:after="0" w:line="276" w:lineRule="auto"/>
        <w:jc w:val="both"/>
        <w:rPr>
          <w:rFonts w:ascii="Times New Roman" w:hAnsi="Times New Roman" w:cs="Times New Roman"/>
          <w:bCs/>
          <w:sz w:val="24"/>
          <w:szCs w:val="24"/>
        </w:rPr>
      </w:pPr>
      <w:r w:rsidRPr="00BF7294">
        <w:rPr>
          <w:rFonts w:ascii="Times New Roman" w:hAnsi="Times New Roman" w:cs="Times New Roman"/>
          <w:bCs/>
          <w:sz w:val="24"/>
          <w:szCs w:val="24"/>
        </w:rPr>
        <w:t xml:space="preserve">6. Publiczna Szkoła Podstawowa z Oddziałami Integracyjnymi nr 7 im. Mikołaja Kopernika </w:t>
      </w:r>
      <w:r>
        <w:rPr>
          <w:rFonts w:ascii="Times New Roman" w:hAnsi="Times New Roman" w:cs="Times New Roman"/>
          <w:bCs/>
          <w:sz w:val="24"/>
          <w:szCs w:val="24"/>
        </w:rPr>
        <w:br/>
      </w:r>
      <w:r w:rsidRPr="00BF7294">
        <w:rPr>
          <w:rFonts w:ascii="Times New Roman" w:hAnsi="Times New Roman" w:cs="Times New Roman"/>
          <w:bCs/>
          <w:sz w:val="24"/>
          <w:szCs w:val="24"/>
        </w:rPr>
        <w:t>w Stalowej Woli, 37-450 Stalowa Wola, ul. gen. L. Okulickiego 14</w:t>
      </w:r>
      <w:r>
        <w:rPr>
          <w:rFonts w:ascii="Times New Roman" w:hAnsi="Times New Roman" w:cs="Times New Roman"/>
          <w:bCs/>
          <w:sz w:val="24"/>
          <w:szCs w:val="24"/>
        </w:rPr>
        <w:t>,</w:t>
      </w:r>
    </w:p>
    <w:p w14:paraId="469774C3" w14:textId="77777777" w:rsidR="00F22B04" w:rsidRPr="00BF7294" w:rsidRDefault="00F22B04" w:rsidP="00F22B04">
      <w:pPr>
        <w:spacing w:after="0" w:line="276" w:lineRule="auto"/>
        <w:jc w:val="both"/>
        <w:rPr>
          <w:rFonts w:ascii="Times New Roman" w:hAnsi="Times New Roman" w:cs="Times New Roman"/>
          <w:bCs/>
          <w:sz w:val="24"/>
          <w:szCs w:val="24"/>
        </w:rPr>
      </w:pPr>
      <w:r w:rsidRPr="00BF7294">
        <w:rPr>
          <w:rFonts w:ascii="Times New Roman" w:hAnsi="Times New Roman" w:cs="Times New Roman"/>
          <w:bCs/>
          <w:sz w:val="24"/>
          <w:szCs w:val="24"/>
        </w:rPr>
        <w:t xml:space="preserve">7. Publiczna Szkoła Podstawowa nr 9 im. Jana Kochanowskiego, 37-450 Stalowa Wola, </w:t>
      </w:r>
      <w:r>
        <w:rPr>
          <w:rFonts w:ascii="Times New Roman" w:hAnsi="Times New Roman" w:cs="Times New Roman"/>
          <w:bCs/>
          <w:sz w:val="24"/>
          <w:szCs w:val="24"/>
        </w:rPr>
        <w:br/>
      </w:r>
      <w:r w:rsidRPr="00BF7294">
        <w:rPr>
          <w:rFonts w:ascii="Times New Roman" w:hAnsi="Times New Roman" w:cs="Times New Roman"/>
          <w:bCs/>
          <w:sz w:val="24"/>
          <w:szCs w:val="24"/>
        </w:rPr>
        <w:t>ul. Rozwadowska 10</w:t>
      </w:r>
      <w:r>
        <w:rPr>
          <w:rFonts w:ascii="Times New Roman" w:hAnsi="Times New Roman" w:cs="Times New Roman"/>
          <w:bCs/>
          <w:sz w:val="24"/>
          <w:szCs w:val="24"/>
        </w:rPr>
        <w:t>,</w:t>
      </w:r>
    </w:p>
    <w:p w14:paraId="3B673269" w14:textId="77777777" w:rsidR="00F22B04" w:rsidRPr="00BF7294" w:rsidRDefault="00F22B04" w:rsidP="00F22B04">
      <w:pPr>
        <w:spacing w:after="0" w:line="276" w:lineRule="auto"/>
        <w:jc w:val="both"/>
        <w:rPr>
          <w:rFonts w:ascii="Times New Roman" w:hAnsi="Times New Roman" w:cs="Times New Roman"/>
          <w:bCs/>
          <w:sz w:val="24"/>
          <w:szCs w:val="24"/>
        </w:rPr>
      </w:pPr>
      <w:r w:rsidRPr="00BF7294">
        <w:rPr>
          <w:rFonts w:ascii="Times New Roman" w:hAnsi="Times New Roman" w:cs="Times New Roman"/>
          <w:bCs/>
          <w:sz w:val="24"/>
          <w:szCs w:val="24"/>
        </w:rPr>
        <w:t>8. Publiczna Szkoła Podstawowa nr 11 im. Szarych Szeregów w Stalowej Woli, 37-450 Stalowa Wola, ul. Wojska Polskiego 9</w:t>
      </w:r>
      <w:r>
        <w:rPr>
          <w:rFonts w:ascii="Times New Roman" w:hAnsi="Times New Roman" w:cs="Times New Roman"/>
          <w:bCs/>
          <w:sz w:val="24"/>
          <w:szCs w:val="24"/>
        </w:rPr>
        <w:t>,</w:t>
      </w:r>
    </w:p>
    <w:p w14:paraId="0105AA42" w14:textId="77777777" w:rsidR="00F22B04" w:rsidRPr="00BF7294" w:rsidRDefault="00F22B04" w:rsidP="00F22B04">
      <w:pPr>
        <w:spacing w:after="0" w:line="276" w:lineRule="auto"/>
        <w:jc w:val="both"/>
        <w:rPr>
          <w:rFonts w:ascii="Times New Roman" w:hAnsi="Times New Roman" w:cs="Times New Roman"/>
          <w:bCs/>
          <w:sz w:val="24"/>
          <w:szCs w:val="24"/>
        </w:rPr>
      </w:pPr>
      <w:r w:rsidRPr="00BF7294">
        <w:rPr>
          <w:rFonts w:ascii="Times New Roman" w:hAnsi="Times New Roman" w:cs="Times New Roman"/>
          <w:bCs/>
          <w:sz w:val="24"/>
          <w:szCs w:val="24"/>
        </w:rPr>
        <w:t xml:space="preserve">9. Publiczna Szkoła Podstawowa nr 12 im. Jana Pawła II, 37-450 Stalowa Wola, </w:t>
      </w:r>
      <w:r>
        <w:rPr>
          <w:rFonts w:ascii="Times New Roman" w:hAnsi="Times New Roman" w:cs="Times New Roman"/>
          <w:bCs/>
          <w:sz w:val="24"/>
          <w:szCs w:val="24"/>
        </w:rPr>
        <w:br/>
      </w:r>
      <w:r w:rsidRPr="00BF7294">
        <w:rPr>
          <w:rFonts w:ascii="Times New Roman" w:hAnsi="Times New Roman" w:cs="Times New Roman"/>
          <w:bCs/>
          <w:sz w:val="24"/>
          <w:szCs w:val="24"/>
        </w:rPr>
        <w:t>ul. Poniatowskiego 55</w:t>
      </w:r>
      <w:r>
        <w:rPr>
          <w:rFonts w:ascii="Times New Roman" w:hAnsi="Times New Roman" w:cs="Times New Roman"/>
          <w:bCs/>
          <w:sz w:val="24"/>
          <w:szCs w:val="24"/>
        </w:rPr>
        <w:t>,</w:t>
      </w:r>
    </w:p>
    <w:p w14:paraId="51615DB9" w14:textId="77777777" w:rsidR="00F22B04" w:rsidRPr="00BF7294" w:rsidRDefault="00F22B04" w:rsidP="00F22B04">
      <w:pPr>
        <w:spacing w:after="0" w:line="276" w:lineRule="auto"/>
        <w:jc w:val="both"/>
        <w:rPr>
          <w:rFonts w:ascii="Times New Roman" w:hAnsi="Times New Roman" w:cs="Times New Roman"/>
          <w:bCs/>
          <w:sz w:val="24"/>
          <w:szCs w:val="24"/>
        </w:rPr>
      </w:pPr>
    </w:p>
    <w:p w14:paraId="1F556172" w14:textId="77777777" w:rsidR="00F22B04" w:rsidRDefault="00F22B04" w:rsidP="00F22B04">
      <w:pPr>
        <w:spacing w:after="0" w:line="276" w:lineRule="auto"/>
        <w:jc w:val="both"/>
        <w:rPr>
          <w:rFonts w:ascii="Times New Roman" w:hAnsi="Times New Roman" w:cs="Times New Roman"/>
          <w:bCs/>
          <w:sz w:val="24"/>
          <w:szCs w:val="24"/>
        </w:rPr>
      </w:pPr>
    </w:p>
    <w:p w14:paraId="29880C2F" w14:textId="77777777" w:rsidR="00F22B04" w:rsidRPr="00BF7294" w:rsidRDefault="00F22B04" w:rsidP="00F22B04">
      <w:pPr>
        <w:spacing w:after="0" w:line="276" w:lineRule="auto"/>
        <w:jc w:val="both"/>
        <w:rPr>
          <w:rFonts w:ascii="Times New Roman" w:hAnsi="Times New Roman" w:cs="Times New Roman"/>
          <w:b/>
          <w:bCs/>
          <w:sz w:val="24"/>
          <w:szCs w:val="24"/>
        </w:rPr>
      </w:pPr>
      <w:r w:rsidRPr="00BF7294">
        <w:rPr>
          <w:rFonts w:ascii="Times New Roman" w:hAnsi="Times New Roman" w:cs="Times New Roman"/>
          <w:bCs/>
          <w:sz w:val="24"/>
          <w:szCs w:val="24"/>
        </w:rPr>
        <w:tab/>
      </w:r>
      <w:r w:rsidRPr="00BF7294">
        <w:rPr>
          <w:rFonts w:ascii="Times New Roman" w:hAnsi="Times New Roman" w:cs="Times New Roman"/>
          <w:b/>
          <w:bCs/>
          <w:sz w:val="24"/>
          <w:szCs w:val="24"/>
        </w:rPr>
        <w:t>Szkoły ponadpodstawowe:</w:t>
      </w:r>
    </w:p>
    <w:p w14:paraId="634842A2" w14:textId="77777777" w:rsidR="00F22B04" w:rsidRPr="00BF7294" w:rsidRDefault="00F22B04" w:rsidP="00F22B04">
      <w:pPr>
        <w:spacing w:after="0" w:line="276" w:lineRule="auto"/>
        <w:jc w:val="both"/>
        <w:rPr>
          <w:rFonts w:ascii="Times New Roman" w:hAnsi="Times New Roman" w:cs="Times New Roman"/>
          <w:bCs/>
          <w:sz w:val="24"/>
          <w:szCs w:val="24"/>
        </w:rPr>
      </w:pPr>
      <w:r w:rsidRPr="00BF7294">
        <w:rPr>
          <w:rFonts w:ascii="Times New Roman" w:hAnsi="Times New Roman" w:cs="Times New Roman"/>
          <w:bCs/>
          <w:sz w:val="24"/>
          <w:szCs w:val="24"/>
        </w:rPr>
        <w:t xml:space="preserve">Samorządowe Liceum Ogólnokształcące im. C.K. Norwida w Stalowej Woli, </w:t>
      </w:r>
      <w:r>
        <w:rPr>
          <w:rFonts w:ascii="Times New Roman" w:hAnsi="Times New Roman" w:cs="Times New Roman"/>
          <w:bCs/>
          <w:sz w:val="24"/>
          <w:szCs w:val="24"/>
        </w:rPr>
        <w:br/>
      </w:r>
      <w:r w:rsidRPr="00BF7294">
        <w:rPr>
          <w:rFonts w:ascii="Times New Roman" w:hAnsi="Times New Roman" w:cs="Times New Roman"/>
          <w:bCs/>
          <w:sz w:val="24"/>
          <w:szCs w:val="24"/>
        </w:rPr>
        <w:t>37-450 Stalowa Wola, ul. Wojska Polskiego 9</w:t>
      </w:r>
      <w:r>
        <w:rPr>
          <w:rFonts w:ascii="Times New Roman" w:hAnsi="Times New Roman" w:cs="Times New Roman"/>
          <w:bCs/>
          <w:sz w:val="24"/>
          <w:szCs w:val="24"/>
        </w:rPr>
        <w:t>,</w:t>
      </w:r>
    </w:p>
    <w:p w14:paraId="66313FB4" w14:textId="77777777" w:rsidR="00F22B04" w:rsidRDefault="00F22B04" w:rsidP="00F22B04">
      <w:pPr>
        <w:spacing w:after="0" w:line="276" w:lineRule="auto"/>
        <w:jc w:val="both"/>
        <w:rPr>
          <w:rFonts w:ascii="Times New Roman" w:hAnsi="Times New Roman" w:cs="Times New Roman"/>
          <w:bCs/>
          <w:sz w:val="26"/>
          <w:szCs w:val="26"/>
        </w:rPr>
      </w:pPr>
    </w:p>
    <w:p w14:paraId="0A65CA17" w14:textId="77777777" w:rsidR="00F22B04" w:rsidRPr="00D30A17" w:rsidRDefault="00F22B04" w:rsidP="00F22B04">
      <w:pPr>
        <w:spacing w:after="0" w:line="276" w:lineRule="auto"/>
        <w:jc w:val="both"/>
        <w:rPr>
          <w:rFonts w:ascii="Times New Roman" w:hAnsi="Times New Roman" w:cs="Times New Roman"/>
          <w:b/>
          <w:bCs/>
          <w:color w:val="4472C4" w:themeColor="accent1"/>
          <w:sz w:val="28"/>
          <w:szCs w:val="28"/>
        </w:rPr>
      </w:pPr>
      <w:r w:rsidRPr="00D30A17">
        <w:rPr>
          <w:rFonts w:ascii="Times New Roman" w:hAnsi="Times New Roman" w:cs="Times New Roman"/>
          <w:b/>
          <w:bCs/>
          <w:color w:val="4472C4" w:themeColor="accent1"/>
          <w:sz w:val="28"/>
          <w:szCs w:val="28"/>
        </w:rPr>
        <w:t>5.2 Stan edukac</w:t>
      </w:r>
      <w:r>
        <w:rPr>
          <w:rFonts w:ascii="Times New Roman" w:hAnsi="Times New Roman" w:cs="Times New Roman"/>
          <w:b/>
          <w:bCs/>
          <w:color w:val="4472C4" w:themeColor="accent1"/>
          <w:sz w:val="28"/>
          <w:szCs w:val="28"/>
        </w:rPr>
        <w:t>ji szkolnej w roku szkolnym 2020/2021</w:t>
      </w:r>
    </w:p>
    <w:p w14:paraId="7E0684D5" w14:textId="77777777" w:rsidR="00F22B04" w:rsidRDefault="00F22B04" w:rsidP="00F22B04">
      <w:pPr>
        <w:spacing w:after="0" w:line="276" w:lineRule="auto"/>
        <w:jc w:val="both"/>
        <w:rPr>
          <w:rFonts w:ascii="Times New Roman" w:hAnsi="Times New Roman" w:cs="Times New Roman"/>
          <w:bCs/>
          <w:sz w:val="24"/>
          <w:szCs w:val="24"/>
        </w:rPr>
      </w:pPr>
    </w:p>
    <w:p w14:paraId="5B22CD39" w14:textId="77777777" w:rsidR="00F22B04" w:rsidRDefault="00F22B04" w:rsidP="00F22B0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Tabela nr 16</w:t>
      </w:r>
    </w:p>
    <w:p w14:paraId="6127E8A2" w14:textId="77777777" w:rsidR="00F22B04" w:rsidRPr="00FD76A5" w:rsidRDefault="00F22B04" w:rsidP="00F22B04">
      <w:pPr>
        <w:spacing w:after="0" w:line="276" w:lineRule="auto"/>
        <w:jc w:val="both"/>
        <w:rPr>
          <w:rFonts w:ascii="Times New Roman" w:hAnsi="Times New Roman" w:cs="Times New Roman"/>
          <w:bCs/>
          <w:sz w:val="24"/>
          <w:szCs w:val="24"/>
        </w:rPr>
      </w:pPr>
    </w:p>
    <w:p w14:paraId="53148264" w14:textId="77777777" w:rsidR="00F22B04" w:rsidRPr="00FD76A5" w:rsidRDefault="00F22B04" w:rsidP="00F22B04">
      <w:pPr>
        <w:spacing w:after="0" w:line="276" w:lineRule="auto"/>
        <w:jc w:val="center"/>
        <w:rPr>
          <w:rFonts w:ascii="Times New Roman" w:hAnsi="Times New Roman" w:cs="Times New Roman"/>
          <w:b/>
          <w:bCs/>
          <w:sz w:val="26"/>
          <w:szCs w:val="26"/>
        </w:rPr>
      </w:pPr>
      <w:r w:rsidRPr="00FD76A5">
        <w:rPr>
          <w:rFonts w:ascii="Times New Roman" w:hAnsi="Times New Roman" w:cs="Times New Roman"/>
          <w:b/>
          <w:bCs/>
          <w:sz w:val="26"/>
          <w:szCs w:val="26"/>
        </w:rPr>
        <w:t>Dane i wskaźniki oświatowe</w:t>
      </w:r>
      <w:r>
        <w:rPr>
          <w:rFonts w:ascii="Times New Roman" w:hAnsi="Times New Roman" w:cs="Times New Roman"/>
          <w:b/>
          <w:bCs/>
          <w:sz w:val="26"/>
          <w:szCs w:val="26"/>
        </w:rPr>
        <w:t xml:space="preserve"> ze szkół z lat 2018-2021</w:t>
      </w:r>
    </w:p>
    <w:p w14:paraId="54DB139D" w14:textId="77777777" w:rsidR="00F22B04" w:rsidRPr="00FD76A5" w:rsidRDefault="00F22B04" w:rsidP="00F22B04">
      <w:pPr>
        <w:spacing w:after="0" w:line="276" w:lineRule="auto"/>
        <w:jc w:val="both"/>
        <w:rPr>
          <w:rFonts w:ascii="Times New Roman" w:hAnsi="Times New Roman" w:cs="Times New Roman"/>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5"/>
        <w:gridCol w:w="1616"/>
        <w:gridCol w:w="1617"/>
        <w:gridCol w:w="1617"/>
      </w:tblGrid>
      <w:tr w:rsidR="00F22B04" w:rsidRPr="00FD76A5" w14:paraId="123D8DD8" w14:textId="77777777" w:rsidTr="005E3FF9">
        <w:trPr>
          <w:cantSplit/>
          <w:trHeight w:val="600"/>
          <w:jc w:val="center"/>
        </w:trPr>
        <w:tc>
          <w:tcPr>
            <w:tcW w:w="5841" w:type="dxa"/>
            <w:vMerge w:val="restart"/>
            <w:tcBorders>
              <w:top w:val="nil"/>
              <w:left w:val="nil"/>
            </w:tcBorders>
          </w:tcPr>
          <w:p w14:paraId="738C4D57" w14:textId="77777777" w:rsidR="00F22B04" w:rsidRPr="00FD76A5" w:rsidRDefault="00F22B04" w:rsidP="005E3FF9">
            <w:pPr>
              <w:spacing w:after="0" w:line="276" w:lineRule="auto"/>
              <w:jc w:val="both"/>
              <w:rPr>
                <w:rFonts w:ascii="Times New Roman" w:hAnsi="Times New Roman" w:cs="Times New Roman"/>
                <w:bCs/>
                <w:sz w:val="26"/>
                <w:szCs w:val="26"/>
              </w:rPr>
            </w:pPr>
          </w:p>
        </w:tc>
        <w:tc>
          <w:tcPr>
            <w:tcW w:w="5849" w:type="dxa"/>
            <w:gridSpan w:val="3"/>
            <w:shd w:val="clear" w:color="auto" w:fill="C9C9C9" w:themeFill="accent3" w:themeFillTint="99"/>
            <w:vAlign w:val="center"/>
          </w:tcPr>
          <w:p w14:paraId="6880049B" w14:textId="77777777" w:rsidR="00F22B04" w:rsidRPr="00B94ABF" w:rsidRDefault="00F22B04" w:rsidP="005E3FF9">
            <w:pPr>
              <w:spacing w:after="0" w:line="276" w:lineRule="auto"/>
              <w:jc w:val="center"/>
              <w:rPr>
                <w:rFonts w:ascii="Times New Roman" w:hAnsi="Times New Roman" w:cs="Times New Roman"/>
                <w:b/>
                <w:bCs/>
              </w:rPr>
            </w:pPr>
            <w:r w:rsidRPr="00B94ABF">
              <w:rPr>
                <w:rFonts w:ascii="Times New Roman" w:hAnsi="Times New Roman" w:cs="Times New Roman"/>
                <w:b/>
                <w:bCs/>
              </w:rPr>
              <w:t>Szkoły*</w:t>
            </w:r>
          </w:p>
        </w:tc>
      </w:tr>
      <w:tr w:rsidR="00F22B04" w:rsidRPr="00FD76A5" w14:paraId="1E7EC514" w14:textId="77777777" w:rsidTr="005E3FF9">
        <w:trPr>
          <w:cantSplit/>
          <w:trHeight w:val="500"/>
          <w:jc w:val="center"/>
        </w:trPr>
        <w:tc>
          <w:tcPr>
            <w:tcW w:w="5841" w:type="dxa"/>
            <w:vMerge/>
            <w:tcBorders>
              <w:left w:val="nil"/>
            </w:tcBorders>
          </w:tcPr>
          <w:p w14:paraId="5E7761A5" w14:textId="77777777" w:rsidR="00F22B04" w:rsidRPr="00FD76A5" w:rsidRDefault="00F22B04" w:rsidP="005E3FF9">
            <w:pPr>
              <w:spacing w:after="0" w:line="276" w:lineRule="auto"/>
              <w:jc w:val="both"/>
              <w:rPr>
                <w:rFonts w:ascii="Times New Roman" w:hAnsi="Times New Roman" w:cs="Times New Roman"/>
                <w:bCs/>
                <w:sz w:val="26"/>
                <w:szCs w:val="26"/>
              </w:rPr>
            </w:pPr>
          </w:p>
        </w:tc>
        <w:tc>
          <w:tcPr>
            <w:tcW w:w="1949" w:type="dxa"/>
            <w:shd w:val="clear" w:color="auto" w:fill="D9E2F3" w:themeFill="accent1" w:themeFillTint="33"/>
          </w:tcPr>
          <w:p w14:paraId="24E9F067" w14:textId="77777777" w:rsidR="00F22B04" w:rsidRPr="00B94ABF" w:rsidRDefault="00F22B04" w:rsidP="005E3FF9">
            <w:pPr>
              <w:spacing w:after="0" w:line="276" w:lineRule="auto"/>
              <w:jc w:val="center"/>
              <w:rPr>
                <w:rFonts w:ascii="Times New Roman" w:hAnsi="Times New Roman" w:cs="Times New Roman"/>
                <w:b/>
                <w:bCs/>
              </w:rPr>
            </w:pPr>
            <w:r w:rsidRPr="00B94ABF">
              <w:rPr>
                <w:rFonts w:ascii="Times New Roman" w:hAnsi="Times New Roman" w:cs="Times New Roman"/>
                <w:b/>
                <w:bCs/>
              </w:rPr>
              <w:t>2018/2019</w:t>
            </w:r>
          </w:p>
        </w:tc>
        <w:tc>
          <w:tcPr>
            <w:tcW w:w="1950" w:type="dxa"/>
            <w:shd w:val="clear" w:color="auto" w:fill="D9E2F3" w:themeFill="accent1" w:themeFillTint="33"/>
          </w:tcPr>
          <w:p w14:paraId="3DB863C1" w14:textId="77777777" w:rsidR="00F22B04" w:rsidRPr="00B94ABF" w:rsidRDefault="00F22B04" w:rsidP="005E3FF9">
            <w:pPr>
              <w:spacing w:after="0" w:line="276" w:lineRule="auto"/>
              <w:jc w:val="center"/>
              <w:rPr>
                <w:rFonts w:ascii="Times New Roman" w:hAnsi="Times New Roman" w:cs="Times New Roman"/>
                <w:b/>
                <w:bCs/>
              </w:rPr>
            </w:pPr>
            <w:r w:rsidRPr="00B94ABF">
              <w:rPr>
                <w:rFonts w:ascii="Times New Roman" w:hAnsi="Times New Roman" w:cs="Times New Roman"/>
                <w:b/>
                <w:bCs/>
              </w:rPr>
              <w:t>2019/2020</w:t>
            </w:r>
          </w:p>
        </w:tc>
        <w:tc>
          <w:tcPr>
            <w:tcW w:w="1950" w:type="dxa"/>
            <w:shd w:val="clear" w:color="auto" w:fill="D9E2F3" w:themeFill="accent1" w:themeFillTint="33"/>
          </w:tcPr>
          <w:p w14:paraId="65D7AFC3" w14:textId="77777777" w:rsidR="00F22B04" w:rsidRPr="00B94ABF" w:rsidRDefault="00F22B04" w:rsidP="005E3FF9">
            <w:pPr>
              <w:spacing w:after="0" w:line="276" w:lineRule="auto"/>
              <w:jc w:val="center"/>
              <w:rPr>
                <w:rFonts w:ascii="Times New Roman" w:hAnsi="Times New Roman" w:cs="Times New Roman"/>
                <w:b/>
                <w:bCs/>
              </w:rPr>
            </w:pPr>
            <w:r w:rsidRPr="00B94ABF">
              <w:rPr>
                <w:rFonts w:ascii="Times New Roman" w:hAnsi="Times New Roman" w:cs="Times New Roman"/>
                <w:b/>
                <w:bCs/>
              </w:rPr>
              <w:t>2020/2021</w:t>
            </w:r>
          </w:p>
        </w:tc>
      </w:tr>
      <w:tr w:rsidR="00F22B04" w:rsidRPr="00FD76A5" w14:paraId="66128835" w14:textId="77777777" w:rsidTr="005E3FF9">
        <w:trPr>
          <w:jc w:val="center"/>
        </w:trPr>
        <w:tc>
          <w:tcPr>
            <w:tcW w:w="5841" w:type="dxa"/>
            <w:shd w:val="clear" w:color="auto" w:fill="FFF2CC" w:themeFill="accent4" w:themeFillTint="33"/>
            <w:vAlign w:val="center"/>
          </w:tcPr>
          <w:p w14:paraId="005B3FB3" w14:textId="77777777" w:rsidR="00F22B04" w:rsidRPr="00B94ABF" w:rsidRDefault="00F22B04" w:rsidP="005E3FF9">
            <w:pPr>
              <w:spacing w:after="0" w:line="276" w:lineRule="auto"/>
              <w:rPr>
                <w:rFonts w:ascii="Times New Roman" w:hAnsi="Times New Roman" w:cs="Times New Roman"/>
                <w:b/>
                <w:bCs/>
              </w:rPr>
            </w:pPr>
            <w:r w:rsidRPr="00B94ABF">
              <w:rPr>
                <w:rFonts w:ascii="Times New Roman" w:hAnsi="Times New Roman" w:cs="Times New Roman"/>
                <w:b/>
                <w:bCs/>
              </w:rPr>
              <w:t>Liczba uczniów</w:t>
            </w:r>
          </w:p>
        </w:tc>
        <w:tc>
          <w:tcPr>
            <w:tcW w:w="1949" w:type="dxa"/>
            <w:vAlign w:val="center"/>
          </w:tcPr>
          <w:p w14:paraId="47A768AE"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5249</w:t>
            </w:r>
          </w:p>
        </w:tc>
        <w:tc>
          <w:tcPr>
            <w:tcW w:w="1950" w:type="dxa"/>
            <w:vAlign w:val="center"/>
          </w:tcPr>
          <w:p w14:paraId="7C67ACF5"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5194</w:t>
            </w:r>
          </w:p>
        </w:tc>
        <w:tc>
          <w:tcPr>
            <w:tcW w:w="1950" w:type="dxa"/>
            <w:vAlign w:val="center"/>
          </w:tcPr>
          <w:p w14:paraId="306321C0"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4923</w:t>
            </w:r>
          </w:p>
        </w:tc>
      </w:tr>
      <w:tr w:rsidR="00F22B04" w:rsidRPr="00FD76A5" w14:paraId="4ED72423" w14:textId="77777777" w:rsidTr="005E3FF9">
        <w:trPr>
          <w:jc w:val="center"/>
        </w:trPr>
        <w:tc>
          <w:tcPr>
            <w:tcW w:w="5841" w:type="dxa"/>
            <w:shd w:val="clear" w:color="auto" w:fill="FFF2CC" w:themeFill="accent4" w:themeFillTint="33"/>
            <w:vAlign w:val="center"/>
          </w:tcPr>
          <w:p w14:paraId="700041B4" w14:textId="77777777" w:rsidR="00F22B04" w:rsidRPr="00B94ABF" w:rsidRDefault="00F22B04" w:rsidP="005E3FF9">
            <w:pPr>
              <w:spacing w:after="0" w:line="276" w:lineRule="auto"/>
              <w:rPr>
                <w:rFonts w:ascii="Times New Roman" w:hAnsi="Times New Roman" w:cs="Times New Roman"/>
                <w:b/>
                <w:bCs/>
              </w:rPr>
            </w:pPr>
            <w:r w:rsidRPr="00B94ABF">
              <w:rPr>
                <w:rFonts w:ascii="Times New Roman" w:hAnsi="Times New Roman" w:cs="Times New Roman"/>
                <w:b/>
                <w:bCs/>
              </w:rPr>
              <w:t>Liczba oddziałów</w:t>
            </w:r>
          </w:p>
        </w:tc>
        <w:tc>
          <w:tcPr>
            <w:tcW w:w="1949" w:type="dxa"/>
            <w:vAlign w:val="center"/>
          </w:tcPr>
          <w:p w14:paraId="54E5782C"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242</w:t>
            </w:r>
          </w:p>
        </w:tc>
        <w:tc>
          <w:tcPr>
            <w:tcW w:w="1950" w:type="dxa"/>
            <w:vAlign w:val="center"/>
          </w:tcPr>
          <w:p w14:paraId="02400B7A"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243</w:t>
            </w:r>
          </w:p>
        </w:tc>
        <w:tc>
          <w:tcPr>
            <w:tcW w:w="1950" w:type="dxa"/>
            <w:vAlign w:val="center"/>
          </w:tcPr>
          <w:p w14:paraId="6E04F27A"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232</w:t>
            </w:r>
          </w:p>
        </w:tc>
      </w:tr>
      <w:tr w:rsidR="00F22B04" w:rsidRPr="00FD76A5" w14:paraId="66F43B4D" w14:textId="77777777" w:rsidTr="005E3FF9">
        <w:trPr>
          <w:jc w:val="center"/>
        </w:trPr>
        <w:tc>
          <w:tcPr>
            <w:tcW w:w="5841" w:type="dxa"/>
            <w:shd w:val="clear" w:color="auto" w:fill="FFF2CC" w:themeFill="accent4" w:themeFillTint="33"/>
            <w:vAlign w:val="center"/>
          </w:tcPr>
          <w:p w14:paraId="2E924030" w14:textId="77777777" w:rsidR="00F22B04" w:rsidRPr="00B94ABF" w:rsidRDefault="00F22B04" w:rsidP="005E3FF9">
            <w:pPr>
              <w:spacing w:after="0" w:line="276" w:lineRule="auto"/>
              <w:rPr>
                <w:rFonts w:ascii="Times New Roman" w:hAnsi="Times New Roman" w:cs="Times New Roman"/>
                <w:b/>
                <w:bCs/>
              </w:rPr>
            </w:pPr>
            <w:r w:rsidRPr="00B94ABF">
              <w:rPr>
                <w:rFonts w:ascii="Times New Roman" w:hAnsi="Times New Roman" w:cs="Times New Roman"/>
                <w:b/>
                <w:bCs/>
              </w:rPr>
              <w:t>Liczba etatów nauczycielskich</w:t>
            </w:r>
          </w:p>
        </w:tc>
        <w:tc>
          <w:tcPr>
            <w:tcW w:w="1949" w:type="dxa"/>
            <w:vAlign w:val="center"/>
          </w:tcPr>
          <w:p w14:paraId="3BB53360"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563,78</w:t>
            </w:r>
          </w:p>
        </w:tc>
        <w:tc>
          <w:tcPr>
            <w:tcW w:w="1950" w:type="dxa"/>
            <w:vAlign w:val="center"/>
          </w:tcPr>
          <w:p w14:paraId="3180BDB9"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565,4</w:t>
            </w:r>
          </w:p>
        </w:tc>
        <w:tc>
          <w:tcPr>
            <w:tcW w:w="1950" w:type="dxa"/>
            <w:vAlign w:val="center"/>
          </w:tcPr>
          <w:p w14:paraId="32FB1F80"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549,88</w:t>
            </w:r>
          </w:p>
        </w:tc>
      </w:tr>
      <w:tr w:rsidR="00F22B04" w:rsidRPr="00FD76A5" w14:paraId="5B7FAA91" w14:textId="77777777" w:rsidTr="005E3FF9">
        <w:trPr>
          <w:jc w:val="center"/>
        </w:trPr>
        <w:tc>
          <w:tcPr>
            <w:tcW w:w="5841" w:type="dxa"/>
            <w:shd w:val="clear" w:color="auto" w:fill="FFF2CC" w:themeFill="accent4" w:themeFillTint="33"/>
            <w:vAlign w:val="center"/>
          </w:tcPr>
          <w:p w14:paraId="4293F5F4" w14:textId="77777777" w:rsidR="00F22B04" w:rsidRPr="00B94ABF" w:rsidRDefault="00F22B04" w:rsidP="005E3FF9">
            <w:pPr>
              <w:spacing w:after="0" w:line="276" w:lineRule="auto"/>
              <w:rPr>
                <w:rFonts w:ascii="Times New Roman" w:hAnsi="Times New Roman" w:cs="Times New Roman"/>
                <w:b/>
                <w:bCs/>
              </w:rPr>
            </w:pPr>
            <w:r w:rsidRPr="00B94ABF">
              <w:rPr>
                <w:rFonts w:ascii="Times New Roman" w:hAnsi="Times New Roman" w:cs="Times New Roman"/>
                <w:b/>
                <w:bCs/>
              </w:rPr>
              <w:t>Liczba etatów administracyjnych</w:t>
            </w:r>
          </w:p>
        </w:tc>
        <w:tc>
          <w:tcPr>
            <w:tcW w:w="1949" w:type="dxa"/>
            <w:vAlign w:val="center"/>
          </w:tcPr>
          <w:p w14:paraId="414F6A95"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35,75</w:t>
            </w:r>
          </w:p>
        </w:tc>
        <w:tc>
          <w:tcPr>
            <w:tcW w:w="1950" w:type="dxa"/>
            <w:vAlign w:val="center"/>
          </w:tcPr>
          <w:p w14:paraId="1EB8A0E9"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34,25</w:t>
            </w:r>
          </w:p>
        </w:tc>
        <w:tc>
          <w:tcPr>
            <w:tcW w:w="1950" w:type="dxa"/>
            <w:vAlign w:val="center"/>
          </w:tcPr>
          <w:p w14:paraId="2C01C8C3"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20,8</w:t>
            </w:r>
          </w:p>
        </w:tc>
      </w:tr>
      <w:tr w:rsidR="00F22B04" w:rsidRPr="00FD76A5" w14:paraId="22155F35" w14:textId="77777777" w:rsidTr="005E3FF9">
        <w:trPr>
          <w:jc w:val="center"/>
        </w:trPr>
        <w:tc>
          <w:tcPr>
            <w:tcW w:w="5841" w:type="dxa"/>
            <w:shd w:val="clear" w:color="auto" w:fill="FFF2CC" w:themeFill="accent4" w:themeFillTint="33"/>
            <w:vAlign w:val="center"/>
          </w:tcPr>
          <w:p w14:paraId="4BBF72B0" w14:textId="77777777" w:rsidR="00F22B04" w:rsidRPr="00B94ABF" w:rsidRDefault="00F22B04" w:rsidP="005E3FF9">
            <w:pPr>
              <w:spacing w:after="0" w:line="276" w:lineRule="auto"/>
              <w:rPr>
                <w:rFonts w:ascii="Times New Roman" w:hAnsi="Times New Roman" w:cs="Times New Roman"/>
                <w:b/>
                <w:bCs/>
              </w:rPr>
            </w:pPr>
            <w:r w:rsidRPr="00B94ABF">
              <w:rPr>
                <w:rFonts w:ascii="Times New Roman" w:hAnsi="Times New Roman" w:cs="Times New Roman"/>
                <w:b/>
                <w:bCs/>
              </w:rPr>
              <w:t>Liczba etatów obsługi</w:t>
            </w:r>
          </w:p>
        </w:tc>
        <w:tc>
          <w:tcPr>
            <w:tcW w:w="1949" w:type="dxa"/>
            <w:vAlign w:val="center"/>
          </w:tcPr>
          <w:p w14:paraId="0A9FA701"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88,04</w:t>
            </w:r>
          </w:p>
        </w:tc>
        <w:tc>
          <w:tcPr>
            <w:tcW w:w="1950" w:type="dxa"/>
            <w:vAlign w:val="center"/>
          </w:tcPr>
          <w:p w14:paraId="29D67568"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68,23</w:t>
            </w:r>
          </w:p>
        </w:tc>
        <w:tc>
          <w:tcPr>
            <w:tcW w:w="1950" w:type="dxa"/>
            <w:vAlign w:val="center"/>
          </w:tcPr>
          <w:p w14:paraId="2362D86C"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65,42</w:t>
            </w:r>
          </w:p>
        </w:tc>
      </w:tr>
      <w:tr w:rsidR="00F22B04" w:rsidRPr="00FD76A5" w14:paraId="6F6A45E1" w14:textId="77777777" w:rsidTr="005E3FF9">
        <w:trPr>
          <w:trHeight w:val="412"/>
          <w:jc w:val="center"/>
        </w:trPr>
        <w:tc>
          <w:tcPr>
            <w:tcW w:w="5841" w:type="dxa"/>
            <w:shd w:val="clear" w:color="auto" w:fill="FFF2CC" w:themeFill="accent4" w:themeFillTint="33"/>
            <w:vAlign w:val="center"/>
          </w:tcPr>
          <w:p w14:paraId="28F24208" w14:textId="77777777" w:rsidR="00F22B04" w:rsidRPr="00B94ABF" w:rsidRDefault="00F22B04" w:rsidP="005E3FF9">
            <w:pPr>
              <w:spacing w:after="0" w:line="276" w:lineRule="auto"/>
              <w:rPr>
                <w:rFonts w:ascii="Times New Roman" w:hAnsi="Times New Roman" w:cs="Times New Roman"/>
                <w:b/>
                <w:bCs/>
              </w:rPr>
            </w:pPr>
            <w:r w:rsidRPr="00B94ABF">
              <w:rPr>
                <w:rFonts w:ascii="Times New Roman" w:hAnsi="Times New Roman" w:cs="Times New Roman"/>
                <w:b/>
                <w:bCs/>
              </w:rPr>
              <w:t>Uczniowie na oddział</w:t>
            </w:r>
          </w:p>
        </w:tc>
        <w:tc>
          <w:tcPr>
            <w:tcW w:w="1949" w:type="dxa"/>
            <w:vAlign w:val="center"/>
          </w:tcPr>
          <w:p w14:paraId="70DBF536"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21,70</w:t>
            </w:r>
          </w:p>
        </w:tc>
        <w:tc>
          <w:tcPr>
            <w:tcW w:w="1950" w:type="dxa"/>
            <w:vAlign w:val="center"/>
          </w:tcPr>
          <w:p w14:paraId="415AFD52"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21,37</w:t>
            </w:r>
          </w:p>
        </w:tc>
        <w:tc>
          <w:tcPr>
            <w:tcW w:w="1950" w:type="dxa"/>
            <w:vAlign w:val="center"/>
          </w:tcPr>
          <w:p w14:paraId="5AB5116C"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21,22</w:t>
            </w:r>
          </w:p>
        </w:tc>
      </w:tr>
      <w:tr w:rsidR="00F22B04" w:rsidRPr="00FD76A5" w14:paraId="45E56E0E" w14:textId="77777777" w:rsidTr="005E3FF9">
        <w:trPr>
          <w:jc w:val="center"/>
        </w:trPr>
        <w:tc>
          <w:tcPr>
            <w:tcW w:w="5841" w:type="dxa"/>
            <w:shd w:val="clear" w:color="auto" w:fill="FFF2CC" w:themeFill="accent4" w:themeFillTint="33"/>
            <w:vAlign w:val="center"/>
          </w:tcPr>
          <w:p w14:paraId="5B07CD49" w14:textId="77777777" w:rsidR="00F22B04" w:rsidRPr="00B94ABF" w:rsidRDefault="00F22B04" w:rsidP="005E3FF9">
            <w:pPr>
              <w:spacing w:after="0" w:line="276" w:lineRule="auto"/>
              <w:rPr>
                <w:rFonts w:ascii="Times New Roman" w:hAnsi="Times New Roman" w:cs="Times New Roman"/>
                <w:b/>
                <w:bCs/>
              </w:rPr>
            </w:pPr>
            <w:r w:rsidRPr="00B94ABF">
              <w:rPr>
                <w:rFonts w:ascii="Times New Roman" w:hAnsi="Times New Roman" w:cs="Times New Roman"/>
                <w:b/>
                <w:bCs/>
              </w:rPr>
              <w:t>Etaty nauczycielskie na oddział</w:t>
            </w:r>
          </w:p>
        </w:tc>
        <w:tc>
          <w:tcPr>
            <w:tcW w:w="1949" w:type="dxa"/>
            <w:vAlign w:val="center"/>
          </w:tcPr>
          <w:p w14:paraId="555B4FCC"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2,33</w:t>
            </w:r>
          </w:p>
        </w:tc>
        <w:tc>
          <w:tcPr>
            <w:tcW w:w="1950" w:type="dxa"/>
            <w:vAlign w:val="center"/>
          </w:tcPr>
          <w:p w14:paraId="2B111CA1"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2,33</w:t>
            </w:r>
          </w:p>
        </w:tc>
        <w:tc>
          <w:tcPr>
            <w:tcW w:w="1950" w:type="dxa"/>
            <w:vAlign w:val="center"/>
          </w:tcPr>
          <w:p w14:paraId="4A8405F5"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2,37</w:t>
            </w:r>
          </w:p>
        </w:tc>
      </w:tr>
      <w:tr w:rsidR="00F22B04" w:rsidRPr="00FD76A5" w14:paraId="7881A397" w14:textId="77777777" w:rsidTr="005E3FF9">
        <w:trPr>
          <w:jc w:val="center"/>
        </w:trPr>
        <w:tc>
          <w:tcPr>
            <w:tcW w:w="5841" w:type="dxa"/>
            <w:shd w:val="clear" w:color="auto" w:fill="FFF2CC" w:themeFill="accent4" w:themeFillTint="33"/>
            <w:vAlign w:val="center"/>
          </w:tcPr>
          <w:p w14:paraId="0DBBF810" w14:textId="77777777" w:rsidR="00F22B04" w:rsidRPr="00B94ABF" w:rsidRDefault="00F22B04" w:rsidP="005E3FF9">
            <w:pPr>
              <w:spacing w:after="0" w:line="276" w:lineRule="auto"/>
              <w:rPr>
                <w:rFonts w:ascii="Times New Roman" w:hAnsi="Times New Roman" w:cs="Times New Roman"/>
                <w:b/>
                <w:bCs/>
              </w:rPr>
            </w:pPr>
            <w:r w:rsidRPr="00B94ABF">
              <w:rPr>
                <w:rFonts w:ascii="Times New Roman" w:hAnsi="Times New Roman" w:cs="Times New Roman"/>
                <w:b/>
                <w:bCs/>
              </w:rPr>
              <w:t>Uczniowie na etat nauczycielski</w:t>
            </w:r>
          </w:p>
        </w:tc>
        <w:tc>
          <w:tcPr>
            <w:tcW w:w="1949" w:type="dxa"/>
            <w:vAlign w:val="center"/>
          </w:tcPr>
          <w:p w14:paraId="7F2843A4"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9,31</w:t>
            </w:r>
          </w:p>
        </w:tc>
        <w:tc>
          <w:tcPr>
            <w:tcW w:w="1950" w:type="dxa"/>
            <w:vAlign w:val="center"/>
          </w:tcPr>
          <w:p w14:paraId="46B7F5DF"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9,19</w:t>
            </w:r>
          </w:p>
        </w:tc>
        <w:tc>
          <w:tcPr>
            <w:tcW w:w="1950" w:type="dxa"/>
            <w:vAlign w:val="center"/>
          </w:tcPr>
          <w:p w14:paraId="1A603944"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8,95</w:t>
            </w:r>
          </w:p>
        </w:tc>
      </w:tr>
      <w:tr w:rsidR="00F22B04" w:rsidRPr="00FD76A5" w14:paraId="37EB30CA" w14:textId="77777777" w:rsidTr="005E3FF9">
        <w:trPr>
          <w:jc w:val="center"/>
        </w:trPr>
        <w:tc>
          <w:tcPr>
            <w:tcW w:w="5841" w:type="dxa"/>
            <w:shd w:val="clear" w:color="auto" w:fill="FFF2CC" w:themeFill="accent4" w:themeFillTint="33"/>
            <w:vAlign w:val="center"/>
          </w:tcPr>
          <w:p w14:paraId="206DD969" w14:textId="77777777" w:rsidR="00F22B04" w:rsidRPr="00B94ABF" w:rsidRDefault="00F22B04" w:rsidP="005E3FF9">
            <w:pPr>
              <w:spacing w:after="0" w:line="276" w:lineRule="auto"/>
              <w:rPr>
                <w:rFonts w:ascii="Times New Roman" w:hAnsi="Times New Roman" w:cs="Times New Roman"/>
                <w:b/>
                <w:bCs/>
              </w:rPr>
            </w:pPr>
            <w:r w:rsidRPr="00B94ABF">
              <w:rPr>
                <w:rFonts w:ascii="Times New Roman" w:hAnsi="Times New Roman" w:cs="Times New Roman"/>
                <w:b/>
                <w:bCs/>
              </w:rPr>
              <w:t>Uczniowie na etat administracji</w:t>
            </w:r>
          </w:p>
        </w:tc>
        <w:tc>
          <w:tcPr>
            <w:tcW w:w="1949" w:type="dxa"/>
            <w:vAlign w:val="center"/>
          </w:tcPr>
          <w:p w14:paraId="313A46DF"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146,82</w:t>
            </w:r>
          </w:p>
        </w:tc>
        <w:tc>
          <w:tcPr>
            <w:tcW w:w="1950" w:type="dxa"/>
            <w:vAlign w:val="center"/>
          </w:tcPr>
          <w:p w14:paraId="23BD958E"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151,65</w:t>
            </w:r>
          </w:p>
        </w:tc>
        <w:tc>
          <w:tcPr>
            <w:tcW w:w="1950" w:type="dxa"/>
            <w:vAlign w:val="center"/>
          </w:tcPr>
          <w:p w14:paraId="3B1F396F"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236,68</w:t>
            </w:r>
          </w:p>
        </w:tc>
      </w:tr>
      <w:tr w:rsidR="00F22B04" w:rsidRPr="00FD76A5" w14:paraId="04C0025C" w14:textId="77777777" w:rsidTr="005E3FF9">
        <w:trPr>
          <w:jc w:val="center"/>
        </w:trPr>
        <w:tc>
          <w:tcPr>
            <w:tcW w:w="5841" w:type="dxa"/>
            <w:shd w:val="clear" w:color="auto" w:fill="FFF2CC" w:themeFill="accent4" w:themeFillTint="33"/>
            <w:vAlign w:val="center"/>
          </w:tcPr>
          <w:p w14:paraId="54BB8A93" w14:textId="77777777" w:rsidR="00F22B04" w:rsidRPr="00B94ABF" w:rsidRDefault="00F22B04" w:rsidP="005E3FF9">
            <w:pPr>
              <w:spacing w:after="0" w:line="276" w:lineRule="auto"/>
              <w:rPr>
                <w:rFonts w:ascii="Times New Roman" w:hAnsi="Times New Roman" w:cs="Times New Roman"/>
                <w:b/>
                <w:bCs/>
              </w:rPr>
            </w:pPr>
            <w:r w:rsidRPr="00B94ABF">
              <w:rPr>
                <w:rFonts w:ascii="Times New Roman" w:hAnsi="Times New Roman" w:cs="Times New Roman"/>
                <w:b/>
                <w:bCs/>
              </w:rPr>
              <w:t>Uczniowie na etat obsługi</w:t>
            </w:r>
          </w:p>
        </w:tc>
        <w:tc>
          <w:tcPr>
            <w:tcW w:w="1949" w:type="dxa"/>
            <w:vAlign w:val="center"/>
          </w:tcPr>
          <w:p w14:paraId="39C01766"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59,62</w:t>
            </w:r>
          </w:p>
        </w:tc>
        <w:tc>
          <w:tcPr>
            <w:tcW w:w="1950" w:type="dxa"/>
            <w:vAlign w:val="center"/>
          </w:tcPr>
          <w:p w14:paraId="194E7069"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76,12</w:t>
            </w:r>
          </w:p>
        </w:tc>
        <w:tc>
          <w:tcPr>
            <w:tcW w:w="1950" w:type="dxa"/>
            <w:vAlign w:val="center"/>
          </w:tcPr>
          <w:p w14:paraId="713B2324" w14:textId="77777777" w:rsidR="00F22B04" w:rsidRPr="00B94ABF" w:rsidRDefault="00F22B04" w:rsidP="005E3FF9">
            <w:pPr>
              <w:spacing w:after="0" w:line="276" w:lineRule="auto"/>
              <w:jc w:val="center"/>
              <w:rPr>
                <w:rFonts w:ascii="Times New Roman" w:hAnsi="Times New Roman" w:cs="Times New Roman"/>
                <w:bCs/>
              </w:rPr>
            </w:pPr>
            <w:r w:rsidRPr="00B94ABF">
              <w:rPr>
                <w:rFonts w:ascii="Times New Roman" w:hAnsi="Times New Roman" w:cs="Times New Roman"/>
                <w:bCs/>
              </w:rPr>
              <w:t>75,25</w:t>
            </w:r>
          </w:p>
        </w:tc>
      </w:tr>
    </w:tbl>
    <w:p w14:paraId="552734A6" w14:textId="77777777" w:rsidR="00F22B04" w:rsidRPr="00B94ABF" w:rsidRDefault="00F22B04" w:rsidP="00F22B04">
      <w:pPr>
        <w:spacing w:after="0" w:line="276" w:lineRule="auto"/>
        <w:jc w:val="both"/>
        <w:rPr>
          <w:rFonts w:ascii="Times New Roman" w:hAnsi="Times New Roman" w:cs="Times New Roman"/>
          <w:bCs/>
          <w:sz w:val="18"/>
          <w:szCs w:val="18"/>
        </w:rPr>
      </w:pP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r>
      <w:r>
        <w:rPr>
          <w:rFonts w:ascii="Times New Roman" w:hAnsi="Times New Roman" w:cs="Times New Roman"/>
          <w:bCs/>
          <w:sz w:val="20"/>
          <w:szCs w:val="20"/>
        </w:rPr>
        <w:tab/>
        <w:t xml:space="preserve">           </w:t>
      </w:r>
      <w:r>
        <w:rPr>
          <w:rFonts w:ascii="Times New Roman" w:hAnsi="Times New Roman" w:cs="Times New Roman"/>
          <w:bCs/>
          <w:sz w:val="20"/>
          <w:szCs w:val="20"/>
        </w:rPr>
        <w:tab/>
        <w:t xml:space="preserve">        </w:t>
      </w:r>
      <w:r w:rsidRPr="00B94ABF">
        <w:rPr>
          <w:rFonts w:ascii="Times New Roman" w:hAnsi="Times New Roman" w:cs="Times New Roman"/>
          <w:bCs/>
          <w:sz w:val="18"/>
          <w:szCs w:val="18"/>
        </w:rPr>
        <w:t xml:space="preserve">*Szkoły dla których organem prowadzącym jest Gmina Stalowa Wola. </w:t>
      </w:r>
    </w:p>
    <w:p w14:paraId="5C1BAB1B" w14:textId="77777777" w:rsidR="00F22B04" w:rsidRPr="00B94ABF" w:rsidRDefault="00F22B04" w:rsidP="00F22B04">
      <w:pPr>
        <w:spacing w:after="0" w:line="276" w:lineRule="auto"/>
        <w:jc w:val="both"/>
        <w:rPr>
          <w:rFonts w:ascii="Times New Roman" w:hAnsi="Times New Roman" w:cs="Times New Roman"/>
          <w:bCs/>
          <w:sz w:val="18"/>
          <w:szCs w:val="18"/>
        </w:rPr>
      </w:pPr>
      <w:r w:rsidRPr="00B94ABF">
        <w:rPr>
          <w:rFonts w:ascii="Times New Roman" w:hAnsi="Times New Roman" w:cs="Times New Roman"/>
          <w:bCs/>
          <w:sz w:val="18"/>
          <w:szCs w:val="18"/>
        </w:rPr>
        <w:tab/>
      </w:r>
      <w:r w:rsidRPr="00B94ABF">
        <w:rPr>
          <w:rFonts w:ascii="Times New Roman" w:hAnsi="Times New Roman" w:cs="Times New Roman"/>
          <w:bCs/>
          <w:sz w:val="18"/>
          <w:szCs w:val="18"/>
        </w:rPr>
        <w:tab/>
      </w:r>
      <w:r w:rsidRPr="00B94ABF">
        <w:rPr>
          <w:rFonts w:ascii="Times New Roman" w:hAnsi="Times New Roman" w:cs="Times New Roman"/>
          <w:bCs/>
          <w:sz w:val="18"/>
          <w:szCs w:val="18"/>
        </w:rPr>
        <w:tab/>
      </w:r>
      <w:r w:rsidRPr="00B94ABF">
        <w:rPr>
          <w:rFonts w:ascii="Times New Roman" w:hAnsi="Times New Roman" w:cs="Times New Roman"/>
          <w:bCs/>
          <w:sz w:val="18"/>
          <w:szCs w:val="18"/>
        </w:rPr>
        <w:tab/>
      </w:r>
      <w:r w:rsidRPr="00B94ABF">
        <w:rPr>
          <w:rFonts w:ascii="Times New Roman" w:hAnsi="Times New Roman" w:cs="Times New Roman"/>
          <w:bCs/>
          <w:sz w:val="18"/>
          <w:szCs w:val="18"/>
        </w:rPr>
        <w:tab/>
      </w:r>
      <w:r w:rsidRPr="00B94ABF">
        <w:rPr>
          <w:rFonts w:ascii="Times New Roman" w:hAnsi="Times New Roman" w:cs="Times New Roman"/>
          <w:bCs/>
          <w:sz w:val="18"/>
          <w:szCs w:val="18"/>
        </w:rPr>
        <w:tab/>
      </w:r>
      <w:r w:rsidRPr="00B94ABF">
        <w:rPr>
          <w:rFonts w:ascii="Times New Roman" w:hAnsi="Times New Roman" w:cs="Times New Roman"/>
          <w:bCs/>
          <w:sz w:val="18"/>
          <w:szCs w:val="18"/>
        </w:rPr>
        <w:tab/>
      </w:r>
      <w:r w:rsidRPr="00B94ABF">
        <w:rPr>
          <w:rFonts w:ascii="Times New Roman" w:hAnsi="Times New Roman" w:cs="Times New Roman"/>
          <w:bCs/>
          <w:sz w:val="18"/>
          <w:szCs w:val="18"/>
        </w:rPr>
        <w:tab/>
      </w:r>
      <w:r w:rsidRPr="00B94ABF">
        <w:rPr>
          <w:rFonts w:ascii="Times New Roman" w:hAnsi="Times New Roman" w:cs="Times New Roman"/>
          <w:bCs/>
          <w:sz w:val="18"/>
          <w:szCs w:val="18"/>
        </w:rPr>
        <w:tab/>
      </w:r>
      <w:r>
        <w:rPr>
          <w:rFonts w:ascii="Times New Roman" w:hAnsi="Times New Roman" w:cs="Times New Roman"/>
          <w:bCs/>
          <w:sz w:val="18"/>
          <w:szCs w:val="18"/>
        </w:rPr>
        <w:t xml:space="preserve">       </w:t>
      </w:r>
      <w:r w:rsidRPr="00B94ABF">
        <w:rPr>
          <w:rFonts w:ascii="Times New Roman" w:hAnsi="Times New Roman" w:cs="Times New Roman"/>
          <w:bCs/>
          <w:sz w:val="18"/>
          <w:szCs w:val="18"/>
        </w:rPr>
        <w:t>Źródło: SIO2 z dn. 30.09.2020 r.</w:t>
      </w:r>
    </w:p>
    <w:p w14:paraId="2C800CBE" w14:textId="77777777" w:rsidR="00F22B04" w:rsidRDefault="00F22B04" w:rsidP="00F22B04">
      <w:pPr>
        <w:spacing w:after="0" w:line="276" w:lineRule="auto"/>
        <w:jc w:val="right"/>
        <w:rPr>
          <w:rFonts w:ascii="Times New Roman" w:hAnsi="Times New Roman" w:cs="Times New Roman"/>
          <w:bCs/>
          <w:sz w:val="20"/>
          <w:szCs w:val="20"/>
        </w:rPr>
      </w:pPr>
    </w:p>
    <w:p w14:paraId="47759802" w14:textId="77777777" w:rsidR="00F22B04" w:rsidRPr="00FD76A5" w:rsidRDefault="00F22B04" w:rsidP="00F22B04">
      <w:pPr>
        <w:spacing w:after="0" w:line="276" w:lineRule="auto"/>
        <w:jc w:val="right"/>
        <w:rPr>
          <w:rFonts w:ascii="Times New Roman" w:hAnsi="Times New Roman" w:cs="Times New Roman"/>
          <w:bCs/>
          <w:sz w:val="20"/>
          <w:szCs w:val="20"/>
        </w:rPr>
      </w:pPr>
    </w:p>
    <w:p w14:paraId="05556D68" w14:textId="77777777" w:rsidR="00F22B04" w:rsidRPr="00B94ABF" w:rsidRDefault="00F22B04" w:rsidP="00F22B04">
      <w:pPr>
        <w:numPr>
          <w:ilvl w:val="0"/>
          <w:numId w:val="5"/>
        </w:numPr>
        <w:spacing w:after="0" w:line="276" w:lineRule="auto"/>
        <w:contextualSpacing/>
        <w:jc w:val="both"/>
        <w:rPr>
          <w:rFonts w:ascii="Times New Roman" w:hAnsi="Times New Roman" w:cs="Times New Roman"/>
          <w:bCs/>
          <w:sz w:val="24"/>
          <w:szCs w:val="24"/>
        </w:rPr>
      </w:pPr>
      <w:r w:rsidRPr="00B94ABF">
        <w:rPr>
          <w:rFonts w:ascii="Times New Roman" w:hAnsi="Times New Roman" w:cs="Times New Roman"/>
          <w:bCs/>
          <w:sz w:val="24"/>
          <w:szCs w:val="24"/>
        </w:rPr>
        <w:t>Do 10 szk</w:t>
      </w:r>
      <w:r w:rsidRPr="00B94ABF">
        <w:rPr>
          <w:rFonts w:ascii="Times New Roman" w:hAnsi="Times New Roman" w:cs="Times New Roman" w:hint="eastAsia"/>
          <w:bCs/>
          <w:sz w:val="24"/>
          <w:szCs w:val="24"/>
        </w:rPr>
        <w:t>ół</w:t>
      </w:r>
      <w:r w:rsidRPr="00B94ABF">
        <w:rPr>
          <w:rFonts w:ascii="Times New Roman" w:hAnsi="Times New Roman" w:cs="Times New Roman"/>
          <w:bCs/>
          <w:sz w:val="24"/>
          <w:szCs w:val="24"/>
        </w:rPr>
        <w:t xml:space="preserve"> prowadzonych przez Gminę Stalowa Wola w roku szkolnym 2020/2021 ucz</w:t>
      </w:r>
      <w:r w:rsidRPr="00B94ABF">
        <w:rPr>
          <w:rFonts w:ascii="Times New Roman" w:hAnsi="Times New Roman" w:cs="Times New Roman" w:hint="eastAsia"/>
          <w:bCs/>
          <w:sz w:val="24"/>
          <w:szCs w:val="24"/>
        </w:rPr>
        <w:t>ę</w:t>
      </w:r>
      <w:r w:rsidRPr="00B94ABF">
        <w:rPr>
          <w:rFonts w:ascii="Times New Roman" w:hAnsi="Times New Roman" w:cs="Times New Roman"/>
          <w:bCs/>
          <w:sz w:val="24"/>
          <w:szCs w:val="24"/>
        </w:rPr>
        <w:t>szcza</w:t>
      </w:r>
      <w:r w:rsidRPr="00B94ABF">
        <w:rPr>
          <w:rFonts w:ascii="Times New Roman" w:hAnsi="Times New Roman" w:cs="Times New Roman" w:hint="eastAsia"/>
          <w:bCs/>
          <w:sz w:val="24"/>
          <w:szCs w:val="24"/>
        </w:rPr>
        <w:t>ł</w:t>
      </w:r>
      <w:r w:rsidRPr="00B94ABF">
        <w:rPr>
          <w:rFonts w:ascii="Times New Roman" w:hAnsi="Times New Roman" w:cs="Times New Roman"/>
          <w:bCs/>
          <w:sz w:val="24"/>
          <w:szCs w:val="24"/>
        </w:rPr>
        <w:t xml:space="preserve">o </w:t>
      </w:r>
      <w:r w:rsidRPr="00B94ABF">
        <w:rPr>
          <w:rFonts w:ascii="Times New Roman" w:hAnsi="Times New Roman" w:cs="Times New Roman" w:hint="eastAsia"/>
          <w:bCs/>
          <w:sz w:val="24"/>
          <w:szCs w:val="24"/>
        </w:rPr>
        <w:t>łą</w:t>
      </w:r>
      <w:r w:rsidRPr="00B94ABF">
        <w:rPr>
          <w:rFonts w:ascii="Times New Roman" w:hAnsi="Times New Roman" w:cs="Times New Roman"/>
          <w:bCs/>
          <w:sz w:val="24"/>
          <w:szCs w:val="24"/>
        </w:rPr>
        <w:t>cznie 4923 uczni</w:t>
      </w:r>
      <w:r w:rsidRPr="00B94ABF">
        <w:rPr>
          <w:rFonts w:ascii="Times New Roman" w:hAnsi="Times New Roman" w:cs="Times New Roman" w:hint="eastAsia"/>
          <w:bCs/>
          <w:sz w:val="24"/>
          <w:szCs w:val="24"/>
        </w:rPr>
        <w:t>ó</w:t>
      </w:r>
      <w:r w:rsidRPr="00B94ABF">
        <w:rPr>
          <w:rFonts w:ascii="Times New Roman" w:hAnsi="Times New Roman" w:cs="Times New Roman"/>
          <w:bCs/>
          <w:sz w:val="24"/>
          <w:szCs w:val="24"/>
        </w:rPr>
        <w:t>w.</w:t>
      </w:r>
    </w:p>
    <w:p w14:paraId="3952D8BE" w14:textId="77777777" w:rsidR="00F22B04" w:rsidRPr="00B94ABF" w:rsidRDefault="00F22B04" w:rsidP="00F22B04">
      <w:pPr>
        <w:numPr>
          <w:ilvl w:val="0"/>
          <w:numId w:val="5"/>
        </w:numPr>
        <w:spacing w:after="0" w:line="276" w:lineRule="auto"/>
        <w:contextualSpacing/>
        <w:jc w:val="both"/>
        <w:rPr>
          <w:rFonts w:ascii="Times New Roman" w:hAnsi="Times New Roman" w:cs="Times New Roman"/>
          <w:bCs/>
          <w:sz w:val="24"/>
          <w:szCs w:val="24"/>
        </w:rPr>
      </w:pPr>
      <w:r w:rsidRPr="00B94ABF">
        <w:rPr>
          <w:rFonts w:ascii="Times New Roman" w:hAnsi="Times New Roman" w:cs="Times New Roman"/>
          <w:bCs/>
          <w:sz w:val="24"/>
          <w:szCs w:val="24"/>
        </w:rPr>
        <w:t>Liczba oddziałów w szkołach w roku szkolnym 2020/2021 wyniosła 232.</w:t>
      </w:r>
    </w:p>
    <w:p w14:paraId="3A51C013" w14:textId="77777777" w:rsidR="00F22B04" w:rsidRPr="00B94ABF" w:rsidRDefault="00F22B04" w:rsidP="00F22B04">
      <w:pPr>
        <w:numPr>
          <w:ilvl w:val="0"/>
          <w:numId w:val="5"/>
        </w:numPr>
        <w:spacing w:after="0" w:line="276" w:lineRule="auto"/>
        <w:contextualSpacing/>
        <w:jc w:val="both"/>
        <w:rPr>
          <w:rFonts w:ascii="Times New Roman" w:hAnsi="Times New Roman" w:cs="Times New Roman"/>
          <w:bCs/>
          <w:sz w:val="24"/>
          <w:szCs w:val="24"/>
        </w:rPr>
      </w:pPr>
      <w:r w:rsidRPr="00B94ABF">
        <w:rPr>
          <w:rFonts w:ascii="Times New Roman" w:hAnsi="Times New Roman" w:cs="Times New Roman" w:hint="eastAsia"/>
          <w:bCs/>
          <w:sz w:val="24"/>
          <w:szCs w:val="24"/>
        </w:rPr>
        <w:t>Ś</w:t>
      </w:r>
      <w:r w:rsidRPr="00B94ABF">
        <w:rPr>
          <w:rFonts w:ascii="Times New Roman" w:hAnsi="Times New Roman" w:cs="Times New Roman"/>
          <w:bCs/>
          <w:sz w:val="24"/>
          <w:szCs w:val="24"/>
        </w:rPr>
        <w:t>rednia liczba uczni</w:t>
      </w:r>
      <w:r w:rsidRPr="00B94ABF">
        <w:rPr>
          <w:rFonts w:ascii="Times New Roman" w:hAnsi="Times New Roman" w:cs="Times New Roman" w:hint="eastAsia"/>
          <w:bCs/>
          <w:sz w:val="24"/>
          <w:szCs w:val="24"/>
        </w:rPr>
        <w:t>ó</w:t>
      </w:r>
      <w:r w:rsidRPr="00B94ABF">
        <w:rPr>
          <w:rFonts w:ascii="Times New Roman" w:hAnsi="Times New Roman" w:cs="Times New Roman"/>
          <w:bCs/>
          <w:sz w:val="24"/>
          <w:szCs w:val="24"/>
        </w:rPr>
        <w:t>w w oddziałach wynios</w:t>
      </w:r>
      <w:r w:rsidRPr="00B94ABF">
        <w:rPr>
          <w:rFonts w:ascii="Times New Roman" w:hAnsi="Times New Roman" w:cs="Times New Roman" w:hint="eastAsia"/>
          <w:bCs/>
          <w:sz w:val="24"/>
          <w:szCs w:val="24"/>
        </w:rPr>
        <w:t>ł</w:t>
      </w:r>
      <w:r w:rsidRPr="00B94ABF">
        <w:rPr>
          <w:rFonts w:ascii="Times New Roman" w:hAnsi="Times New Roman" w:cs="Times New Roman"/>
          <w:bCs/>
          <w:sz w:val="24"/>
          <w:szCs w:val="24"/>
        </w:rPr>
        <w:t>a 21,22.</w:t>
      </w:r>
    </w:p>
    <w:p w14:paraId="6D426494" w14:textId="77777777" w:rsidR="00F22B04" w:rsidRPr="00B94ABF" w:rsidRDefault="00F22B04" w:rsidP="00F22B04">
      <w:pPr>
        <w:numPr>
          <w:ilvl w:val="0"/>
          <w:numId w:val="5"/>
        </w:numPr>
        <w:spacing w:after="0" w:line="276" w:lineRule="auto"/>
        <w:contextualSpacing/>
        <w:jc w:val="both"/>
        <w:rPr>
          <w:rFonts w:ascii="Times New Roman" w:hAnsi="Times New Roman" w:cs="Times New Roman"/>
          <w:bCs/>
          <w:sz w:val="24"/>
          <w:szCs w:val="24"/>
        </w:rPr>
      </w:pPr>
      <w:r w:rsidRPr="00B94ABF">
        <w:rPr>
          <w:rFonts w:ascii="Times New Roman" w:hAnsi="Times New Roman" w:cs="Times New Roman"/>
          <w:bCs/>
          <w:sz w:val="24"/>
          <w:szCs w:val="24"/>
        </w:rPr>
        <w:t>Średnia etatu nauczycielskiego na oddział wyniosła 2,37.</w:t>
      </w:r>
    </w:p>
    <w:p w14:paraId="27196D24" w14:textId="77777777" w:rsidR="00F22B04" w:rsidRPr="00B94ABF" w:rsidRDefault="00F22B04" w:rsidP="00F22B04">
      <w:pPr>
        <w:spacing w:after="0" w:line="276" w:lineRule="auto"/>
        <w:ind w:left="720"/>
        <w:contextualSpacing/>
        <w:jc w:val="both"/>
        <w:rPr>
          <w:rFonts w:ascii="Times New Roman" w:hAnsi="Times New Roman" w:cs="Times New Roman"/>
          <w:bCs/>
          <w:sz w:val="24"/>
          <w:szCs w:val="24"/>
        </w:rPr>
      </w:pPr>
    </w:p>
    <w:p w14:paraId="157CBCCC" w14:textId="77777777" w:rsidR="00F22B04" w:rsidRDefault="00F22B04" w:rsidP="00F22B04">
      <w:pPr>
        <w:spacing w:after="0" w:line="276" w:lineRule="auto"/>
        <w:jc w:val="both"/>
        <w:rPr>
          <w:rFonts w:ascii="Times New Roman" w:hAnsi="Times New Roman" w:cs="Times New Roman"/>
          <w:bCs/>
          <w:sz w:val="24"/>
          <w:szCs w:val="24"/>
        </w:rPr>
      </w:pPr>
    </w:p>
    <w:p w14:paraId="6D6392DB" w14:textId="77777777" w:rsidR="00F22B04" w:rsidRPr="00B94ABF" w:rsidRDefault="00F22B04" w:rsidP="00F22B0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Organizację</w:t>
      </w:r>
      <w:r w:rsidRPr="00B94ABF">
        <w:rPr>
          <w:rFonts w:ascii="Times New Roman" w:hAnsi="Times New Roman" w:cs="Times New Roman"/>
          <w:bCs/>
          <w:sz w:val="24"/>
          <w:szCs w:val="24"/>
        </w:rPr>
        <w:t xml:space="preserve"> szk</w:t>
      </w:r>
      <w:r w:rsidRPr="00B94ABF">
        <w:rPr>
          <w:rFonts w:ascii="Times New Roman" w:hAnsi="Times New Roman" w:cs="Times New Roman" w:hint="eastAsia"/>
          <w:bCs/>
          <w:sz w:val="24"/>
          <w:szCs w:val="24"/>
        </w:rPr>
        <w:t>ół</w:t>
      </w:r>
      <w:r w:rsidRPr="00B94ABF">
        <w:rPr>
          <w:rFonts w:ascii="Times New Roman" w:hAnsi="Times New Roman" w:cs="Times New Roman"/>
          <w:bCs/>
          <w:sz w:val="24"/>
          <w:szCs w:val="24"/>
        </w:rPr>
        <w:t xml:space="preserve"> prowadzonych przez </w:t>
      </w:r>
      <w:r>
        <w:rPr>
          <w:rFonts w:ascii="Times New Roman" w:hAnsi="Times New Roman" w:cs="Times New Roman"/>
          <w:bCs/>
          <w:sz w:val="24"/>
          <w:szCs w:val="24"/>
        </w:rPr>
        <w:t>G</w:t>
      </w:r>
      <w:r w:rsidRPr="00B94ABF">
        <w:rPr>
          <w:rFonts w:ascii="Times New Roman" w:hAnsi="Times New Roman" w:cs="Times New Roman"/>
          <w:bCs/>
          <w:sz w:val="24"/>
          <w:szCs w:val="24"/>
        </w:rPr>
        <w:t>minę Stalowa Wola przedstawiaj</w:t>
      </w:r>
      <w:r w:rsidRPr="00B94ABF">
        <w:rPr>
          <w:rFonts w:ascii="Times New Roman" w:hAnsi="Times New Roman" w:cs="Times New Roman" w:hint="eastAsia"/>
          <w:bCs/>
          <w:sz w:val="24"/>
          <w:szCs w:val="24"/>
        </w:rPr>
        <w:t>ą</w:t>
      </w:r>
      <w:r w:rsidRPr="00B94ABF">
        <w:rPr>
          <w:rFonts w:ascii="Times New Roman" w:hAnsi="Times New Roman" w:cs="Times New Roman"/>
          <w:bCs/>
          <w:sz w:val="24"/>
          <w:szCs w:val="24"/>
        </w:rPr>
        <w:t xml:space="preserve"> odpowiednio poni</w:t>
      </w:r>
      <w:r w:rsidRPr="00B94ABF">
        <w:rPr>
          <w:rFonts w:ascii="Times New Roman" w:hAnsi="Times New Roman" w:cs="Times New Roman" w:hint="eastAsia"/>
          <w:bCs/>
          <w:sz w:val="24"/>
          <w:szCs w:val="24"/>
        </w:rPr>
        <w:t>ż</w:t>
      </w:r>
      <w:r w:rsidRPr="00B94ABF">
        <w:rPr>
          <w:rFonts w:ascii="Times New Roman" w:hAnsi="Times New Roman" w:cs="Times New Roman"/>
          <w:bCs/>
          <w:sz w:val="24"/>
          <w:szCs w:val="24"/>
        </w:rPr>
        <w:t>sze tabele.</w:t>
      </w:r>
    </w:p>
    <w:p w14:paraId="2005D6F8" w14:textId="77777777" w:rsidR="00F22B04" w:rsidRDefault="00F22B04" w:rsidP="00F22B04">
      <w:pPr>
        <w:spacing w:after="0" w:line="276" w:lineRule="auto"/>
        <w:jc w:val="both"/>
        <w:rPr>
          <w:rFonts w:ascii="Times New Roman" w:hAnsi="Times New Roman" w:cs="Times New Roman"/>
          <w:bCs/>
          <w:sz w:val="24"/>
          <w:szCs w:val="24"/>
        </w:rPr>
      </w:pPr>
    </w:p>
    <w:p w14:paraId="1B14A1DE" w14:textId="77777777" w:rsidR="00F22B04" w:rsidRDefault="00F22B04" w:rsidP="00F22B04">
      <w:pPr>
        <w:spacing w:after="0" w:line="276" w:lineRule="auto"/>
        <w:jc w:val="both"/>
        <w:rPr>
          <w:rFonts w:ascii="Times New Roman" w:hAnsi="Times New Roman" w:cs="Times New Roman"/>
          <w:bCs/>
          <w:sz w:val="24"/>
          <w:szCs w:val="24"/>
        </w:rPr>
      </w:pPr>
    </w:p>
    <w:p w14:paraId="019276DA" w14:textId="77777777" w:rsidR="00F22B04" w:rsidRDefault="00F22B04" w:rsidP="00F22B04">
      <w:pPr>
        <w:spacing w:after="0" w:line="276" w:lineRule="auto"/>
        <w:jc w:val="both"/>
        <w:rPr>
          <w:rFonts w:ascii="Times New Roman" w:hAnsi="Times New Roman" w:cs="Times New Roman"/>
          <w:bCs/>
          <w:sz w:val="24"/>
          <w:szCs w:val="24"/>
        </w:rPr>
      </w:pPr>
    </w:p>
    <w:p w14:paraId="6AE63B52" w14:textId="77777777" w:rsidR="00F22B04" w:rsidRDefault="00F22B04" w:rsidP="00F22B04">
      <w:pPr>
        <w:spacing w:after="0" w:line="276" w:lineRule="auto"/>
        <w:jc w:val="both"/>
        <w:rPr>
          <w:rFonts w:ascii="Times New Roman" w:hAnsi="Times New Roman" w:cs="Times New Roman"/>
          <w:bCs/>
          <w:sz w:val="24"/>
          <w:szCs w:val="24"/>
        </w:rPr>
      </w:pPr>
    </w:p>
    <w:p w14:paraId="1D7EA67D" w14:textId="77777777" w:rsidR="00F22B04" w:rsidRDefault="00F22B04" w:rsidP="00F22B04">
      <w:pPr>
        <w:spacing w:after="0" w:line="276" w:lineRule="auto"/>
        <w:jc w:val="both"/>
        <w:rPr>
          <w:rFonts w:ascii="Times New Roman" w:hAnsi="Times New Roman" w:cs="Times New Roman"/>
          <w:bCs/>
          <w:sz w:val="24"/>
          <w:szCs w:val="24"/>
        </w:rPr>
      </w:pPr>
    </w:p>
    <w:p w14:paraId="1EC5C56E" w14:textId="77777777" w:rsidR="00F22B04" w:rsidRDefault="00F22B04" w:rsidP="00F22B04">
      <w:pPr>
        <w:spacing w:after="0" w:line="276" w:lineRule="auto"/>
        <w:jc w:val="both"/>
        <w:rPr>
          <w:rFonts w:ascii="Times New Roman" w:hAnsi="Times New Roman" w:cs="Times New Roman"/>
          <w:bCs/>
          <w:sz w:val="24"/>
          <w:szCs w:val="24"/>
        </w:rPr>
      </w:pPr>
    </w:p>
    <w:p w14:paraId="2433D365" w14:textId="77777777" w:rsidR="00F22B04" w:rsidRDefault="00F22B04" w:rsidP="00F22B04">
      <w:pPr>
        <w:spacing w:after="0" w:line="276" w:lineRule="auto"/>
        <w:jc w:val="both"/>
        <w:rPr>
          <w:rFonts w:ascii="Times New Roman" w:hAnsi="Times New Roman" w:cs="Times New Roman"/>
          <w:bCs/>
          <w:sz w:val="24"/>
          <w:szCs w:val="24"/>
        </w:rPr>
      </w:pPr>
    </w:p>
    <w:p w14:paraId="734199A3" w14:textId="77777777" w:rsidR="00F22B04" w:rsidRDefault="00F22B04" w:rsidP="00F22B04">
      <w:pPr>
        <w:spacing w:after="0" w:line="276" w:lineRule="auto"/>
        <w:jc w:val="both"/>
        <w:rPr>
          <w:rFonts w:ascii="Times New Roman" w:hAnsi="Times New Roman" w:cs="Times New Roman"/>
          <w:bCs/>
          <w:sz w:val="24"/>
          <w:szCs w:val="24"/>
        </w:rPr>
        <w:sectPr w:rsidR="00F22B04" w:rsidSect="00AB43D5">
          <w:pgSz w:w="11906" w:h="16838" w:code="9"/>
          <w:pgMar w:top="1418" w:right="1418" w:bottom="1418" w:left="1418" w:header="709" w:footer="709" w:gutter="0"/>
          <w:cols w:space="708"/>
          <w:titlePg/>
          <w:docGrid w:linePitch="360"/>
        </w:sectPr>
      </w:pPr>
    </w:p>
    <w:p w14:paraId="36AFFB26" w14:textId="77777777" w:rsidR="00F22B04" w:rsidRPr="00B94ABF" w:rsidRDefault="00F22B04" w:rsidP="00F22B04">
      <w:pPr>
        <w:spacing w:after="0" w:line="276" w:lineRule="auto"/>
        <w:jc w:val="both"/>
        <w:rPr>
          <w:rFonts w:ascii="Times New Roman" w:hAnsi="Times New Roman" w:cs="Times New Roman"/>
          <w:bCs/>
          <w:sz w:val="24"/>
          <w:szCs w:val="24"/>
        </w:rPr>
      </w:pPr>
    </w:p>
    <w:p w14:paraId="1842C13D" w14:textId="77777777" w:rsidR="00F22B04" w:rsidRPr="00077881" w:rsidRDefault="00F22B04" w:rsidP="00F22B04">
      <w:pPr>
        <w:spacing w:after="0" w:line="276" w:lineRule="auto"/>
        <w:ind w:firstLine="708"/>
        <w:rPr>
          <w:rFonts w:ascii="Times New Roman" w:hAnsi="Times New Roman" w:cs="Times New Roman"/>
          <w:sz w:val="24"/>
          <w:szCs w:val="24"/>
        </w:rPr>
      </w:pPr>
      <w:r>
        <w:rPr>
          <w:rFonts w:ascii="Times New Roman" w:hAnsi="Times New Roman" w:cs="Times New Roman"/>
          <w:sz w:val="24"/>
          <w:szCs w:val="24"/>
        </w:rPr>
        <w:t>Tabela nr 17</w:t>
      </w:r>
    </w:p>
    <w:p w14:paraId="53FC123B" w14:textId="77777777" w:rsidR="00F22B04" w:rsidRPr="00FD76A5" w:rsidRDefault="00F22B04" w:rsidP="00F22B04">
      <w:pPr>
        <w:suppressAutoHyphens/>
        <w:spacing w:after="0" w:line="240" w:lineRule="auto"/>
        <w:jc w:val="center"/>
        <w:rPr>
          <w:rFonts w:ascii="Times New Roman" w:hAnsi="Times New Roman"/>
          <w:b/>
          <w:sz w:val="28"/>
          <w:szCs w:val="28"/>
          <w:lang w:eastAsia="ar-SA"/>
        </w:rPr>
      </w:pPr>
      <w:r w:rsidRPr="00FD76A5">
        <w:rPr>
          <w:rFonts w:ascii="Times New Roman" w:hAnsi="Times New Roman"/>
          <w:b/>
          <w:sz w:val="28"/>
          <w:szCs w:val="28"/>
          <w:lang w:eastAsia="ar-SA"/>
        </w:rPr>
        <w:t>Publiczne Szkoły Podstaw</w:t>
      </w:r>
      <w:r>
        <w:rPr>
          <w:rFonts w:ascii="Times New Roman" w:hAnsi="Times New Roman"/>
          <w:b/>
          <w:sz w:val="28"/>
          <w:szCs w:val="28"/>
          <w:lang w:eastAsia="ar-SA"/>
        </w:rPr>
        <w:t>owe</w:t>
      </w:r>
      <w:r w:rsidRPr="00FD76A5">
        <w:rPr>
          <w:rFonts w:ascii="Times New Roman" w:hAnsi="Times New Roman"/>
          <w:b/>
          <w:sz w:val="28"/>
          <w:szCs w:val="28"/>
          <w:lang w:eastAsia="ar-SA"/>
        </w:rPr>
        <w:t xml:space="preserve"> i Samorządowe Liceum Ogólnokształcące</w:t>
      </w:r>
    </w:p>
    <w:p w14:paraId="08544FCF" w14:textId="77777777" w:rsidR="00F22B04" w:rsidRPr="00FD76A5" w:rsidRDefault="00F22B04" w:rsidP="00F22B04">
      <w:pPr>
        <w:suppressAutoHyphens/>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rok szkolny 2020/2021</w:t>
      </w:r>
    </w:p>
    <w:p w14:paraId="25865AAB" w14:textId="77777777" w:rsidR="00F22B04" w:rsidRPr="00FD76A5" w:rsidRDefault="00F22B04" w:rsidP="00F22B04">
      <w:pPr>
        <w:suppressAutoHyphens/>
        <w:spacing w:after="0" w:line="240" w:lineRule="auto"/>
        <w:jc w:val="center"/>
        <w:rPr>
          <w:rFonts w:ascii="Times New Roman" w:hAnsi="Times New Roman" w:cs="Arial"/>
          <w:lang w:eastAsia="ar-SA"/>
        </w:rPr>
      </w:pPr>
    </w:p>
    <w:tbl>
      <w:tblPr>
        <w:tblW w:w="13608" w:type="dxa"/>
        <w:tblInd w:w="137" w:type="dxa"/>
        <w:tblLayout w:type="fixed"/>
        <w:tblLook w:val="0000" w:firstRow="0" w:lastRow="0" w:firstColumn="0" w:lastColumn="0" w:noHBand="0" w:noVBand="0"/>
      </w:tblPr>
      <w:tblGrid>
        <w:gridCol w:w="1276"/>
        <w:gridCol w:w="1134"/>
        <w:gridCol w:w="1701"/>
        <w:gridCol w:w="992"/>
        <w:gridCol w:w="1418"/>
        <w:gridCol w:w="1417"/>
        <w:gridCol w:w="992"/>
        <w:gridCol w:w="1843"/>
        <w:gridCol w:w="1418"/>
        <w:gridCol w:w="1417"/>
      </w:tblGrid>
      <w:tr w:rsidR="00F22B04" w:rsidRPr="00FD76A5" w14:paraId="2B3F7F8E" w14:textId="77777777" w:rsidTr="005E3FF9">
        <w:tc>
          <w:tcPr>
            <w:tcW w:w="1276" w:type="dxa"/>
            <w:vMerge w:val="restart"/>
            <w:tcBorders>
              <w:top w:val="single" w:sz="4" w:space="0" w:color="000000"/>
              <w:left w:val="single" w:sz="4" w:space="0" w:color="000000"/>
              <w:bottom w:val="single" w:sz="4" w:space="0" w:color="000000"/>
            </w:tcBorders>
            <w:shd w:val="clear" w:color="auto" w:fill="FFE599" w:themeFill="accent4" w:themeFillTint="66"/>
            <w:vAlign w:val="center"/>
          </w:tcPr>
          <w:p w14:paraId="2E511AE1"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r w:rsidRPr="00FD76A5">
              <w:rPr>
                <w:rFonts w:ascii="Times New Roman" w:hAnsi="Times New Roman"/>
                <w:b/>
                <w:bCs/>
                <w:lang w:eastAsia="ar-SA"/>
              </w:rPr>
              <w:t>Szkoła</w:t>
            </w:r>
          </w:p>
        </w:tc>
        <w:tc>
          <w:tcPr>
            <w:tcW w:w="2835" w:type="dxa"/>
            <w:gridSpan w:val="2"/>
            <w:tcBorders>
              <w:top w:val="single" w:sz="4" w:space="0" w:color="000000"/>
              <w:left w:val="single" w:sz="4" w:space="0" w:color="000000"/>
              <w:bottom w:val="single" w:sz="4" w:space="0" w:color="000000"/>
            </w:tcBorders>
            <w:shd w:val="clear" w:color="auto" w:fill="FFE599" w:themeFill="accent4" w:themeFillTint="66"/>
            <w:vAlign w:val="center"/>
          </w:tcPr>
          <w:p w14:paraId="7880EB86"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r w:rsidRPr="00FD76A5">
              <w:rPr>
                <w:rFonts w:ascii="Times New Roman" w:hAnsi="Times New Roman"/>
                <w:b/>
                <w:bCs/>
                <w:lang w:eastAsia="ar-SA"/>
              </w:rPr>
              <w:t>Uczniowie</w:t>
            </w:r>
          </w:p>
        </w:tc>
        <w:tc>
          <w:tcPr>
            <w:tcW w:w="2410" w:type="dxa"/>
            <w:gridSpan w:val="2"/>
            <w:tcBorders>
              <w:top w:val="single" w:sz="4" w:space="0" w:color="000000"/>
              <w:left w:val="single" w:sz="4" w:space="0" w:color="000000"/>
              <w:bottom w:val="single" w:sz="4" w:space="0" w:color="000000"/>
            </w:tcBorders>
            <w:shd w:val="clear" w:color="auto" w:fill="FFE599" w:themeFill="accent4" w:themeFillTint="66"/>
            <w:vAlign w:val="center"/>
          </w:tcPr>
          <w:p w14:paraId="04D85FF4"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r w:rsidRPr="00FD76A5">
              <w:rPr>
                <w:rFonts w:ascii="Times New Roman" w:hAnsi="Times New Roman"/>
                <w:b/>
                <w:bCs/>
                <w:lang w:eastAsia="ar-SA"/>
              </w:rPr>
              <w:t>Oddziały</w:t>
            </w:r>
          </w:p>
        </w:tc>
        <w:tc>
          <w:tcPr>
            <w:tcW w:w="1417" w:type="dxa"/>
            <w:vMerge w:val="restart"/>
            <w:tcBorders>
              <w:top w:val="single" w:sz="4" w:space="0" w:color="000000"/>
              <w:left w:val="single" w:sz="4" w:space="0" w:color="000000"/>
            </w:tcBorders>
            <w:shd w:val="clear" w:color="auto" w:fill="FFE599" w:themeFill="accent4" w:themeFillTint="66"/>
            <w:vAlign w:val="center"/>
          </w:tcPr>
          <w:p w14:paraId="7BE5D93F"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p>
          <w:p w14:paraId="3BCC3C46"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p>
          <w:p w14:paraId="253122F9"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r w:rsidRPr="00FD76A5">
              <w:rPr>
                <w:rFonts w:ascii="Times New Roman" w:hAnsi="Times New Roman"/>
                <w:b/>
                <w:bCs/>
                <w:lang w:eastAsia="ar-SA"/>
              </w:rPr>
              <w:t>Etaty</w:t>
            </w:r>
          </w:p>
          <w:p w14:paraId="69176041" w14:textId="77777777" w:rsidR="00F22B04" w:rsidRPr="00FD76A5" w:rsidRDefault="00F22B04" w:rsidP="005E3FF9">
            <w:pPr>
              <w:suppressAutoHyphens/>
              <w:spacing w:after="0" w:line="360" w:lineRule="auto"/>
              <w:jc w:val="center"/>
              <w:rPr>
                <w:rFonts w:ascii="Times New Roman" w:hAnsi="Times New Roman"/>
                <w:b/>
                <w:bCs/>
                <w:lang w:eastAsia="ar-SA"/>
              </w:rPr>
            </w:pPr>
            <w:r w:rsidRPr="00FD76A5">
              <w:rPr>
                <w:rFonts w:ascii="Times New Roman" w:hAnsi="Times New Roman"/>
                <w:b/>
                <w:bCs/>
                <w:lang w:eastAsia="ar-SA"/>
              </w:rPr>
              <w:t>nauczycieli*</w:t>
            </w:r>
          </w:p>
          <w:p w14:paraId="40D4877D" w14:textId="77777777" w:rsidR="00F22B04" w:rsidRPr="00FD76A5" w:rsidRDefault="00F22B04" w:rsidP="005E3FF9">
            <w:pPr>
              <w:suppressAutoHyphens/>
              <w:spacing w:after="0" w:line="360" w:lineRule="auto"/>
              <w:jc w:val="center"/>
              <w:rPr>
                <w:rFonts w:ascii="Times New Roman" w:hAnsi="Times New Roman"/>
                <w:b/>
                <w:bCs/>
                <w:lang w:eastAsia="ar-SA"/>
              </w:rPr>
            </w:pPr>
          </w:p>
        </w:tc>
        <w:tc>
          <w:tcPr>
            <w:tcW w:w="5670" w:type="dxa"/>
            <w:gridSpan w:val="4"/>
            <w:tcBorders>
              <w:top w:val="single" w:sz="4" w:space="0" w:color="000000"/>
              <w:left w:val="single" w:sz="4" w:space="0" w:color="000000"/>
              <w:bottom w:val="single" w:sz="4" w:space="0" w:color="000000"/>
              <w:right w:val="single" w:sz="4" w:space="0" w:color="auto"/>
            </w:tcBorders>
            <w:shd w:val="clear" w:color="auto" w:fill="FFE599" w:themeFill="accent4" w:themeFillTint="66"/>
            <w:vAlign w:val="center"/>
          </w:tcPr>
          <w:p w14:paraId="345E9323"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r w:rsidRPr="00FD76A5">
              <w:rPr>
                <w:rFonts w:ascii="Times New Roman" w:hAnsi="Times New Roman"/>
                <w:b/>
                <w:bCs/>
                <w:lang w:eastAsia="ar-SA"/>
              </w:rPr>
              <w:t>Etaty pracowników niepedagogicznych</w:t>
            </w:r>
          </w:p>
        </w:tc>
      </w:tr>
      <w:tr w:rsidR="00F22B04" w:rsidRPr="00FD76A5" w14:paraId="7DCFA03A" w14:textId="77777777" w:rsidTr="005E3FF9">
        <w:trPr>
          <w:trHeight w:val="260"/>
        </w:trPr>
        <w:tc>
          <w:tcPr>
            <w:tcW w:w="1276" w:type="dxa"/>
            <w:vMerge/>
            <w:tcBorders>
              <w:top w:val="single" w:sz="4" w:space="0" w:color="000000"/>
              <w:left w:val="single" w:sz="4" w:space="0" w:color="000000"/>
              <w:bottom w:val="single" w:sz="4" w:space="0" w:color="000000"/>
            </w:tcBorders>
            <w:vAlign w:val="center"/>
          </w:tcPr>
          <w:p w14:paraId="3E0D3C42"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p>
        </w:tc>
        <w:tc>
          <w:tcPr>
            <w:tcW w:w="1134" w:type="dxa"/>
            <w:vMerge w:val="restart"/>
            <w:tcBorders>
              <w:top w:val="single" w:sz="4" w:space="0" w:color="000000"/>
              <w:left w:val="single" w:sz="4" w:space="0" w:color="000000"/>
              <w:bottom w:val="single" w:sz="4" w:space="0" w:color="000000"/>
            </w:tcBorders>
            <w:shd w:val="clear" w:color="auto" w:fill="FFC000"/>
            <w:vAlign w:val="center"/>
          </w:tcPr>
          <w:p w14:paraId="1CCD895E"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r w:rsidRPr="00FD76A5">
              <w:rPr>
                <w:rFonts w:ascii="Times New Roman" w:hAnsi="Times New Roman"/>
                <w:b/>
                <w:bCs/>
                <w:lang w:eastAsia="ar-SA"/>
              </w:rPr>
              <w:t>Razem</w:t>
            </w:r>
          </w:p>
        </w:tc>
        <w:tc>
          <w:tcPr>
            <w:tcW w:w="1701" w:type="dxa"/>
            <w:vMerge w:val="restart"/>
            <w:tcBorders>
              <w:top w:val="single" w:sz="4" w:space="0" w:color="000000"/>
              <w:left w:val="single" w:sz="4" w:space="0" w:color="000000"/>
              <w:bottom w:val="single" w:sz="4" w:space="0" w:color="000000"/>
            </w:tcBorders>
            <w:shd w:val="clear" w:color="auto" w:fill="FFC000"/>
            <w:vAlign w:val="center"/>
          </w:tcPr>
          <w:p w14:paraId="141BA960"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r w:rsidRPr="00FD76A5">
              <w:rPr>
                <w:rFonts w:ascii="Times New Roman" w:hAnsi="Times New Roman"/>
                <w:b/>
                <w:bCs/>
                <w:lang w:eastAsia="ar-SA"/>
              </w:rPr>
              <w:t>w tym</w:t>
            </w:r>
          </w:p>
          <w:p w14:paraId="043D93A2" w14:textId="77777777" w:rsidR="00F22B04" w:rsidRPr="00FD76A5" w:rsidRDefault="00F22B04" w:rsidP="005E3FF9">
            <w:pPr>
              <w:suppressAutoHyphens/>
              <w:spacing w:after="0" w:line="360" w:lineRule="auto"/>
              <w:jc w:val="center"/>
              <w:rPr>
                <w:rFonts w:ascii="Times New Roman" w:hAnsi="Times New Roman"/>
                <w:b/>
                <w:bCs/>
                <w:lang w:eastAsia="ar-SA"/>
              </w:rPr>
            </w:pPr>
            <w:r w:rsidRPr="00FD76A5">
              <w:rPr>
                <w:rFonts w:ascii="Times New Roman" w:hAnsi="Times New Roman"/>
                <w:b/>
                <w:bCs/>
                <w:lang w:eastAsia="ar-SA"/>
              </w:rPr>
              <w:t>w oddziałach</w:t>
            </w:r>
          </w:p>
          <w:p w14:paraId="49555377" w14:textId="77777777" w:rsidR="00F22B04" w:rsidRPr="00FD76A5" w:rsidRDefault="00F22B04" w:rsidP="005E3FF9">
            <w:pPr>
              <w:suppressAutoHyphens/>
              <w:spacing w:after="0" w:line="360" w:lineRule="auto"/>
              <w:jc w:val="center"/>
              <w:rPr>
                <w:rFonts w:ascii="Times New Roman" w:hAnsi="Times New Roman"/>
                <w:b/>
                <w:bCs/>
                <w:lang w:eastAsia="ar-SA"/>
              </w:rPr>
            </w:pPr>
            <w:r w:rsidRPr="00FD76A5">
              <w:rPr>
                <w:rFonts w:ascii="Times New Roman" w:hAnsi="Times New Roman"/>
                <w:b/>
                <w:bCs/>
                <w:lang w:eastAsia="ar-SA"/>
              </w:rPr>
              <w:t>integracyjnych</w:t>
            </w:r>
          </w:p>
        </w:tc>
        <w:tc>
          <w:tcPr>
            <w:tcW w:w="992" w:type="dxa"/>
            <w:vMerge w:val="restart"/>
            <w:tcBorders>
              <w:top w:val="single" w:sz="4" w:space="0" w:color="000000"/>
              <w:left w:val="single" w:sz="4" w:space="0" w:color="000000"/>
              <w:bottom w:val="single" w:sz="4" w:space="0" w:color="000000"/>
            </w:tcBorders>
            <w:shd w:val="clear" w:color="auto" w:fill="FFC000"/>
            <w:vAlign w:val="center"/>
          </w:tcPr>
          <w:p w14:paraId="696FDD1C"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r w:rsidRPr="00FD76A5">
              <w:rPr>
                <w:rFonts w:ascii="Times New Roman" w:hAnsi="Times New Roman"/>
                <w:b/>
                <w:bCs/>
                <w:lang w:eastAsia="ar-SA"/>
              </w:rPr>
              <w:t>razem</w:t>
            </w:r>
          </w:p>
        </w:tc>
        <w:tc>
          <w:tcPr>
            <w:tcW w:w="1418" w:type="dxa"/>
            <w:vMerge w:val="restart"/>
            <w:tcBorders>
              <w:top w:val="single" w:sz="4" w:space="0" w:color="000000"/>
              <w:left w:val="single" w:sz="4" w:space="0" w:color="000000"/>
              <w:bottom w:val="single" w:sz="4" w:space="0" w:color="000000"/>
            </w:tcBorders>
            <w:shd w:val="clear" w:color="auto" w:fill="FFC000"/>
            <w:vAlign w:val="center"/>
          </w:tcPr>
          <w:p w14:paraId="0382760F"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r w:rsidRPr="00FD76A5">
              <w:rPr>
                <w:rFonts w:ascii="Times New Roman" w:hAnsi="Times New Roman"/>
                <w:b/>
                <w:bCs/>
                <w:lang w:eastAsia="ar-SA"/>
              </w:rPr>
              <w:t>w tym</w:t>
            </w:r>
          </w:p>
          <w:p w14:paraId="3EF7CCBB" w14:textId="77777777" w:rsidR="00F22B04" w:rsidRPr="00FD76A5" w:rsidRDefault="00F22B04" w:rsidP="005E3FF9">
            <w:pPr>
              <w:suppressAutoHyphens/>
              <w:spacing w:after="0" w:line="360" w:lineRule="auto"/>
              <w:jc w:val="center"/>
              <w:rPr>
                <w:rFonts w:ascii="Times New Roman" w:hAnsi="Times New Roman"/>
                <w:b/>
                <w:bCs/>
                <w:lang w:eastAsia="ar-SA"/>
              </w:rPr>
            </w:pPr>
            <w:r w:rsidRPr="00FD76A5">
              <w:rPr>
                <w:rFonts w:ascii="Times New Roman" w:hAnsi="Times New Roman"/>
                <w:b/>
                <w:bCs/>
                <w:lang w:eastAsia="ar-SA"/>
              </w:rPr>
              <w:t>oddziały</w:t>
            </w:r>
          </w:p>
          <w:p w14:paraId="4375ED03" w14:textId="77777777" w:rsidR="00F22B04" w:rsidRPr="00FD76A5" w:rsidRDefault="00F22B04" w:rsidP="005E3FF9">
            <w:pPr>
              <w:suppressAutoHyphens/>
              <w:spacing w:after="0" w:line="360" w:lineRule="auto"/>
              <w:jc w:val="center"/>
              <w:rPr>
                <w:rFonts w:ascii="Times New Roman" w:hAnsi="Times New Roman"/>
                <w:b/>
                <w:bCs/>
                <w:lang w:eastAsia="ar-SA"/>
              </w:rPr>
            </w:pPr>
            <w:r w:rsidRPr="00FD76A5">
              <w:rPr>
                <w:rFonts w:ascii="Times New Roman" w:hAnsi="Times New Roman"/>
                <w:b/>
                <w:bCs/>
                <w:lang w:eastAsia="ar-SA"/>
              </w:rPr>
              <w:t>integracyjne</w:t>
            </w:r>
          </w:p>
        </w:tc>
        <w:tc>
          <w:tcPr>
            <w:tcW w:w="1417" w:type="dxa"/>
            <w:vMerge/>
            <w:tcBorders>
              <w:left w:val="single" w:sz="4" w:space="0" w:color="000000"/>
            </w:tcBorders>
            <w:shd w:val="clear" w:color="auto" w:fill="FFC000"/>
            <w:vAlign w:val="center"/>
          </w:tcPr>
          <w:p w14:paraId="1E126615"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p>
        </w:tc>
        <w:tc>
          <w:tcPr>
            <w:tcW w:w="992" w:type="dxa"/>
            <w:vMerge w:val="restart"/>
            <w:tcBorders>
              <w:top w:val="single" w:sz="4" w:space="0" w:color="000000"/>
              <w:left w:val="single" w:sz="4" w:space="0" w:color="000000"/>
              <w:right w:val="single" w:sz="4" w:space="0" w:color="auto"/>
            </w:tcBorders>
            <w:shd w:val="clear" w:color="auto" w:fill="FFC000"/>
            <w:vAlign w:val="center"/>
          </w:tcPr>
          <w:p w14:paraId="42E2ECE0" w14:textId="77777777" w:rsidR="00F22B04" w:rsidRPr="00FD76A5" w:rsidRDefault="00F22B04" w:rsidP="005E3FF9">
            <w:pPr>
              <w:suppressAutoHyphens/>
              <w:snapToGrid w:val="0"/>
              <w:spacing w:after="0" w:line="360" w:lineRule="auto"/>
              <w:rPr>
                <w:rFonts w:ascii="Times New Roman" w:hAnsi="Times New Roman"/>
                <w:b/>
                <w:bCs/>
                <w:lang w:eastAsia="ar-SA"/>
              </w:rPr>
            </w:pPr>
          </w:p>
          <w:p w14:paraId="16A61E86"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r w:rsidRPr="00FD76A5">
              <w:rPr>
                <w:rFonts w:ascii="Times New Roman" w:hAnsi="Times New Roman"/>
                <w:b/>
                <w:bCs/>
                <w:lang w:eastAsia="ar-SA"/>
              </w:rPr>
              <w:t>Ogółem</w:t>
            </w:r>
          </w:p>
          <w:p w14:paraId="7DEDC9A7" w14:textId="77777777" w:rsidR="00F22B04" w:rsidRPr="00FD76A5" w:rsidRDefault="00F22B04" w:rsidP="005E3FF9">
            <w:pPr>
              <w:suppressAutoHyphens/>
              <w:snapToGrid w:val="0"/>
              <w:spacing w:after="0" w:line="360" w:lineRule="auto"/>
              <w:rPr>
                <w:rFonts w:ascii="Times New Roman" w:hAnsi="Times New Roman"/>
                <w:b/>
                <w:bCs/>
                <w:lang w:eastAsia="ar-SA"/>
              </w:rPr>
            </w:pPr>
          </w:p>
        </w:tc>
        <w:tc>
          <w:tcPr>
            <w:tcW w:w="4678" w:type="dxa"/>
            <w:gridSpan w:val="3"/>
            <w:tcBorders>
              <w:top w:val="single" w:sz="4" w:space="0" w:color="000000"/>
              <w:left w:val="single" w:sz="4" w:space="0" w:color="auto"/>
              <w:bottom w:val="single" w:sz="4" w:space="0" w:color="000000"/>
              <w:right w:val="single" w:sz="4" w:space="0" w:color="auto"/>
            </w:tcBorders>
            <w:shd w:val="clear" w:color="auto" w:fill="FFC000"/>
            <w:vAlign w:val="center"/>
          </w:tcPr>
          <w:p w14:paraId="265DF6BE"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r w:rsidRPr="00FD76A5">
              <w:rPr>
                <w:rFonts w:ascii="Times New Roman" w:hAnsi="Times New Roman"/>
                <w:b/>
                <w:bCs/>
                <w:lang w:eastAsia="ar-SA"/>
              </w:rPr>
              <w:t>W tym pracownicy</w:t>
            </w:r>
          </w:p>
        </w:tc>
      </w:tr>
      <w:tr w:rsidR="00F22B04" w:rsidRPr="00FD76A5" w14:paraId="30ADE04F" w14:textId="77777777" w:rsidTr="005E3FF9">
        <w:trPr>
          <w:trHeight w:val="420"/>
        </w:trPr>
        <w:tc>
          <w:tcPr>
            <w:tcW w:w="1276" w:type="dxa"/>
            <w:vMerge/>
            <w:tcBorders>
              <w:top w:val="single" w:sz="4" w:space="0" w:color="000000"/>
              <w:left w:val="single" w:sz="4" w:space="0" w:color="000000"/>
              <w:bottom w:val="single" w:sz="4" w:space="0" w:color="000000"/>
            </w:tcBorders>
            <w:vAlign w:val="center"/>
          </w:tcPr>
          <w:p w14:paraId="2142BCAB"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p>
        </w:tc>
        <w:tc>
          <w:tcPr>
            <w:tcW w:w="1134" w:type="dxa"/>
            <w:vMerge/>
            <w:tcBorders>
              <w:top w:val="single" w:sz="4" w:space="0" w:color="000000"/>
              <w:left w:val="single" w:sz="4" w:space="0" w:color="000000"/>
              <w:bottom w:val="single" w:sz="4" w:space="0" w:color="000000"/>
            </w:tcBorders>
            <w:shd w:val="clear" w:color="auto" w:fill="FFC000"/>
            <w:vAlign w:val="center"/>
          </w:tcPr>
          <w:p w14:paraId="184CBFAB"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p>
        </w:tc>
        <w:tc>
          <w:tcPr>
            <w:tcW w:w="1701" w:type="dxa"/>
            <w:vMerge/>
            <w:tcBorders>
              <w:top w:val="single" w:sz="4" w:space="0" w:color="000000"/>
              <w:left w:val="single" w:sz="4" w:space="0" w:color="000000"/>
              <w:bottom w:val="single" w:sz="4" w:space="0" w:color="000000"/>
            </w:tcBorders>
            <w:shd w:val="clear" w:color="auto" w:fill="FFC000"/>
            <w:vAlign w:val="center"/>
          </w:tcPr>
          <w:p w14:paraId="5361CAE7"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p>
        </w:tc>
        <w:tc>
          <w:tcPr>
            <w:tcW w:w="992" w:type="dxa"/>
            <w:vMerge/>
            <w:tcBorders>
              <w:top w:val="single" w:sz="4" w:space="0" w:color="000000"/>
              <w:left w:val="single" w:sz="4" w:space="0" w:color="000000"/>
              <w:bottom w:val="single" w:sz="4" w:space="0" w:color="000000"/>
            </w:tcBorders>
            <w:shd w:val="clear" w:color="auto" w:fill="FFC000"/>
            <w:vAlign w:val="center"/>
          </w:tcPr>
          <w:p w14:paraId="69B1DA34"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p>
        </w:tc>
        <w:tc>
          <w:tcPr>
            <w:tcW w:w="1418" w:type="dxa"/>
            <w:vMerge/>
            <w:tcBorders>
              <w:top w:val="single" w:sz="4" w:space="0" w:color="000000"/>
              <w:left w:val="single" w:sz="4" w:space="0" w:color="000000"/>
              <w:bottom w:val="single" w:sz="4" w:space="0" w:color="000000"/>
            </w:tcBorders>
            <w:shd w:val="clear" w:color="auto" w:fill="FFC000"/>
            <w:vAlign w:val="center"/>
          </w:tcPr>
          <w:p w14:paraId="670CF85F"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p>
        </w:tc>
        <w:tc>
          <w:tcPr>
            <w:tcW w:w="1417" w:type="dxa"/>
            <w:vMerge/>
            <w:tcBorders>
              <w:left w:val="single" w:sz="4" w:space="0" w:color="000000"/>
              <w:bottom w:val="single" w:sz="4" w:space="0" w:color="000000"/>
            </w:tcBorders>
            <w:shd w:val="clear" w:color="auto" w:fill="FFC000"/>
            <w:vAlign w:val="center"/>
          </w:tcPr>
          <w:p w14:paraId="77A13B89"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p>
        </w:tc>
        <w:tc>
          <w:tcPr>
            <w:tcW w:w="992" w:type="dxa"/>
            <w:vMerge/>
            <w:tcBorders>
              <w:left w:val="single" w:sz="4" w:space="0" w:color="000000"/>
              <w:bottom w:val="single" w:sz="4" w:space="0" w:color="000000"/>
              <w:right w:val="single" w:sz="4" w:space="0" w:color="auto"/>
            </w:tcBorders>
            <w:shd w:val="clear" w:color="auto" w:fill="FFC000"/>
            <w:vAlign w:val="center"/>
          </w:tcPr>
          <w:p w14:paraId="7F75ED9A"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p>
        </w:tc>
        <w:tc>
          <w:tcPr>
            <w:tcW w:w="1843" w:type="dxa"/>
            <w:tcBorders>
              <w:top w:val="single" w:sz="4" w:space="0" w:color="000000"/>
              <w:left w:val="single" w:sz="4" w:space="0" w:color="auto"/>
              <w:bottom w:val="single" w:sz="4" w:space="0" w:color="000000"/>
            </w:tcBorders>
            <w:shd w:val="clear" w:color="auto" w:fill="FFC000"/>
            <w:vAlign w:val="center"/>
          </w:tcPr>
          <w:p w14:paraId="6A293071"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proofErr w:type="spellStart"/>
            <w:r w:rsidRPr="00FD76A5">
              <w:rPr>
                <w:rFonts w:ascii="Times New Roman" w:hAnsi="Times New Roman"/>
                <w:b/>
                <w:bCs/>
                <w:lang w:eastAsia="ar-SA"/>
              </w:rPr>
              <w:t>Ekonomiczno</w:t>
            </w:r>
            <w:proofErr w:type="spellEnd"/>
            <w:r w:rsidRPr="00FD76A5">
              <w:rPr>
                <w:rFonts w:ascii="Times New Roman" w:hAnsi="Times New Roman"/>
                <w:b/>
                <w:bCs/>
                <w:lang w:eastAsia="ar-SA"/>
              </w:rPr>
              <w:t xml:space="preserve"> -</w:t>
            </w:r>
          </w:p>
          <w:p w14:paraId="493456DC"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r w:rsidRPr="00FD76A5">
              <w:rPr>
                <w:rFonts w:ascii="Times New Roman" w:hAnsi="Times New Roman"/>
                <w:b/>
                <w:bCs/>
                <w:lang w:eastAsia="ar-SA"/>
              </w:rPr>
              <w:t>administracyjni</w:t>
            </w:r>
          </w:p>
        </w:tc>
        <w:tc>
          <w:tcPr>
            <w:tcW w:w="1418" w:type="dxa"/>
            <w:tcBorders>
              <w:top w:val="single" w:sz="4" w:space="0" w:color="000000"/>
              <w:left w:val="single" w:sz="4" w:space="0" w:color="000000"/>
              <w:bottom w:val="single" w:sz="4" w:space="0" w:color="000000"/>
            </w:tcBorders>
            <w:shd w:val="clear" w:color="auto" w:fill="FFC000"/>
            <w:vAlign w:val="center"/>
          </w:tcPr>
          <w:p w14:paraId="77F520C4"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r w:rsidRPr="00FD76A5">
              <w:rPr>
                <w:rFonts w:ascii="Times New Roman" w:hAnsi="Times New Roman"/>
                <w:b/>
                <w:bCs/>
                <w:lang w:eastAsia="ar-SA"/>
              </w:rPr>
              <w:t>Kuchni</w:t>
            </w:r>
          </w:p>
          <w:p w14:paraId="11F70028"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r w:rsidRPr="00FD76A5">
              <w:rPr>
                <w:rFonts w:ascii="Times New Roman" w:hAnsi="Times New Roman"/>
                <w:b/>
                <w:bCs/>
                <w:lang w:eastAsia="ar-SA"/>
              </w:rPr>
              <w:t>i stołówki</w:t>
            </w:r>
          </w:p>
        </w:tc>
        <w:tc>
          <w:tcPr>
            <w:tcW w:w="1417" w:type="dxa"/>
            <w:tcBorders>
              <w:top w:val="single" w:sz="4" w:space="0" w:color="000000"/>
              <w:left w:val="single" w:sz="4" w:space="0" w:color="000000"/>
              <w:bottom w:val="single" w:sz="4" w:space="0" w:color="000000"/>
              <w:right w:val="single" w:sz="4" w:space="0" w:color="auto"/>
            </w:tcBorders>
            <w:shd w:val="clear" w:color="auto" w:fill="FFC000"/>
            <w:vAlign w:val="center"/>
          </w:tcPr>
          <w:p w14:paraId="4BCDC93C"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r w:rsidRPr="00FD76A5">
              <w:rPr>
                <w:rFonts w:ascii="Times New Roman" w:hAnsi="Times New Roman"/>
                <w:b/>
                <w:bCs/>
                <w:lang w:eastAsia="ar-SA"/>
              </w:rPr>
              <w:t>Obsługi</w:t>
            </w:r>
          </w:p>
        </w:tc>
      </w:tr>
      <w:tr w:rsidR="00F22B04" w:rsidRPr="00FD76A5" w14:paraId="33F07075" w14:textId="77777777" w:rsidTr="005E3FF9">
        <w:tc>
          <w:tcPr>
            <w:tcW w:w="1276" w:type="dxa"/>
            <w:tcBorders>
              <w:top w:val="single" w:sz="4" w:space="0" w:color="000000"/>
              <w:left w:val="single" w:sz="4" w:space="0" w:color="000000"/>
              <w:bottom w:val="single" w:sz="4" w:space="0" w:color="000000"/>
            </w:tcBorders>
            <w:shd w:val="clear" w:color="auto" w:fill="E7E6E6"/>
            <w:vAlign w:val="center"/>
          </w:tcPr>
          <w:p w14:paraId="1983048D"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r w:rsidRPr="00FD76A5">
              <w:rPr>
                <w:rFonts w:ascii="Times New Roman" w:hAnsi="Times New Roman"/>
                <w:b/>
                <w:bCs/>
                <w:lang w:eastAsia="ar-SA"/>
              </w:rPr>
              <w:t>PSP-1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52647F" w14:textId="77777777" w:rsidR="00F22B04" w:rsidRPr="00196AD8" w:rsidRDefault="00F22B04" w:rsidP="005E3FF9">
            <w:pPr>
              <w:suppressAutoHyphens/>
              <w:snapToGrid w:val="0"/>
              <w:spacing w:after="0" w:line="360" w:lineRule="auto"/>
              <w:jc w:val="center"/>
              <w:rPr>
                <w:rFonts w:ascii="Times New Roman" w:hAnsi="Times New Roman"/>
                <w:lang w:eastAsia="ar-SA"/>
              </w:rPr>
            </w:pPr>
            <w:r w:rsidRPr="00196AD8">
              <w:rPr>
                <w:rFonts w:ascii="Times New Roman" w:hAnsi="Times New Roman"/>
                <w:lang w:eastAsia="ar-SA"/>
              </w:rPr>
              <w:t>266</w:t>
            </w:r>
          </w:p>
        </w:tc>
        <w:tc>
          <w:tcPr>
            <w:tcW w:w="1701" w:type="dxa"/>
            <w:tcBorders>
              <w:top w:val="single" w:sz="4" w:space="0" w:color="000000"/>
              <w:left w:val="single" w:sz="4" w:space="0" w:color="000000"/>
              <w:bottom w:val="single" w:sz="4" w:space="0" w:color="000000"/>
            </w:tcBorders>
            <w:vAlign w:val="center"/>
          </w:tcPr>
          <w:p w14:paraId="3DE63CB8" w14:textId="77777777" w:rsidR="00F22B04" w:rsidRPr="00F225C6" w:rsidRDefault="00F22B04" w:rsidP="005E3FF9">
            <w:pPr>
              <w:suppressAutoHyphens/>
              <w:snapToGrid w:val="0"/>
              <w:spacing w:after="0" w:line="360" w:lineRule="auto"/>
              <w:jc w:val="center"/>
              <w:rPr>
                <w:rFonts w:ascii="Times New Roman" w:hAnsi="Times New Roman"/>
                <w:lang w:eastAsia="ar-SA"/>
              </w:rPr>
            </w:pPr>
            <w:r w:rsidRPr="00F225C6">
              <w:rPr>
                <w:rFonts w:ascii="Times New Roman" w:hAnsi="Times New Roman"/>
                <w:lang w:eastAsia="ar-SA"/>
              </w:rPr>
              <w:t>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14:paraId="44B43DDA" w14:textId="77777777" w:rsidR="00F22B04" w:rsidRPr="00F225C6" w:rsidRDefault="00F22B04" w:rsidP="005E3FF9">
            <w:pPr>
              <w:suppressAutoHyphens/>
              <w:snapToGrid w:val="0"/>
              <w:spacing w:after="0" w:line="360" w:lineRule="auto"/>
              <w:jc w:val="center"/>
              <w:rPr>
                <w:rFonts w:ascii="Times New Roman" w:hAnsi="Times New Roman"/>
                <w:lang w:eastAsia="ar-SA"/>
              </w:rPr>
            </w:pPr>
            <w:r w:rsidRPr="00F225C6">
              <w:rPr>
                <w:rFonts w:ascii="Times New Roman" w:hAnsi="Times New Roman"/>
                <w:lang w:eastAsia="ar-SA"/>
              </w:rPr>
              <w:t>17</w:t>
            </w:r>
          </w:p>
        </w:tc>
        <w:tc>
          <w:tcPr>
            <w:tcW w:w="1418" w:type="dxa"/>
            <w:tcBorders>
              <w:top w:val="single" w:sz="4" w:space="0" w:color="000000"/>
              <w:left w:val="single" w:sz="4" w:space="0" w:color="000000"/>
              <w:bottom w:val="single" w:sz="4" w:space="0" w:color="000000"/>
            </w:tcBorders>
            <w:vAlign w:val="center"/>
          </w:tcPr>
          <w:p w14:paraId="51B5BA52" w14:textId="77777777" w:rsidR="00F22B04" w:rsidRPr="00A96954" w:rsidRDefault="00F22B04" w:rsidP="005E3FF9">
            <w:pPr>
              <w:suppressAutoHyphens/>
              <w:snapToGrid w:val="0"/>
              <w:spacing w:after="0" w:line="360" w:lineRule="auto"/>
              <w:jc w:val="center"/>
              <w:rPr>
                <w:rFonts w:ascii="Times New Roman" w:hAnsi="Times New Roman"/>
                <w:lang w:eastAsia="ar-SA"/>
              </w:rPr>
            </w:pPr>
            <w:r w:rsidRPr="00A96954">
              <w:rPr>
                <w:rFonts w:ascii="Times New Roman" w:hAnsi="Times New Roman"/>
                <w:lang w:eastAsia="ar-SA"/>
              </w:rPr>
              <w:t>0</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14:paraId="43B9CBBB" w14:textId="77777777" w:rsidR="00F22B04" w:rsidRPr="00B80E77" w:rsidRDefault="00F22B04" w:rsidP="005E3FF9">
            <w:pPr>
              <w:suppressAutoHyphens/>
              <w:snapToGrid w:val="0"/>
              <w:spacing w:after="0" w:line="360" w:lineRule="auto"/>
              <w:jc w:val="center"/>
              <w:rPr>
                <w:rFonts w:ascii="Times New Roman" w:hAnsi="Times New Roman"/>
                <w:lang w:eastAsia="ar-SA"/>
              </w:rPr>
            </w:pPr>
            <w:r w:rsidRPr="00B80E77">
              <w:rPr>
                <w:rFonts w:ascii="Times New Roman" w:hAnsi="Times New Roman"/>
                <w:lang w:eastAsia="ar-SA"/>
              </w:rPr>
              <w:t>40,64</w:t>
            </w:r>
          </w:p>
        </w:tc>
        <w:tc>
          <w:tcPr>
            <w:tcW w:w="992"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49C9AD02" w14:textId="77777777" w:rsidR="00F22B04" w:rsidRPr="00120369" w:rsidRDefault="00F22B04" w:rsidP="005E3FF9">
            <w:pPr>
              <w:suppressAutoHyphens/>
              <w:snapToGrid w:val="0"/>
              <w:spacing w:after="0" w:line="360" w:lineRule="auto"/>
              <w:jc w:val="center"/>
              <w:rPr>
                <w:rFonts w:ascii="Times New Roman" w:hAnsi="Times New Roman"/>
                <w:lang w:eastAsia="ar-SA"/>
              </w:rPr>
            </w:pPr>
            <w:r w:rsidRPr="00120369">
              <w:rPr>
                <w:rFonts w:ascii="Times New Roman" w:hAnsi="Times New Roman"/>
                <w:lang w:eastAsia="ar-SA"/>
              </w:rPr>
              <w:t>7,97</w:t>
            </w:r>
          </w:p>
        </w:tc>
        <w:tc>
          <w:tcPr>
            <w:tcW w:w="1843" w:type="dxa"/>
            <w:tcBorders>
              <w:top w:val="single" w:sz="4" w:space="0" w:color="000000"/>
              <w:left w:val="single" w:sz="4" w:space="0" w:color="auto"/>
              <w:bottom w:val="single" w:sz="4" w:space="0" w:color="000000"/>
            </w:tcBorders>
            <w:vAlign w:val="center"/>
          </w:tcPr>
          <w:p w14:paraId="58FF0B07" w14:textId="77777777" w:rsidR="00F22B04" w:rsidRPr="004B0C8D" w:rsidRDefault="00F22B04" w:rsidP="005E3FF9">
            <w:pPr>
              <w:suppressAutoHyphens/>
              <w:snapToGrid w:val="0"/>
              <w:spacing w:after="0" w:line="360" w:lineRule="auto"/>
              <w:jc w:val="center"/>
              <w:rPr>
                <w:rFonts w:ascii="Times New Roman" w:hAnsi="Times New Roman"/>
                <w:lang w:eastAsia="ar-SA"/>
              </w:rPr>
            </w:pPr>
            <w:r w:rsidRPr="004B0C8D">
              <w:rPr>
                <w:rFonts w:ascii="Times New Roman" w:hAnsi="Times New Roman"/>
                <w:lang w:eastAsia="ar-SA"/>
              </w:rPr>
              <w:t>1,97</w:t>
            </w:r>
          </w:p>
        </w:tc>
        <w:tc>
          <w:tcPr>
            <w:tcW w:w="1418" w:type="dxa"/>
            <w:tcBorders>
              <w:top w:val="single" w:sz="4" w:space="0" w:color="000000"/>
              <w:left w:val="single" w:sz="4" w:space="0" w:color="000000"/>
              <w:bottom w:val="single" w:sz="4" w:space="0" w:color="000000"/>
            </w:tcBorders>
            <w:vAlign w:val="center"/>
          </w:tcPr>
          <w:p w14:paraId="4B56FB8F" w14:textId="77777777" w:rsidR="00F22B04" w:rsidRPr="008F274F" w:rsidRDefault="00F22B04" w:rsidP="005E3FF9">
            <w:pPr>
              <w:suppressAutoHyphens/>
              <w:snapToGrid w:val="0"/>
              <w:spacing w:after="0" w:line="360" w:lineRule="auto"/>
              <w:jc w:val="center"/>
              <w:rPr>
                <w:rFonts w:ascii="Times New Roman" w:hAnsi="Times New Roman"/>
                <w:lang w:eastAsia="ar-SA"/>
              </w:rPr>
            </w:pPr>
            <w:r w:rsidRPr="008F274F">
              <w:rPr>
                <w:rFonts w:ascii="Times New Roman" w:hAnsi="Times New Roman"/>
                <w:lang w:eastAsia="ar-SA"/>
              </w:rPr>
              <w:t>4</w:t>
            </w:r>
          </w:p>
        </w:tc>
        <w:tc>
          <w:tcPr>
            <w:tcW w:w="1417" w:type="dxa"/>
            <w:tcBorders>
              <w:top w:val="single" w:sz="4" w:space="0" w:color="000000"/>
              <w:left w:val="single" w:sz="4" w:space="0" w:color="000000"/>
              <w:bottom w:val="single" w:sz="4" w:space="0" w:color="000000"/>
              <w:right w:val="single" w:sz="4" w:space="0" w:color="auto"/>
            </w:tcBorders>
            <w:vAlign w:val="center"/>
          </w:tcPr>
          <w:p w14:paraId="62FD8BFE" w14:textId="77777777" w:rsidR="00F22B04" w:rsidRPr="001B5DA7" w:rsidRDefault="00F22B04" w:rsidP="005E3FF9">
            <w:pPr>
              <w:suppressAutoHyphens/>
              <w:snapToGrid w:val="0"/>
              <w:spacing w:after="0" w:line="360" w:lineRule="auto"/>
              <w:jc w:val="center"/>
              <w:rPr>
                <w:rFonts w:ascii="Times New Roman" w:hAnsi="Times New Roman"/>
                <w:lang w:eastAsia="ar-SA"/>
              </w:rPr>
            </w:pPr>
            <w:r w:rsidRPr="001B5DA7">
              <w:rPr>
                <w:rFonts w:ascii="Times New Roman" w:hAnsi="Times New Roman"/>
                <w:lang w:eastAsia="ar-SA"/>
              </w:rPr>
              <w:t>2</w:t>
            </w:r>
          </w:p>
        </w:tc>
      </w:tr>
      <w:tr w:rsidR="00F22B04" w:rsidRPr="00FD76A5" w14:paraId="7E85BCC9" w14:textId="77777777" w:rsidTr="005E3FF9">
        <w:tc>
          <w:tcPr>
            <w:tcW w:w="1276" w:type="dxa"/>
            <w:tcBorders>
              <w:top w:val="single" w:sz="4" w:space="0" w:color="000000"/>
              <w:left w:val="single" w:sz="4" w:space="0" w:color="000000"/>
              <w:bottom w:val="single" w:sz="4" w:space="0" w:color="000000"/>
            </w:tcBorders>
            <w:shd w:val="clear" w:color="auto" w:fill="E7E6E6"/>
            <w:vAlign w:val="center"/>
          </w:tcPr>
          <w:p w14:paraId="2A170289"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r w:rsidRPr="00FD76A5">
              <w:rPr>
                <w:rFonts w:ascii="Times New Roman" w:hAnsi="Times New Roman"/>
                <w:b/>
                <w:lang w:eastAsia="pl-PL"/>
              </w:rPr>
              <w:t>PSP z OMS-2</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4FC906ED" w14:textId="77777777" w:rsidR="00F22B04" w:rsidRPr="00196AD8" w:rsidRDefault="00F22B04" w:rsidP="005E3FF9">
            <w:pPr>
              <w:suppressAutoHyphens/>
              <w:snapToGrid w:val="0"/>
              <w:spacing w:after="0" w:line="360" w:lineRule="auto"/>
              <w:jc w:val="center"/>
              <w:rPr>
                <w:rFonts w:ascii="Times New Roman" w:hAnsi="Times New Roman"/>
                <w:lang w:eastAsia="ar-SA"/>
              </w:rPr>
            </w:pPr>
            <w:r w:rsidRPr="00196AD8">
              <w:rPr>
                <w:rFonts w:ascii="Times New Roman" w:hAnsi="Times New Roman"/>
                <w:lang w:eastAsia="ar-SA"/>
              </w:rPr>
              <w:t>194</w:t>
            </w:r>
          </w:p>
        </w:tc>
        <w:tc>
          <w:tcPr>
            <w:tcW w:w="1701" w:type="dxa"/>
            <w:tcBorders>
              <w:top w:val="single" w:sz="4" w:space="0" w:color="000000"/>
              <w:left w:val="single" w:sz="4" w:space="0" w:color="000000"/>
              <w:bottom w:val="single" w:sz="4" w:space="0" w:color="000000"/>
            </w:tcBorders>
            <w:vAlign w:val="center"/>
          </w:tcPr>
          <w:p w14:paraId="6E1BA509" w14:textId="77777777" w:rsidR="00F22B04" w:rsidRPr="00F225C6" w:rsidRDefault="00F22B04" w:rsidP="005E3FF9">
            <w:pPr>
              <w:suppressAutoHyphens/>
              <w:snapToGrid w:val="0"/>
              <w:spacing w:after="0" w:line="360" w:lineRule="auto"/>
              <w:jc w:val="center"/>
              <w:rPr>
                <w:rFonts w:ascii="Times New Roman" w:hAnsi="Times New Roman"/>
                <w:lang w:eastAsia="ar-SA"/>
              </w:rPr>
            </w:pPr>
            <w:r w:rsidRPr="00F225C6">
              <w:rPr>
                <w:rFonts w:ascii="Times New Roman" w:hAnsi="Times New Roman"/>
                <w:lang w:eastAsia="ar-SA"/>
              </w:rPr>
              <w:t>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14:paraId="35973C89" w14:textId="77777777" w:rsidR="00F22B04" w:rsidRPr="00F225C6" w:rsidRDefault="00F22B04" w:rsidP="005E3FF9">
            <w:pPr>
              <w:suppressAutoHyphens/>
              <w:snapToGrid w:val="0"/>
              <w:spacing w:after="0" w:line="360" w:lineRule="auto"/>
              <w:jc w:val="center"/>
              <w:rPr>
                <w:rFonts w:ascii="Times New Roman" w:hAnsi="Times New Roman"/>
                <w:lang w:eastAsia="ar-SA"/>
              </w:rPr>
            </w:pPr>
            <w:r w:rsidRPr="00F225C6">
              <w:rPr>
                <w:rFonts w:ascii="Times New Roman" w:hAnsi="Times New Roman"/>
                <w:lang w:eastAsia="ar-SA"/>
              </w:rPr>
              <w:t>11</w:t>
            </w:r>
          </w:p>
        </w:tc>
        <w:tc>
          <w:tcPr>
            <w:tcW w:w="1418" w:type="dxa"/>
            <w:tcBorders>
              <w:top w:val="single" w:sz="4" w:space="0" w:color="000000"/>
              <w:left w:val="single" w:sz="4" w:space="0" w:color="000000"/>
              <w:bottom w:val="single" w:sz="4" w:space="0" w:color="000000"/>
            </w:tcBorders>
            <w:vAlign w:val="center"/>
          </w:tcPr>
          <w:p w14:paraId="05FA2DC3" w14:textId="77777777" w:rsidR="00F22B04" w:rsidRPr="00A96954" w:rsidRDefault="00F22B04" w:rsidP="005E3FF9">
            <w:pPr>
              <w:suppressAutoHyphens/>
              <w:snapToGrid w:val="0"/>
              <w:spacing w:after="0" w:line="360" w:lineRule="auto"/>
              <w:jc w:val="center"/>
              <w:rPr>
                <w:rFonts w:ascii="Times New Roman" w:hAnsi="Times New Roman"/>
                <w:lang w:eastAsia="ar-SA"/>
              </w:rPr>
            </w:pPr>
            <w:r w:rsidRPr="00A96954">
              <w:rPr>
                <w:rFonts w:ascii="Times New Roman" w:hAnsi="Times New Roman"/>
                <w:lang w:eastAsia="ar-SA"/>
              </w:rPr>
              <w:t>0</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A4B15" w14:textId="77777777" w:rsidR="00F22B04" w:rsidRPr="00B80E77" w:rsidRDefault="00F22B04" w:rsidP="005E3FF9">
            <w:pPr>
              <w:suppressAutoHyphens/>
              <w:snapToGrid w:val="0"/>
              <w:spacing w:after="0" w:line="360" w:lineRule="auto"/>
              <w:jc w:val="center"/>
              <w:rPr>
                <w:rFonts w:ascii="Times New Roman" w:hAnsi="Times New Roman"/>
                <w:lang w:eastAsia="ar-SA"/>
              </w:rPr>
            </w:pPr>
            <w:r w:rsidRPr="00B80E77">
              <w:rPr>
                <w:rFonts w:ascii="Times New Roman" w:hAnsi="Times New Roman"/>
                <w:lang w:eastAsia="ar-SA"/>
              </w:rPr>
              <w:t>32,44</w:t>
            </w:r>
          </w:p>
        </w:tc>
        <w:tc>
          <w:tcPr>
            <w:tcW w:w="992"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2ADF5C24" w14:textId="77777777" w:rsidR="00F22B04" w:rsidRPr="00120369" w:rsidRDefault="00F22B04" w:rsidP="005E3FF9">
            <w:pPr>
              <w:suppressAutoHyphens/>
              <w:snapToGrid w:val="0"/>
              <w:spacing w:after="0" w:line="360" w:lineRule="auto"/>
              <w:jc w:val="center"/>
              <w:rPr>
                <w:rFonts w:ascii="Times New Roman" w:hAnsi="Times New Roman"/>
                <w:lang w:eastAsia="ar-SA"/>
              </w:rPr>
            </w:pPr>
            <w:r w:rsidRPr="00120369">
              <w:rPr>
                <w:rFonts w:ascii="Times New Roman" w:hAnsi="Times New Roman"/>
                <w:lang w:eastAsia="ar-SA"/>
              </w:rPr>
              <w:t>9</w:t>
            </w:r>
          </w:p>
        </w:tc>
        <w:tc>
          <w:tcPr>
            <w:tcW w:w="1843" w:type="dxa"/>
            <w:tcBorders>
              <w:top w:val="single" w:sz="4" w:space="0" w:color="000000"/>
              <w:left w:val="single" w:sz="4" w:space="0" w:color="auto"/>
              <w:bottom w:val="single" w:sz="4" w:space="0" w:color="000000"/>
            </w:tcBorders>
            <w:vAlign w:val="center"/>
          </w:tcPr>
          <w:p w14:paraId="55DEA00D" w14:textId="77777777" w:rsidR="00F22B04" w:rsidRPr="004B0C8D" w:rsidRDefault="00F22B04" w:rsidP="005E3FF9">
            <w:pPr>
              <w:suppressAutoHyphens/>
              <w:snapToGrid w:val="0"/>
              <w:spacing w:after="0" w:line="360" w:lineRule="auto"/>
              <w:jc w:val="center"/>
              <w:rPr>
                <w:rFonts w:ascii="Times New Roman" w:hAnsi="Times New Roman"/>
                <w:lang w:eastAsia="ar-SA"/>
              </w:rPr>
            </w:pPr>
            <w:r w:rsidRPr="004B0C8D">
              <w:rPr>
                <w:rFonts w:ascii="Times New Roman" w:hAnsi="Times New Roman"/>
                <w:lang w:eastAsia="ar-SA"/>
              </w:rPr>
              <w:t>3</w:t>
            </w:r>
          </w:p>
        </w:tc>
        <w:tc>
          <w:tcPr>
            <w:tcW w:w="1418" w:type="dxa"/>
            <w:tcBorders>
              <w:top w:val="single" w:sz="4" w:space="0" w:color="000000"/>
              <w:left w:val="single" w:sz="4" w:space="0" w:color="000000"/>
              <w:bottom w:val="single" w:sz="4" w:space="0" w:color="000000"/>
            </w:tcBorders>
            <w:vAlign w:val="center"/>
          </w:tcPr>
          <w:p w14:paraId="58AEFDCB" w14:textId="77777777" w:rsidR="00F22B04" w:rsidRPr="008F274F" w:rsidRDefault="00F22B04" w:rsidP="005E3FF9">
            <w:pPr>
              <w:suppressAutoHyphens/>
              <w:snapToGrid w:val="0"/>
              <w:spacing w:after="0" w:line="360" w:lineRule="auto"/>
              <w:jc w:val="center"/>
              <w:rPr>
                <w:rFonts w:ascii="Times New Roman" w:hAnsi="Times New Roman"/>
                <w:lang w:eastAsia="ar-SA"/>
              </w:rPr>
            </w:pPr>
            <w:r w:rsidRPr="008F274F">
              <w:rPr>
                <w:rFonts w:ascii="Times New Roman" w:hAnsi="Times New Roman"/>
                <w:lang w:eastAsia="ar-SA"/>
              </w:rPr>
              <w:t>0</w:t>
            </w:r>
          </w:p>
        </w:tc>
        <w:tc>
          <w:tcPr>
            <w:tcW w:w="1417" w:type="dxa"/>
            <w:tcBorders>
              <w:top w:val="single" w:sz="4" w:space="0" w:color="000000"/>
              <w:left w:val="single" w:sz="4" w:space="0" w:color="000000"/>
              <w:bottom w:val="single" w:sz="4" w:space="0" w:color="000000"/>
              <w:right w:val="single" w:sz="4" w:space="0" w:color="auto"/>
            </w:tcBorders>
            <w:vAlign w:val="center"/>
          </w:tcPr>
          <w:p w14:paraId="4C4B443D" w14:textId="77777777" w:rsidR="00F22B04" w:rsidRPr="001B5DA7" w:rsidRDefault="00F22B04" w:rsidP="005E3FF9">
            <w:pPr>
              <w:suppressAutoHyphens/>
              <w:snapToGrid w:val="0"/>
              <w:spacing w:after="0" w:line="360" w:lineRule="auto"/>
              <w:jc w:val="center"/>
              <w:rPr>
                <w:rFonts w:ascii="Times New Roman" w:hAnsi="Times New Roman"/>
                <w:lang w:eastAsia="ar-SA"/>
              </w:rPr>
            </w:pPr>
            <w:r w:rsidRPr="001B5DA7">
              <w:rPr>
                <w:rFonts w:ascii="Times New Roman" w:hAnsi="Times New Roman"/>
                <w:lang w:eastAsia="ar-SA"/>
              </w:rPr>
              <w:t>6</w:t>
            </w:r>
          </w:p>
        </w:tc>
      </w:tr>
      <w:tr w:rsidR="00F22B04" w:rsidRPr="00FD76A5" w14:paraId="3DE619FD" w14:textId="77777777" w:rsidTr="005E3FF9">
        <w:tc>
          <w:tcPr>
            <w:tcW w:w="1276" w:type="dxa"/>
            <w:tcBorders>
              <w:top w:val="single" w:sz="4" w:space="0" w:color="000000"/>
              <w:left w:val="single" w:sz="4" w:space="0" w:color="000000"/>
              <w:bottom w:val="single" w:sz="4" w:space="0" w:color="000000"/>
            </w:tcBorders>
            <w:shd w:val="clear" w:color="auto" w:fill="E7E6E6"/>
            <w:vAlign w:val="center"/>
          </w:tcPr>
          <w:p w14:paraId="6BA8690C"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r w:rsidRPr="00FD76A5">
              <w:rPr>
                <w:rFonts w:ascii="Times New Roman" w:hAnsi="Times New Roman"/>
                <w:b/>
                <w:bCs/>
                <w:lang w:eastAsia="ar-SA"/>
              </w:rPr>
              <w:t>PSP-3</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36D2DF48" w14:textId="77777777" w:rsidR="00F22B04" w:rsidRPr="00196AD8" w:rsidRDefault="00F22B04" w:rsidP="005E3FF9">
            <w:pPr>
              <w:suppressAutoHyphens/>
              <w:snapToGrid w:val="0"/>
              <w:spacing w:after="0" w:line="360" w:lineRule="auto"/>
              <w:jc w:val="center"/>
              <w:rPr>
                <w:rFonts w:ascii="Times New Roman" w:hAnsi="Times New Roman"/>
                <w:lang w:eastAsia="ar-SA"/>
              </w:rPr>
            </w:pPr>
            <w:r w:rsidRPr="00196AD8">
              <w:rPr>
                <w:rFonts w:ascii="Times New Roman" w:hAnsi="Times New Roman"/>
                <w:lang w:eastAsia="ar-SA"/>
              </w:rPr>
              <w:t>579</w:t>
            </w:r>
          </w:p>
        </w:tc>
        <w:tc>
          <w:tcPr>
            <w:tcW w:w="1701" w:type="dxa"/>
            <w:tcBorders>
              <w:top w:val="single" w:sz="4" w:space="0" w:color="000000"/>
              <w:left w:val="single" w:sz="4" w:space="0" w:color="000000"/>
              <w:bottom w:val="single" w:sz="4" w:space="0" w:color="000000"/>
            </w:tcBorders>
            <w:vAlign w:val="center"/>
          </w:tcPr>
          <w:p w14:paraId="52CC929D" w14:textId="77777777" w:rsidR="00F22B04" w:rsidRPr="00F225C6" w:rsidRDefault="00F22B04" w:rsidP="005E3FF9">
            <w:pPr>
              <w:suppressAutoHyphens/>
              <w:snapToGrid w:val="0"/>
              <w:spacing w:after="0" w:line="360" w:lineRule="auto"/>
              <w:jc w:val="center"/>
              <w:rPr>
                <w:rFonts w:ascii="Times New Roman" w:hAnsi="Times New Roman"/>
                <w:lang w:eastAsia="ar-SA"/>
              </w:rPr>
            </w:pPr>
            <w:r w:rsidRPr="00F225C6">
              <w:rPr>
                <w:rFonts w:ascii="Times New Roman" w:hAnsi="Times New Roman"/>
                <w:lang w:eastAsia="ar-SA"/>
              </w:rPr>
              <w:t>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797D" w14:textId="77777777" w:rsidR="00F22B04" w:rsidRPr="00F225C6" w:rsidRDefault="00F22B04" w:rsidP="005E3FF9">
            <w:pPr>
              <w:suppressAutoHyphens/>
              <w:snapToGrid w:val="0"/>
              <w:spacing w:after="0" w:line="360" w:lineRule="auto"/>
              <w:jc w:val="center"/>
              <w:rPr>
                <w:rFonts w:ascii="Times New Roman" w:hAnsi="Times New Roman"/>
                <w:lang w:eastAsia="ar-SA"/>
              </w:rPr>
            </w:pPr>
            <w:r w:rsidRPr="00F225C6">
              <w:rPr>
                <w:rFonts w:ascii="Times New Roman" w:hAnsi="Times New Roman"/>
                <w:lang w:eastAsia="ar-SA"/>
              </w:rPr>
              <w:t>28</w:t>
            </w:r>
          </w:p>
        </w:tc>
        <w:tc>
          <w:tcPr>
            <w:tcW w:w="1418" w:type="dxa"/>
            <w:tcBorders>
              <w:top w:val="single" w:sz="4" w:space="0" w:color="000000"/>
              <w:left w:val="single" w:sz="4" w:space="0" w:color="000000"/>
              <w:bottom w:val="single" w:sz="4" w:space="0" w:color="000000"/>
            </w:tcBorders>
            <w:vAlign w:val="center"/>
          </w:tcPr>
          <w:p w14:paraId="583E6BD4" w14:textId="77777777" w:rsidR="00F22B04" w:rsidRPr="00A96954" w:rsidRDefault="00F22B04" w:rsidP="005E3FF9">
            <w:pPr>
              <w:suppressAutoHyphens/>
              <w:snapToGrid w:val="0"/>
              <w:spacing w:after="0" w:line="360" w:lineRule="auto"/>
              <w:jc w:val="center"/>
              <w:rPr>
                <w:rFonts w:ascii="Times New Roman" w:hAnsi="Times New Roman"/>
                <w:lang w:eastAsia="ar-SA"/>
              </w:rPr>
            </w:pPr>
            <w:r w:rsidRPr="00A96954">
              <w:rPr>
                <w:rFonts w:ascii="Times New Roman" w:hAnsi="Times New Roman"/>
                <w:lang w:eastAsia="ar-SA"/>
              </w:rPr>
              <w:t>0</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14:paraId="6DBB7F6D" w14:textId="77777777" w:rsidR="00F22B04" w:rsidRPr="00B80E77" w:rsidRDefault="00F22B04" w:rsidP="005E3FF9">
            <w:pPr>
              <w:suppressAutoHyphens/>
              <w:snapToGrid w:val="0"/>
              <w:spacing w:after="0" w:line="360" w:lineRule="auto"/>
              <w:jc w:val="center"/>
              <w:rPr>
                <w:rFonts w:ascii="Times New Roman" w:hAnsi="Times New Roman"/>
                <w:lang w:eastAsia="ar-SA"/>
              </w:rPr>
            </w:pPr>
            <w:r w:rsidRPr="00B80E77">
              <w:rPr>
                <w:rFonts w:ascii="Times New Roman" w:hAnsi="Times New Roman"/>
                <w:lang w:eastAsia="ar-SA"/>
              </w:rPr>
              <w:t>58,36</w:t>
            </w:r>
          </w:p>
        </w:tc>
        <w:tc>
          <w:tcPr>
            <w:tcW w:w="992"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4D146984" w14:textId="77777777" w:rsidR="00F22B04" w:rsidRPr="00120369" w:rsidRDefault="00F22B04" w:rsidP="005E3FF9">
            <w:pPr>
              <w:suppressAutoHyphens/>
              <w:snapToGrid w:val="0"/>
              <w:spacing w:after="0" w:line="360" w:lineRule="auto"/>
              <w:jc w:val="center"/>
              <w:rPr>
                <w:rFonts w:ascii="Times New Roman" w:hAnsi="Times New Roman"/>
                <w:lang w:eastAsia="ar-SA"/>
              </w:rPr>
            </w:pPr>
            <w:r w:rsidRPr="00120369">
              <w:rPr>
                <w:rFonts w:ascii="Times New Roman" w:hAnsi="Times New Roman"/>
                <w:lang w:eastAsia="ar-SA"/>
              </w:rPr>
              <w:t>13,5</w:t>
            </w:r>
          </w:p>
        </w:tc>
        <w:tc>
          <w:tcPr>
            <w:tcW w:w="1843" w:type="dxa"/>
            <w:tcBorders>
              <w:top w:val="single" w:sz="4" w:space="0" w:color="000000"/>
              <w:left w:val="single" w:sz="4" w:space="0" w:color="auto"/>
              <w:bottom w:val="single" w:sz="4" w:space="0" w:color="000000"/>
            </w:tcBorders>
            <w:shd w:val="clear" w:color="auto" w:fill="FFFFFF"/>
            <w:vAlign w:val="center"/>
          </w:tcPr>
          <w:p w14:paraId="2320BC9B" w14:textId="77777777" w:rsidR="00F22B04" w:rsidRPr="004B0C8D" w:rsidRDefault="00F22B04" w:rsidP="005E3FF9">
            <w:pPr>
              <w:suppressAutoHyphens/>
              <w:snapToGrid w:val="0"/>
              <w:spacing w:after="0" w:line="360" w:lineRule="auto"/>
              <w:jc w:val="center"/>
              <w:rPr>
                <w:rFonts w:ascii="Times New Roman" w:hAnsi="Times New Roman"/>
                <w:lang w:eastAsia="ar-SA"/>
              </w:rPr>
            </w:pPr>
            <w:r w:rsidRPr="004B0C8D">
              <w:rPr>
                <w:rFonts w:ascii="Times New Roman" w:hAnsi="Times New Roman"/>
                <w:lang w:eastAsia="ar-SA"/>
              </w:rPr>
              <w:t>2</w:t>
            </w:r>
          </w:p>
        </w:tc>
        <w:tc>
          <w:tcPr>
            <w:tcW w:w="1418" w:type="dxa"/>
            <w:tcBorders>
              <w:top w:val="single" w:sz="4" w:space="0" w:color="000000"/>
              <w:left w:val="single" w:sz="4" w:space="0" w:color="000000"/>
              <w:bottom w:val="single" w:sz="4" w:space="0" w:color="000000"/>
            </w:tcBorders>
            <w:shd w:val="clear" w:color="auto" w:fill="FFFFFF"/>
            <w:vAlign w:val="center"/>
          </w:tcPr>
          <w:p w14:paraId="39F03D02" w14:textId="77777777" w:rsidR="00F22B04" w:rsidRPr="008F274F" w:rsidRDefault="00F22B04" w:rsidP="005E3FF9">
            <w:pPr>
              <w:suppressAutoHyphens/>
              <w:snapToGrid w:val="0"/>
              <w:spacing w:after="0" w:line="360" w:lineRule="auto"/>
              <w:jc w:val="center"/>
              <w:rPr>
                <w:rFonts w:ascii="Times New Roman" w:hAnsi="Times New Roman"/>
                <w:lang w:eastAsia="ar-SA"/>
              </w:rPr>
            </w:pPr>
            <w:r w:rsidRPr="008F274F">
              <w:rPr>
                <w:rFonts w:ascii="Times New Roman" w:hAnsi="Times New Roman"/>
                <w:lang w:eastAsia="ar-SA"/>
              </w:rPr>
              <w:t>5</w:t>
            </w:r>
          </w:p>
        </w:tc>
        <w:tc>
          <w:tcPr>
            <w:tcW w:w="141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50614021" w14:textId="77777777" w:rsidR="00F22B04" w:rsidRPr="001B5DA7" w:rsidRDefault="00F22B04" w:rsidP="005E3FF9">
            <w:pPr>
              <w:suppressAutoHyphens/>
              <w:snapToGrid w:val="0"/>
              <w:spacing w:after="0" w:line="360" w:lineRule="auto"/>
              <w:jc w:val="center"/>
              <w:rPr>
                <w:rFonts w:ascii="Times New Roman" w:hAnsi="Times New Roman"/>
                <w:lang w:eastAsia="ar-SA"/>
              </w:rPr>
            </w:pPr>
            <w:r w:rsidRPr="001B5DA7">
              <w:rPr>
                <w:rFonts w:ascii="Times New Roman" w:hAnsi="Times New Roman"/>
                <w:lang w:eastAsia="ar-SA"/>
              </w:rPr>
              <w:t>6,5</w:t>
            </w:r>
          </w:p>
        </w:tc>
      </w:tr>
      <w:tr w:rsidR="00F22B04" w:rsidRPr="00FD76A5" w14:paraId="721BFCB1" w14:textId="77777777" w:rsidTr="005E3FF9">
        <w:tc>
          <w:tcPr>
            <w:tcW w:w="1276" w:type="dxa"/>
            <w:tcBorders>
              <w:top w:val="single" w:sz="4" w:space="0" w:color="000000"/>
              <w:left w:val="single" w:sz="4" w:space="0" w:color="000000"/>
              <w:bottom w:val="single" w:sz="4" w:space="0" w:color="000000"/>
            </w:tcBorders>
            <w:shd w:val="clear" w:color="auto" w:fill="E7E6E6"/>
            <w:vAlign w:val="center"/>
          </w:tcPr>
          <w:p w14:paraId="3F7FDD3F"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r w:rsidRPr="00FD76A5">
              <w:rPr>
                <w:rFonts w:ascii="Times New Roman" w:hAnsi="Times New Roman"/>
                <w:b/>
                <w:bCs/>
                <w:lang w:eastAsia="ar-SA"/>
              </w:rPr>
              <w:t>PSP-4</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275787AA" w14:textId="77777777" w:rsidR="00F22B04" w:rsidRPr="00196AD8" w:rsidRDefault="00F22B04" w:rsidP="005E3FF9">
            <w:pPr>
              <w:suppressAutoHyphens/>
              <w:snapToGrid w:val="0"/>
              <w:spacing w:after="0" w:line="360" w:lineRule="auto"/>
              <w:jc w:val="center"/>
              <w:rPr>
                <w:rFonts w:ascii="Times New Roman" w:hAnsi="Times New Roman"/>
                <w:lang w:eastAsia="ar-SA"/>
              </w:rPr>
            </w:pPr>
            <w:r w:rsidRPr="00196AD8">
              <w:rPr>
                <w:rFonts w:ascii="Times New Roman" w:hAnsi="Times New Roman"/>
                <w:lang w:eastAsia="ar-SA"/>
              </w:rPr>
              <w:t>327</w:t>
            </w:r>
          </w:p>
        </w:tc>
        <w:tc>
          <w:tcPr>
            <w:tcW w:w="1701" w:type="dxa"/>
            <w:tcBorders>
              <w:top w:val="single" w:sz="4" w:space="0" w:color="000000"/>
              <w:left w:val="single" w:sz="4" w:space="0" w:color="000000"/>
              <w:bottom w:val="single" w:sz="4" w:space="0" w:color="000000"/>
            </w:tcBorders>
            <w:vAlign w:val="center"/>
          </w:tcPr>
          <w:p w14:paraId="63FC4D10" w14:textId="77777777" w:rsidR="00F22B04" w:rsidRPr="00F225C6" w:rsidRDefault="00F22B04" w:rsidP="005E3FF9">
            <w:pPr>
              <w:suppressAutoHyphens/>
              <w:snapToGrid w:val="0"/>
              <w:spacing w:after="0" w:line="360" w:lineRule="auto"/>
              <w:jc w:val="center"/>
              <w:rPr>
                <w:rFonts w:ascii="Times New Roman" w:hAnsi="Times New Roman"/>
                <w:lang w:eastAsia="ar-SA"/>
              </w:rPr>
            </w:pPr>
            <w:r w:rsidRPr="00F225C6">
              <w:rPr>
                <w:rFonts w:ascii="Times New Roman" w:hAnsi="Times New Roman"/>
                <w:lang w:eastAsia="ar-SA"/>
              </w:rPr>
              <w:t>15</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14:paraId="61254384" w14:textId="77777777" w:rsidR="00F22B04" w:rsidRPr="00F225C6" w:rsidRDefault="00F22B04" w:rsidP="005E3FF9">
            <w:pPr>
              <w:suppressAutoHyphens/>
              <w:snapToGrid w:val="0"/>
              <w:spacing w:after="0" w:line="360" w:lineRule="auto"/>
              <w:jc w:val="center"/>
              <w:rPr>
                <w:rFonts w:ascii="Times New Roman" w:hAnsi="Times New Roman"/>
                <w:lang w:eastAsia="ar-SA"/>
              </w:rPr>
            </w:pPr>
            <w:r w:rsidRPr="00F225C6">
              <w:rPr>
                <w:rFonts w:ascii="Times New Roman" w:hAnsi="Times New Roman"/>
                <w:lang w:eastAsia="ar-SA"/>
              </w:rPr>
              <w:t>17</w:t>
            </w:r>
          </w:p>
        </w:tc>
        <w:tc>
          <w:tcPr>
            <w:tcW w:w="1418" w:type="dxa"/>
            <w:tcBorders>
              <w:top w:val="single" w:sz="4" w:space="0" w:color="000000"/>
              <w:left w:val="single" w:sz="4" w:space="0" w:color="000000"/>
              <w:bottom w:val="single" w:sz="4" w:space="0" w:color="000000"/>
            </w:tcBorders>
            <w:vAlign w:val="center"/>
          </w:tcPr>
          <w:p w14:paraId="6D9BFD96" w14:textId="77777777" w:rsidR="00F22B04" w:rsidRPr="00A96954" w:rsidRDefault="00F22B04" w:rsidP="005E3FF9">
            <w:pPr>
              <w:suppressAutoHyphens/>
              <w:snapToGrid w:val="0"/>
              <w:spacing w:after="0" w:line="360" w:lineRule="auto"/>
              <w:jc w:val="center"/>
              <w:rPr>
                <w:rFonts w:ascii="Times New Roman" w:hAnsi="Times New Roman"/>
                <w:lang w:eastAsia="ar-SA"/>
              </w:rPr>
            </w:pPr>
            <w:r w:rsidRPr="00A96954">
              <w:rPr>
                <w:rFonts w:ascii="Times New Roman" w:hAnsi="Times New Roman"/>
                <w:lang w:eastAsia="ar-SA"/>
              </w:rPr>
              <w:t>1</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14:paraId="145C4D25" w14:textId="77777777" w:rsidR="00F22B04" w:rsidRPr="00B80E77" w:rsidRDefault="00F22B04" w:rsidP="005E3FF9">
            <w:pPr>
              <w:suppressAutoHyphens/>
              <w:snapToGrid w:val="0"/>
              <w:spacing w:after="0" w:line="360" w:lineRule="auto"/>
              <w:jc w:val="center"/>
              <w:rPr>
                <w:rFonts w:ascii="Times New Roman" w:hAnsi="Times New Roman"/>
                <w:lang w:eastAsia="ar-SA"/>
              </w:rPr>
            </w:pPr>
            <w:r w:rsidRPr="00B80E77">
              <w:rPr>
                <w:rFonts w:ascii="Times New Roman" w:hAnsi="Times New Roman"/>
                <w:lang w:eastAsia="ar-SA"/>
              </w:rPr>
              <w:t>40,85</w:t>
            </w:r>
          </w:p>
        </w:tc>
        <w:tc>
          <w:tcPr>
            <w:tcW w:w="992"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34083C6A" w14:textId="77777777" w:rsidR="00F22B04" w:rsidRPr="00120369" w:rsidRDefault="00F22B04" w:rsidP="005E3FF9">
            <w:pPr>
              <w:suppressAutoHyphens/>
              <w:snapToGrid w:val="0"/>
              <w:spacing w:after="0" w:line="360" w:lineRule="auto"/>
              <w:jc w:val="center"/>
              <w:rPr>
                <w:rFonts w:ascii="Times New Roman" w:hAnsi="Times New Roman"/>
                <w:lang w:eastAsia="ar-SA"/>
              </w:rPr>
            </w:pPr>
            <w:r w:rsidRPr="00120369">
              <w:rPr>
                <w:rFonts w:ascii="Times New Roman" w:hAnsi="Times New Roman"/>
                <w:lang w:eastAsia="ar-SA"/>
              </w:rPr>
              <w:t>10,19</w:t>
            </w:r>
          </w:p>
        </w:tc>
        <w:tc>
          <w:tcPr>
            <w:tcW w:w="1843" w:type="dxa"/>
            <w:tcBorders>
              <w:top w:val="single" w:sz="4" w:space="0" w:color="000000"/>
              <w:left w:val="single" w:sz="4" w:space="0" w:color="auto"/>
              <w:bottom w:val="single" w:sz="4" w:space="0" w:color="000000"/>
            </w:tcBorders>
            <w:shd w:val="clear" w:color="auto" w:fill="FFFFFF"/>
            <w:vAlign w:val="center"/>
          </w:tcPr>
          <w:p w14:paraId="3B027C49" w14:textId="77777777" w:rsidR="00F22B04" w:rsidRPr="004B0C8D" w:rsidRDefault="00F22B04" w:rsidP="005E3FF9">
            <w:pPr>
              <w:suppressAutoHyphens/>
              <w:snapToGrid w:val="0"/>
              <w:spacing w:after="0" w:line="360" w:lineRule="auto"/>
              <w:jc w:val="center"/>
              <w:rPr>
                <w:rFonts w:ascii="Times New Roman" w:hAnsi="Times New Roman"/>
                <w:lang w:eastAsia="ar-SA"/>
              </w:rPr>
            </w:pPr>
            <w:r w:rsidRPr="004B0C8D">
              <w:rPr>
                <w:rFonts w:ascii="Times New Roman" w:hAnsi="Times New Roman"/>
                <w:lang w:eastAsia="ar-SA"/>
              </w:rPr>
              <w:t>1,5</w:t>
            </w:r>
          </w:p>
        </w:tc>
        <w:tc>
          <w:tcPr>
            <w:tcW w:w="1418" w:type="dxa"/>
            <w:tcBorders>
              <w:top w:val="single" w:sz="4" w:space="0" w:color="000000"/>
              <w:left w:val="single" w:sz="4" w:space="0" w:color="000000"/>
              <w:bottom w:val="single" w:sz="4" w:space="0" w:color="000000"/>
            </w:tcBorders>
            <w:shd w:val="clear" w:color="auto" w:fill="FFFFFF"/>
            <w:vAlign w:val="center"/>
          </w:tcPr>
          <w:p w14:paraId="6966C4D3" w14:textId="77777777" w:rsidR="00F22B04" w:rsidRPr="008F274F" w:rsidRDefault="00F22B04" w:rsidP="005E3FF9">
            <w:pPr>
              <w:suppressAutoHyphens/>
              <w:snapToGrid w:val="0"/>
              <w:spacing w:after="0" w:line="360" w:lineRule="auto"/>
              <w:jc w:val="center"/>
              <w:rPr>
                <w:rFonts w:ascii="Times New Roman" w:hAnsi="Times New Roman"/>
                <w:lang w:eastAsia="ar-SA"/>
              </w:rPr>
            </w:pPr>
            <w:r w:rsidRPr="008F274F">
              <w:rPr>
                <w:rFonts w:ascii="Times New Roman" w:hAnsi="Times New Roman"/>
                <w:lang w:eastAsia="ar-SA"/>
              </w:rPr>
              <w:t>3</w:t>
            </w:r>
          </w:p>
        </w:tc>
        <w:tc>
          <w:tcPr>
            <w:tcW w:w="141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699B75C" w14:textId="77777777" w:rsidR="00F22B04" w:rsidRPr="001B5DA7" w:rsidRDefault="00F22B04" w:rsidP="005E3FF9">
            <w:pPr>
              <w:suppressAutoHyphens/>
              <w:snapToGrid w:val="0"/>
              <w:spacing w:after="0" w:line="360" w:lineRule="auto"/>
              <w:jc w:val="center"/>
              <w:rPr>
                <w:rFonts w:ascii="Times New Roman" w:hAnsi="Times New Roman"/>
                <w:lang w:eastAsia="ar-SA"/>
              </w:rPr>
            </w:pPr>
            <w:r w:rsidRPr="001B5DA7">
              <w:rPr>
                <w:rFonts w:ascii="Times New Roman" w:hAnsi="Times New Roman"/>
                <w:lang w:eastAsia="ar-SA"/>
              </w:rPr>
              <w:t>5,69</w:t>
            </w:r>
          </w:p>
        </w:tc>
      </w:tr>
      <w:tr w:rsidR="00F22B04" w:rsidRPr="00FD76A5" w14:paraId="47545125" w14:textId="77777777" w:rsidTr="005E3FF9">
        <w:tc>
          <w:tcPr>
            <w:tcW w:w="1276" w:type="dxa"/>
            <w:tcBorders>
              <w:top w:val="single" w:sz="4" w:space="0" w:color="000000"/>
              <w:left w:val="single" w:sz="4" w:space="0" w:color="000000"/>
              <w:bottom w:val="single" w:sz="4" w:space="0" w:color="000000"/>
            </w:tcBorders>
            <w:shd w:val="clear" w:color="auto" w:fill="E7E6E6"/>
            <w:vAlign w:val="center"/>
          </w:tcPr>
          <w:p w14:paraId="36B9FBF3"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r w:rsidRPr="00FD76A5">
              <w:rPr>
                <w:rFonts w:ascii="Times New Roman" w:hAnsi="Times New Roman"/>
                <w:b/>
                <w:bCs/>
                <w:lang w:eastAsia="ar-SA"/>
              </w:rPr>
              <w:t>PSP-5</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1803779D" w14:textId="77777777" w:rsidR="00F22B04" w:rsidRPr="00196AD8" w:rsidRDefault="00F22B04" w:rsidP="005E3FF9">
            <w:pPr>
              <w:suppressAutoHyphens/>
              <w:snapToGrid w:val="0"/>
              <w:spacing w:after="0" w:line="360" w:lineRule="auto"/>
              <w:jc w:val="center"/>
              <w:rPr>
                <w:rFonts w:ascii="Times New Roman" w:hAnsi="Times New Roman"/>
                <w:lang w:eastAsia="ar-SA"/>
              </w:rPr>
            </w:pPr>
            <w:r w:rsidRPr="00196AD8">
              <w:rPr>
                <w:rFonts w:ascii="Times New Roman" w:hAnsi="Times New Roman"/>
                <w:lang w:eastAsia="ar-SA"/>
              </w:rPr>
              <w:t>257</w:t>
            </w:r>
          </w:p>
        </w:tc>
        <w:tc>
          <w:tcPr>
            <w:tcW w:w="1701" w:type="dxa"/>
            <w:tcBorders>
              <w:top w:val="single" w:sz="4" w:space="0" w:color="000000"/>
              <w:left w:val="single" w:sz="4" w:space="0" w:color="000000"/>
              <w:bottom w:val="single" w:sz="4" w:space="0" w:color="000000"/>
            </w:tcBorders>
            <w:vAlign w:val="center"/>
          </w:tcPr>
          <w:p w14:paraId="58108FCF" w14:textId="77777777" w:rsidR="00F22B04" w:rsidRPr="00F225C6" w:rsidRDefault="00F22B04" w:rsidP="005E3FF9">
            <w:pPr>
              <w:suppressAutoHyphens/>
              <w:snapToGrid w:val="0"/>
              <w:spacing w:after="0" w:line="360" w:lineRule="auto"/>
              <w:jc w:val="center"/>
              <w:rPr>
                <w:rFonts w:ascii="Times New Roman" w:hAnsi="Times New Roman"/>
                <w:lang w:eastAsia="ar-SA"/>
              </w:rPr>
            </w:pPr>
            <w:r w:rsidRPr="00F225C6">
              <w:rPr>
                <w:rFonts w:ascii="Times New Roman" w:hAnsi="Times New Roman"/>
                <w:lang w:eastAsia="ar-SA"/>
              </w:rPr>
              <w:t>45</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14:paraId="0E69E6DF" w14:textId="77777777" w:rsidR="00F22B04" w:rsidRPr="00F225C6" w:rsidRDefault="00F22B04" w:rsidP="005E3FF9">
            <w:pPr>
              <w:suppressAutoHyphens/>
              <w:snapToGrid w:val="0"/>
              <w:spacing w:after="0" w:line="360" w:lineRule="auto"/>
              <w:jc w:val="center"/>
              <w:rPr>
                <w:rFonts w:ascii="Times New Roman" w:hAnsi="Times New Roman"/>
                <w:lang w:eastAsia="ar-SA"/>
              </w:rPr>
            </w:pPr>
            <w:r w:rsidRPr="00F225C6">
              <w:rPr>
                <w:rFonts w:ascii="Times New Roman" w:hAnsi="Times New Roman"/>
                <w:lang w:eastAsia="ar-SA"/>
              </w:rPr>
              <w:t>14</w:t>
            </w:r>
          </w:p>
        </w:tc>
        <w:tc>
          <w:tcPr>
            <w:tcW w:w="1418" w:type="dxa"/>
            <w:tcBorders>
              <w:top w:val="single" w:sz="4" w:space="0" w:color="000000"/>
              <w:left w:val="single" w:sz="4" w:space="0" w:color="000000"/>
              <w:bottom w:val="single" w:sz="4" w:space="0" w:color="000000"/>
            </w:tcBorders>
            <w:vAlign w:val="center"/>
          </w:tcPr>
          <w:p w14:paraId="0FCAB75B" w14:textId="77777777" w:rsidR="00F22B04" w:rsidRPr="00A96954" w:rsidRDefault="00F22B04" w:rsidP="005E3FF9">
            <w:pPr>
              <w:suppressAutoHyphens/>
              <w:snapToGrid w:val="0"/>
              <w:spacing w:after="0" w:line="360" w:lineRule="auto"/>
              <w:jc w:val="center"/>
              <w:rPr>
                <w:rFonts w:ascii="Times New Roman" w:hAnsi="Times New Roman"/>
                <w:lang w:eastAsia="ar-SA"/>
              </w:rPr>
            </w:pPr>
            <w:r w:rsidRPr="00A96954">
              <w:rPr>
                <w:rFonts w:ascii="Times New Roman" w:hAnsi="Times New Roman"/>
                <w:lang w:eastAsia="ar-SA"/>
              </w:rPr>
              <w:t>3</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E8D654" w14:textId="77777777" w:rsidR="00F22B04" w:rsidRPr="00B80E77" w:rsidRDefault="00F22B04" w:rsidP="005E3FF9">
            <w:pPr>
              <w:suppressAutoHyphens/>
              <w:snapToGrid w:val="0"/>
              <w:spacing w:after="0" w:line="360" w:lineRule="auto"/>
              <w:jc w:val="center"/>
              <w:rPr>
                <w:rFonts w:ascii="Times New Roman" w:hAnsi="Times New Roman"/>
                <w:lang w:eastAsia="ar-SA"/>
              </w:rPr>
            </w:pPr>
            <w:r w:rsidRPr="00B80E77">
              <w:rPr>
                <w:rFonts w:ascii="Times New Roman" w:hAnsi="Times New Roman"/>
                <w:lang w:eastAsia="ar-SA"/>
              </w:rPr>
              <w:t>36,80</w:t>
            </w:r>
          </w:p>
        </w:tc>
        <w:tc>
          <w:tcPr>
            <w:tcW w:w="992"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75733E29" w14:textId="77777777" w:rsidR="00F22B04" w:rsidRPr="00120369" w:rsidRDefault="00F22B04" w:rsidP="005E3FF9">
            <w:pPr>
              <w:suppressAutoHyphens/>
              <w:snapToGrid w:val="0"/>
              <w:spacing w:after="0" w:line="360" w:lineRule="auto"/>
              <w:jc w:val="center"/>
              <w:rPr>
                <w:rFonts w:ascii="Times New Roman" w:hAnsi="Times New Roman"/>
                <w:lang w:eastAsia="ar-SA"/>
              </w:rPr>
            </w:pPr>
            <w:r w:rsidRPr="00120369">
              <w:rPr>
                <w:rFonts w:ascii="Times New Roman" w:hAnsi="Times New Roman"/>
                <w:lang w:eastAsia="ar-SA"/>
              </w:rPr>
              <w:t>8</w:t>
            </w:r>
          </w:p>
        </w:tc>
        <w:tc>
          <w:tcPr>
            <w:tcW w:w="1843" w:type="dxa"/>
            <w:tcBorders>
              <w:top w:val="single" w:sz="4" w:space="0" w:color="000000"/>
              <w:left w:val="single" w:sz="4" w:space="0" w:color="auto"/>
              <w:bottom w:val="single" w:sz="4" w:space="0" w:color="000000"/>
            </w:tcBorders>
            <w:shd w:val="clear" w:color="auto" w:fill="FFFFFF"/>
            <w:vAlign w:val="center"/>
          </w:tcPr>
          <w:p w14:paraId="6124AF97" w14:textId="77777777" w:rsidR="00F22B04" w:rsidRPr="004B0C8D" w:rsidRDefault="00F22B04" w:rsidP="005E3FF9">
            <w:pPr>
              <w:suppressAutoHyphens/>
              <w:snapToGrid w:val="0"/>
              <w:spacing w:after="0" w:line="360" w:lineRule="auto"/>
              <w:jc w:val="center"/>
              <w:rPr>
                <w:rFonts w:ascii="Times New Roman" w:hAnsi="Times New Roman"/>
                <w:lang w:eastAsia="ar-SA"/>
              </w:rPr>
            </w:pPr>
            <w:r w:rsidRPr="004B0C8D">
              <w:rPr>
                <w:rFonts w:ascii="Times New Roman" w:hAnsi="Times New Roman"/>
                <w:lang w:eastAsia="ar-SA"/>
              </w:rPr>
              <w:t>1,5</w:t>
            </w:r>
          </w:p>
        </w:tc>
        <w:tc>
          <w:tcPr>
            <w:tcW w:w="1418" w:type="dxa"/>
            <w:tcBorders>
              <w:top w:val="single" w:sz="4" w:space="0" w:color="000000"/>
              <w:left w:val="single" w:sz="4" w:space="0" w:color="000000"/>
              <w:bottom w:val="single" w:sz="4" w:space="0" w:color="000000"/>
            </w:tcBorders>
            <w:shd w:val="clear" w:color="auto" w:fill="FFFFFF"/>
            <w:vAlign w:val="center"/>
          </w:tcPr>
          <w:p w14:paraId="57712811" w14:textId="77777777" w:rsidR="00F22B04" w:rsidRPr="008F274F" w:rsidRDefault="00F22B04" w:rsidP="005E3FF9">
            <w:pPr>
              <w:suppressAutoHyphens/>
              <w:snapToGrid w:val="0"/>
              <w:spacing w:after="0" w:line="360" w:lineRule="auto"/>
              <w:jc w:val="center"/>
              <w:rPr>
                <w:rFonts w:ascii="Times New Roman" w:hAnsi="Times New Roman"/>
                <w:lang w:eastAsia="ar-SA"/>
              </w:rPr>
            </w:pPr>
            <w:r w:rsidRPr="008F274F">
              <w:rPr>
                <w:rFonts w:ascii="Times New Roman" w:hAnsi="Times New Roman"/>
                <w:lang w:eastAsia="ar-SA"/>
              </w:rPr>
              <w:t>3,5</w:t>
            </w:r>
          </w:p>
        </w:tc>
        <w:tc>
          <w:tcPr>
            <w:tcW w:w="141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2B1B09D1" w14:textId="77777777" w:rsidR="00F22B04" w:rsidRPr="001B5DA7" w:rsidRDefault="00F22B04" w:rsidP="005E3FF9">
            <w:pPr>
              <w:suppressAutoHyphens/>
              <w:snapToGrid w:val="0"/>
              <w:spacing w:after="0" w:line="360" w:lineRule="auto"/>
              <w:jc w:val="center"/>
              <w:rPr>
                <w:rFonts w:ascii="Times New Roman" w:hAnsi="Times New Roman"/>
                <w:lang w:eastAsia="ar-SA"/>
              </w:rPr>
            </w:pPr>
            <w:r w:rsidRPr="001B5DA7">
              <w:rPr>
                <w:rFonts w:ascii="Times New Roman" w:hAnsi="Times New Roman"/>
                <w:lang w:eastAsia="ar-SA"/>
              </w:rPr>
              <w:t>3</w:t>
            </w:r>
          </w:p>
        </w:tc>
      </w:tr>
      <w:tr w:rsidR="00F22B04" w:rsidRPr="00FD76A5" w14:paraId="3DACB729" w14:textId="77777777" w:rsidTr="005E3FF9">
        <w:tc>
          <w:tcPr>
            <w:tcW w:w="1276" w:type="dxa"/>
            <w:tcBorders>
              <w:top w:val="single" w:sz="4" w:space="0" w:color="000000"/>
              <w:left w:val="single" w:sz="4" w:space="0" w:color="000000"/>
              <w:bottom w:val="single" w:sz="4" w:space="0" w:color="000000"/>
            </w:tcBorders>
            <w:shd w:val="clear" w:color="auto" w:fill="E7E6E6"/>
            <w:vAlign w:val="center"/>
          </w:tcPr>
          <w:p w14:paraId="08B9D774"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r w:rsidRPr="00FD76A5">
              <w:rPr>
                <w:rFonts w:ascii="Times New Roman" w:hAnsi="Times New Roman"/>
                <w:b/>
                <w:bCs/>
                <w:lang w:eastAsia="ar-SA"/>
              </w:rPr>
              <w:t>PSP z OI-7</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5C8B3CE7" w14:textId="77777777" w:rsidR="00F22B04" w:rsidRPr="00196AD8" w:rsidRDefault="00F22B04" w:rsidP="005E3FF9">
            <w:pPr>
              <w:suppressAutoHyphens/>
              <w:snapToGrid w:val="0"/>
              <w:spacing w:after="0" w:line="360" w:lineRule="auto"/>
              <w:jc w:val="center"/>
              <w:rPr>
                <w:rFonts w:ascii="Times New Roman" w:hAnsi="Times New Roman"/>
                <w:lang w:eastAsia="ar-SA"/>
              </w:rPr>
            </w:pPr>
            <w:r w:rsidRPr="00196AD8">
              <w:rPr>
                <w:rFonts w:ascii="Times New Roman" w:hAnsi="Times New Roman"/>
                <w:lang w:eastAsia="ar-SA"/>
              </w:rPr>
              <w:t>706</w:t>
            </w:r>
          </w:p>
        </w:tc>
        <w:tc>
          <w:tcPr>
            <w:tcW w:w="1701" w:type="dxa"/>
            <w:tcBorders>
              <w:top w:val="single" w:sz="4" w:space="0" w:color="000000"/>
              <w:left w:val="single" w:sz="4" w:space="0" w:color="000000"/>
              <w:bottom w:val="single" w:sz="4" w:space="0" w:color="000000"/>
            </w:tcBorders>
            <w:vAlign w:val="center"/>
          </w:tcPr>
          <w:p w14:paraId="64AC59DC" w14:textId="77777777" w:rsidR="00F22B04" w:rsidRPr="00F225C6" w:rsidRDefault="00F22B04" w:rsidP="005E3FF9">
            <w:pPr>
              <w:suppressAutoHyphens/>
              <w:snapToGrid w:val="0"/>
              <w:spacing w:after="0" w:line="360" w:lineRule="auto"/>
              <w:jc w:val="center"/>
              <w:rPr>
                <w:rFonts w:ascii="Times New Roman" w:hAnsi="Times New Roman"/>
                <w:lang w:eastAsia="ar-SA"/>
              </w:rPr>
            </w:pPr>
            <w:r w:rsidRPr="00F225C6">
              <w:rPr>
                <w:rFonts w:ascii="Times New Roman" w:hAnsi="Times New Roman"/>
                <w:lang w:eastAsia="ar-SA"/>
              </w:rPr>
              <w:t>214</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14:paraId="430034FF" w14:textId="77777777" w:rsidR="00F22B04" w:rsidRPr="00F225C6" w:rsidRDefault="00F22B04" w:rsidP="005E3FF9">
            <w:pPr>
              <w:suppressAutoHyphens/>
              <w:snapToGrid w:val="0"/>
              <w:spacing w:after="0" w:line="360" w:lineRule="auto"/>
              <w:jc w:val="center"/>
              <w:rPr>
                <w:rFonts w:ascii="Times New Roman" w:hAnsi="Times New Roman"/>
                <w:lang w:eastAsia="ar-SA"/>
              </w:rPr>
            </w:pPr>
            <w:r w:rsidRPr="00F225C6">
              <w:rPr>
                <w:rFonts w:ascii="Times New Roman" w:hAnsi="Times New Roman"/>
                <w:lang w:eastAsia="ar-SA"/>
              </w:rPr>
              <w:t>37</w:t>
            </w:r>
          </w:p>
        </w:tc>
        <w:tc>
          <w:tcPr>
            <w:tcW w:w="1418" w:type="dxa"/>
            <w:tcBorders>
              <w:top w:val="single" w:sz="4" w:space="0" w:color="000000"/>
              <w:left w:val="single" w:sz="4" w:space="0" w:color="000000"/>
              <w:bottom w:val="single" w:sz="4" w:space="0" w:color="000000"/>
            </w:tcBorders>
            <w:vAlign w:val="center"/>
          </w:tcPr>
          <w:p w14:paraId="79FDFFF0" w14:textId="77777777" w:rsidR="00F22B04" w:rsidRPr="00A96954" w:rsidRDefault="00F22B04" w:rsidP="005E3FF9">
            <w:pPr>
              <w:suppressAutoHyphens/>
              <w:snapToGrid w:val="0"/>
              <w:spacing w:after="0" w:line="360" w:lineRule="auto"/>
              <w:jc w:val="center"/>
              <w:rPr>
                <w:rFonts w:ascii="Times New Roman" w:hAnsi="Times New Roman"/>
                <w:lang w:eastAsia="ar-SA"/>
              </w:rPr>
            </w:pPr>
            <w:r w:rsidRPr="00A96954">
              <w:rPr>
                <w:rFonts w:ascii="Times New Roman" w:hAnsi="Times New Roman"/>
                <w:lang w:eastAsia="ar-SA"/>
              </w:rPr>
              <w:t>12</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14:paraId="20508A35" w14:textId="77777777" w:rsidR="00F22B04" w:rsidRPr="00B80E77" w:rsidRDefault="00F22B04" w:rsidP="005E3FF9">
            <w:pPr>
              <w:suppressAutoHyphens/>
              <w:snapToGrid w:val="0"/>
              <w:spacing w:after="0" w:line="360" w:lineRule="auto"/>
              <w:jc w:val="center"/>
              <w:rPr>
                <w:rFonts w:ascii="Times New Roman" w:hAnsi="Times New Roman"/>
                <w:lang w:eastAsia="ar-SA"/>
              </w:rPr>
            </w:pPr>
            <w:r w:rsidRPr="00B80E77">
              <w:rPr>
                <w:rFonts w:ascii="Times New Roman" w:hAnsi="Times New Roman"/>
                <w:lang w:eastAsia="ar-SA"/>
              </w:rPr>
              <w:t>81,67</w:t>
            </w:r>
          </w:p>
        </w:tc>
        <w:tc>
          <w:tcPr>
            <w:tcW w:w="992"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4CD2DC02" w14:textId="77777777" w:rsidR="00F22B04" w:rsidRPr="00120369" w:rsidRDefault="00F22B04" w:rsidP="005E3FF9">
            <w:pPr>
              <w:suppressAutoHyphens/>
              <w:snapToGrid w:val="0"/>
              <w:spacing w:after="0" w:line="360" w:lineRule="auto"/>
              <w:jc w:val="center"/>
              <w:rPr>
                <w:rFonts w:ascii="Times New Roman" w:hAnsi="Times New Roman"/>
                <w:lang w:eastAsia="ar-SA"/>
              </w:rPr>
            </w:pPr>
            <w:r w:rsidRPr="00120369">
              <w:rPr>
                <w:rFonts w:ascii="Times New Roman" w:hAnsi="Times New Roman"/>
                <w:lang w:eastAsia="ar-SA"/>
              </w:rPr>
              <w:t>7</w:t>
            </w:r>
          </w:p>
        </w:tc>
        <w:tc>
          <w:tcPr>
            <w:tcW w:w="1843" w:type="dxa"/>
            <w:tcBorders>
              <w:top w:val="single" w:sz="4" w:space="0" w:color="000000"/>
              <w:left w:val="single" w:sz="4" w:space="0" w:color="auto"/>
              <w:bottom w:val="single" w:sz="4" w:space="0" w:color="000000"/>
            </w:tcBorders>
            <w:shd w:val="clear" w:color="auto" w:fill="FFFFFF"/>
            <w:vAlign w:val="center"/>
          </w:tcPr>
          <w:p w14:paraId="504F20E0" w14:textId="77777777" w:rsidR="00F22B04" w:rsidRPr="004B0C8D" w:rsidRDefault="00F22B04" w:rsidP="005E3FF9">
            <w:pPr>
              <w:suppressAutoHyphens/>
              <w:snapToGrid w:val="0"/>
              <w:spacing w:after="0" w:line="360" w:lineRule="auto"/>
              <w:jc w:val="center"/>
              <w:rPr>
                <w:rFonts w:ascii="Times New Roman" w:hAnsi="Times New Roman"/>
                <w:lang w:eastAsia="ar-SA"/>
              </w:rPr>
            </w:pPr>
            <w:r>
              <w:rPr>
                <w:rFonts w:ascii="Times New Roman" w:hAnsi="Times New Roman"/>
                <w:lang w:eastAsia="ar-SA"/>
              </w:rPr>
              <w:t>2</w:t>
            </w:r>
          </w:p>
        </w:tc>
        <w:tc>
          <w:tcPr>
            <w:tcW w:w="1418" w:type="dxa"/>
            <w:tcBorders>
              <w:top w:val="single" w:sz="4" w:space="0" w:color="000000"/>
              <w:left w:val="single" w:sz="4" w:space="0" w:color="000000"/>
              <w:bottom w:val="single" w:sz="4" w:space="0" w:color="000000"/>
            </w:tcBorders>
            <w:shd w:val="clear" w:color="auto" w:fill="FFFFFF"/>
            <w:vAlign w:val="center"/>
          </w:tcPr>
          <w:p w14:paraId="06AD1DA6" w14:textId="77777777" w:rsidR="00F22B04" w:rsidRPr="008F274F" w:rsidRDefault="00F22B04" w:rsidP="005E3FF9">
            <w:pPr>
              <w:suppressAutoHyphens/>
              <w:snapToGrid w:val="0"/>
              <w:spacing w:after="0" w:line="360" w:lineRule="auto"/>
              <w:jc w:val="center"/>
              <w:rPr>
                <w:rFonts w:ascii="Times New Roman" w:hAnsi="Times New Roman"/>
                <w:lang w:eastAsia="ar-SA"/>
              </w:rPr>
            </w:pPr>
            <w:r w:rsidRPr="008F274F">
              <w:rPr>
                <w:rFonts w:ascii="Times New Roman" w:hAnsi="Times New Roman"/>
                <w:lang w:eastAsia="ar-SA"/>
              </w:rPr>
              <w:t>0</w:t>
            </w:r>
          </w:p>
        </w:tc>
        <w:tc>
          <w:tcPr>
            <w:tcW w:w="141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3A572ED7" w14:textId="77777777" w:rsidR="00F22B04" w:rsidRPr="001B5DA7" w:rsidRDefault="00F22B04" w:rsidP="005E3FF9">
            <w:pPr>
              <w:suppressAutoHyphens/>
              <w:snapToGrid w:val="0"/>
              <w:spacing w:after="0" w:line="360" w:lineRule="auto"/>
              <w:jc w:val="center"/>
              <w:rPr>
                <w:rFonts w:ascii="Times New Roman" w:hAnsi="Times New Roman"/>
                <w:lang w:eastAsia="ar-SA"/>
              </w:rPr>
            </w:pPr>
            <w:r w:rsidRPr="001B5DA7">
              <w:rPr>
                <w:rFonts w:ascii="Times New Roman" w:hAnsi="Times New Roman"/>
                <w:lang w:eastAsia="ar-SA"/>
              </w:rPr>
              <w:t>5</w:t>
            </w:r>
          </w:p>
        </w:tc>
      </w:tr>
      <w:tr w:rsidR="00F22B04" w:rsidRPr="00FD76A5" w14:paraId="203076B9" w14:textId="77777777" w:rsidTr="005E3FF9">
        <w:tc>
          <w:tcPr>
            <w:tcW w:w="1276" w:type="dxa"/>
            <w:tcBorders>
              <w:top w:val="single" w:sz="4" w:space="0" w:color="000000"/>
              <w:left w:val="single" w:sz="4" w:space="0" w:color="000000"/>
              <w:bottom w:val="single" w:sz="4" w:space="0" w:color="000000"/>
            </w:tcBorders>
            <w:shd w:val="clear" w:color="auto" w:fill="E7E6E6"/>
            <w:vAlign w:val="center"/>
          </w:tcPr>
          <w:p w14:paraId="25FB7D8F"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r w:rsidRPr="00FD76A5">
              <w:rPr>
                <w:rFonts w:ascii="Times New Roman" w:hAnsi="Times New Roman"/>
                <w:b/>
                <w:bCs/>
                <w:lang w:eastAsia="ar-SA"/>
              </w:rPr>
              <w:t>PSP-9</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3C0C8C60" w14:textId="77777777" w:rsidR="00F22B04" w:rsidRPr="00196AD8" w:rsidRDefault="00F22B04" w:rsidP="005E3FF9">
            <w:pPr>
              <w:suppressAutoHyphens/>
              <w:snapToGrid w:val="0"/>
              <w:spacing w:after="0" w:line="360" w:lineRule="auto"/>
              <w:jc w:val="center"/>
              <w:rPr>
                <w:rFonts w:ascii="Times New Roman" w:hAnsi="Times New Roman"/>
                <w:lang w:eastAsia="ar-SA"/>
              </w:rPr>
            </w:pPr>
            <w:r w:rsidRPr="00196AD8">
              <w:rPr>
                <w:rFonts w:ascii="Times New Roman" w:hAnsi="Times New Roman"/>
                <w:lang w:eastAsia="ar-SA"/>
              </w:rPr>
              <w:t>249</w:t>
            </w:r>
          </w:p>
        </w:tc>
        <w:tc>
          <w:tcPr>
            <w:tcW w:w="1701" w:type="dxa"/>
            <w:tcBorders>
              <w:top w:val="single" w:sz="4" w:space="0" w:color="000000"/>
              <w:left w:val="single" w:sz="4" w:space="0" w:color="000000"/>
              <w:bottom w:val="single" w:sz="4" w:space="0" w:color="000000"/>
            </w:tcBorders>
            <w:vAlign w:val="center"/>
          </w:tcPr>
          <w:p w14:paraId="487205E8" w14:textId="77777777" w:rsidR="00F22B04" w:rsidRPr="00F225C6" w:rsidRDefault="00F22B04" w:rsidP="005E3FF9">
            <w:pPr>
              <w:suppressAutoHyphens/>
              <w:snapToGrid w:val="0"/>
              <w:spacing w:after="0" w:line="360" w:lineRule="auto"/>
              <w:jc w:val="center"/>
              <w:rPr>
                <w:rFonts w:ascii="Times New Roman" w:hAnsi="Times New Roman"/>
                <w:lang w:eastAsia="ar-SA"/>
              </w:rPr>
            </w:pPr>
            <w:r w:rsidRPr="00F225C6">
              <w:rPr>
                <w:rFonts w:ascii="Times New Roman" w:hAnsi="Times New Roman"/>
                <w:lang w:eastAsia="ar-SA"/>
              </w:rPr>
              <w:t>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14:paraId="5959769D" w14:textId="77777777" w:rsidR="00F22B04" w:rsidRPr="00F225C6" w:rsidRDefault="00F22B04" w:rsidP="005E3FF9">
            <w:pPr>
              <w:suppressAutoHyphens/>
              <w:snapToGrid w:val="0"/>
              <w:spacing w:after="0" w:line="360" w:lineRule="auto"/>
              <w:jc w:val="center"/>
              <w:rPr>
                <w:rFonts w:ascii="Times New Roman" w:hAnsi="Times New Roman"/>
                <w:lang w:eastAsia="ar-SA"/>
              </w:rPr>
            </w:pPr>
            <w:r w:rsidRPr="00F225C6">
              <w:rPr>
                <w:rFonts w:ascii="Times New Roman" w:hAnsi="Times New Roman"/>
                <w:lang w:eastAsia="ar-SA"/>
              </w:rPr>
              <w:t>14</w:t>
            </w:r>
          </w:p>
        </w:tc>
        <w:tc>
          <w:tcPr>
            <w:tcW w:w="1418" w:type="dxa"/>
            <w:tcBorders>
              <w:top w:val="single" w:sz="4" w:space="0" w:color="000000"/>
              <w:left w:val="single" w:sz="4" w:space="0" w:color="000000"/>
              <w:bottom w:val="single" w:sz="4" w:space="0" w:color="000000"/>
            </w:tcBorders>
            <w:vAlign w:val="center"/>
          </w:tcPr>
          <w:p w14:paraId="58283D00" w14:textId="77777777" w:rsidR="00F22B04" w:rsidRPr="00A96954" w:rsidRDefault="00F22B04" w:rsidP="005E3FF9">
            <w:pPr>
              <w:suppressAutoHyphens/>
              <w:snapToGrid w:val="0"/>
              <w:spacing w:after="0" w:line="360" w:lineRule="auto"/>
              <w:jc w:val="center"/>
              <w:rPr>
                <w:rFonts w:ascii="Times New Roman" w:hAnsi="Times New Roman"/>
                <w:lang w:eastAsia="ar-SA"/>
              </w:rPr>
            </w:pPr>
            <w:r w:rsidRPr="00A96954">
              <w:rPr>
                <w:rFonts w:ascii="Times New Roman" w:hAnsi="Times New Roman"/>
                <w:lang w:eastAsia="ar-SA"/>
              </w:rPr>
              <w:t>0</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14:paraId="1AB90C48" w14:textId="77777777" w:rsidR="00F22B04" w:rsidRPr="00B80E77" w:rsidRDefault="00F22B04" w:rsidP="005E3FF9">
            <w:pPr>
              <w:suppressAutoHyphens/>
              <w:snapToGrid w:val="0"/>
              <w:spacing w:after="0" w:line="360" w:lineRule="auto"/>
              <w:jc w:val="center"/>
              <w:rPr>
                <w:rFonts w:ascii="Times New Roman" w:hAnsi="Times New Roman"/>
                <w:lang w:eastAsia="ar-SA"/>
              </w:rPr>
            </w:pPr>
            <w:r w:rsidRPr="00B80E77">
              <w:rPr>
                <w:rFonts w:ascii="Times New Roman" w:hAnsi="Times New Roman"/>
                <w:lang w:eastAsia="ar-SA"/>
              </w:rPr>
              <w:t>39,01</w:t>
            </w:r>
          </w:p>
        </w:tc>
        <w:tc>
          <w:tcPr>
            <w:tcW w:w="992"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4818F37B" w14:textId="77777777" w:rsidR="00F22B04" w:rsidRPr="00120369" w:rsidRDefault="00F22B04" w:rsidP="005E3FF9">
            <w:pPr>
              <w:suppressAutoHyphens/>
              <w:snapToGrid w:val="0"/>
              <w:spacing w:after="0" w:line="360" w:lineRule="auto"/>
              <w:jc w:val="center"/>
              <w:rPr>
                <w:rFonts w:ascii="Times New Roman" w:hAnsi="Times New Roman"/>
                <w:lang w:eastAsia="ar-SA"/>
              </w:rPr>
            </w:pPr>
            <w:r w:rsidRPr="00120369">
              <w:rPr>
                <w:rFonts w:ascii="Times New Roman" w:hAnsi="Times New Roman"/>
                <w:lang w:eastAsia="ar-SA"/>
              </w:rPr>
              <w:t>6,75</w:t>
            </w:r>
          </w:p>
        </w:tc>
        <w:tc>
          <w:tcPr>
            <w:tcW w:w="1843" w:type="dxa"/>
            <w:tcBorders>
              <w:top w:val="single" w:sz="4" w:space="0" w:color="000000"/>
              <w:left w:val="single" w:sz="4" w:space="0" w:color="auto"/>
              <w:bottom w:val="single" w:sz="4" w:space="0" w:color="000000"/>
            </w:tcBorders>
            <w:shd w:val="clear" w:color="auto" w:fill="FFFFFF"/>
            <w:vAlign w:val="center"/>
          </w:tcPr>
          <w:p w14:paraId="0041A0E9" w14:textId="77777777" w:rsidR="00F22B04" w:rsidRPr="004B0C8D" w:rsidRDefault="00F22B04" w:rsidP="005E3FF9">
            <w:pPr>
              <w:suppressAutoHyphens/>
              <w:snapToGrid w:val="0"/>
              <w:spacing w:after="0" w:line="360" w:lineRule="auto"/>
              <w:jc w:val="center"/>
              <w:rPr>
                <w:rFonts w:ascii="Times New Roman" w:hAnsi="Times New Roman"/>
                <w:lang w:eastAsia="ar-SA"/>
              </w:rPr>
            </w:pPr>
            <w:r w:rsidRPr="004B0C8D">
              <w:rPr>
                <w:rFonts w:ascii="Times New Roman" w:hAnsi="Times New Roman"/>
                <w:lang w:eastAsia="ar-SA"/>
              </w:rPr>
              <w:t>2</w:t>
            </w:r>
          </w:p>
        </w:tc>
        <w:tc>
          <w:tcPr>
            <w:tcW w:w="1418" w:type="dxa"/>
            <w:tcBorders>
              <w:top w:val="single" w:sz="4" w:space="0" w:color="000000"/>
              <w:left w:val="single" w:sz="4" w:space="0" w:color="000000"/>
              <w:bottom w:val="single" w:sz="4" w:space="0" w:color="000000"/>
            </w:tcBorders>
            <w:shd w:val="clear" w:color="auto" w:fill="FFFFFF"/>
            <w:vAlign w:val="center"/>
          </w:tcPr>
          <w:p w14:paraId="70C6BB58" w14:textId="77777777" w:rsidR="00F22B04" w:rsidRPr="008F274F" w:rsidRDefault="00F22B04" w:rsidP="005E3FF9">
            <w:pPr>
              <w:suppressAutoHyphens/>
              <w:snapToGrid w:val="0"/>
              <w:spacing w:after="0" w:line="360" w:lineRule="auto"/>
              <w:jc w:val="center"/>
              <w:rPr>
                <w:rFonts w:ascii="Times New Roman" w:hAnsi="Times New Roman"/>
                <w:lang w:eastAsia="ar-SA"/>
              </w:rPr>
            </w:pPr>
            <w:r w:rsidRPr="008F274F">
              <w:rPr>
                <w:rFonts w:ascii="Times New Roman" w:hAnsi="Times New Roman"/>
                <w:lang w:eastAsia="ar-SA"/>
              </w:rPr>
              <w:t>0</w:t>
            </w:r>
          </w:p>
        </w:tc>
        <w:tc>
          <w:tcPr>
            <w:tcW w:w="141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130E21B9" w14:textId="77777777" w:rsidR="00F22B04" w:rsidRPr="001B5DA7" w:rsidRDefault="00F22B04" w:rsidP="005E3FF9">
            <w:pPr>
              <w:suppressAutoHyphens/>
              <w:snapToGrid w:val="0"/>
              <w:spacing w:after="0" w:line="360" w:lineRule="auto"/>
              <w:jc w:val="center"/>
              <w:rPr>
                <w:rFonts w:ascii="Times New Roman" w:hAnsi="Times New Roman"/>
                <w:lang w:eastAsia="ar-SA"/>
              </w:rPr>
            </w:pPr>
            <w:r w:rsidRPr="001B5DA7">
              <w:rPr>
                <w:rFonts w:ascii="Times New Roman" w:hAnsi="Times New Roman"/>
                <w:lang w:eastAsia="ar-SA"/>
              </w:rPr>
              <w:t>4,75</w:t>
            </w:r>
          </w:p>
        </w:tc>
      </w:tr>
      <w:tr w:rsidR="00F22B04" w:rsidRPr="00FD76A5" w14:paraId="245AD1A6" w14:textId="77777777" w:rsidTr="005E3FF9">
        <w:tc>
          <w:tcPr>
            <w:tcW w:w="1276" w:type="dxa"/>
            <w:tcBorders>
              <w:top w:val="single" w:sz="4" w:space="0" w:color="000000"/>
              <w:left w:val="single" w:sz="4" w:space="0" w:color="000000"/>
              <w:bottom w:val="single" w:sz="4" w:space="0" w:color="000000"/>
            </w:tcBorders>
            <w:shd w:val="clear" w:color="auto" w:fill="E7E6E6"/>
            <w:vAlign w:val="center"/>
          </w:tcPr>
          <w:p w14:paraId="7E4759BD"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r w:rsidRPr="00FD76A5">
              <w:rPr>
                <w:rFonts w:ascii="Times New Roman" w:hAnsi="Times New Roman"/>
                <w:b/>
                <w:bCs/>
                <w:lang w:eastAsia="ar-SA"/>
              </w:rPr>
              <w:t>PSP-11</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124AB341" w14:textId="77777777" w:rsidR="00F22B04" w:rsidRPr="00196AD8" w:rsidRDefault="00F22B04" w:rsidP="005E3FF9">
            <w:pPr>
              <w:suppressAutoHyphens/>
              <w:snapToGrid w:val="0"/>
              <w:spacing w:after="0" w:line="360" w:lineRule="auto"/>
              <w:jc w:val="center"/>
              <w:rPr>
                <w:rFonts w:ascii="Times New Roman" w:hAnsi="Times New Roman"/>
                <w:lang w:eastAsia="ar-SA"/>
              </w:rPr>
            </w:pPr>
            <w:r w:rsidRPr="00196AD8">
              <w:rPr>
                <w:rFonts w:ascii="Times New Roman" w:hAnsi="Times New Roman"/>
                <w:lang w:eastAsia="ar-SA"/>
              </w:rPr>
              <w:t>742</w:t>
            </w:r>
          </w:p>
        </w:tc>
        <w:tc>
          <w:tcPr>
            <w:tcW w:w="1701" w:type="dxa"/>
            <w:tcBorders>
              <w:top w:val="single" w:sz="4" w:space="0" w:color="000000"/>
              <w:left w:val="single" w:sz="4" w:space="0" w:color="000000"/>
              <w:bottom w:val="single" w:sz="4" w:space="0" w:color="000000"/>
            </w:tcBorders>
            <w:vAlign w:val="center"/>
          </w:tcPr>
          <w:p w14:paraId="56CB8760" w14:textId="77777777" w:rsidR="00F22B04" w:rsidRPr="00F225C6" w:rsidRDefault="00F22B04" w:rsidP="005E3FF9">
            <w:pPr>
              <w:suppressAutoHyphens/>
              <w:snapToGrid w:val="0"/>
              <w:spacing w:after="0" w:line="360" w:lineRule="auto"/>
              <w:jc w:val="center"/>
              <w:rPr>
                <w:rFonts w:ascii="Times New Roman" w:hAnsi="Times New Roman"/>
                <w:lang w:eastAsia="ar-SA"/>
              </w:rPr>
            </w:pPr>
            <w:r w:rsidRPr="00F225C6">
              <w:rPr>
                <w:rFonts w:ascii="Times New Roman" w:hAnsi="Times New Roman"/>
                <w:lang w:eastAsia="ar-SA"/>
              </w:rPr>
              <w:t>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14:paraId="591541A5" w14:textId="77777777" w:rsidR="00F22B04" w:rsidRPr="00F225C6" w:rsidRDefault="00F22B04" w:rsidP="005E3FF9">
            <w:pPr>
              <w:suppressAutoHyphens/>
              <w:snapToGrid w:val="0"/>
              <w:spacing w:after="0" w:line="360" w:lineRule="auto"/>
              <w:jc w:val="center"/>
              <w:rPr>
                <w:rFonts w:ascii="Times New Roman" w:hAnsi="Times New Roman"/>
                <w:lang w:eastAsia="ar-SA"/>
              </w:rPr>
            </w:pPr>
            <w:r w:rsidRPr="00F225C6">
              <w:rPr>
                <w:rFonts w:ascii="Times New Roman" w:hAnsi="Times New Roman"/>
                <w:lang w:eastAsia="ar-SA"/>
              </w:rPr>
              <w:t>31</w:t>
            </w:r>
          </w:p>
        </w:tc>
        <w:tc>
          <w:tcPr>
            <w:tcW w:w="1418" w:type="dxa"/>
            <w:tcBorders>
              <w:top w:val="single" w:sz="4" w:space="0" w:color="000000"/>
              <w:left w:val="single" w:sz="4" w:space="0" w:color="000000"/>
              <w:bottom w:val="single" w:sz="4" w:space="0" w:color="000000"/>
            </w:tcBorders>
            <w:vAlign w:val="center"/>
          </w:tcPr>
          <w:p w14:paraId="1F8433A1" w14:textId="77777777" w:rsidR="00F22B04" w:rsidRPr="00A96954" w:rsidRDefault="00F22B04" w:rsidP="005E3FF9">
            <w:pPr>
              <w:suppressAutoHyphens/>
              <w:snapToGrid w:val="0"/>
              <w:spacing w:after="0" w:line="360" w:lineRule="auto"/>
              <w:jc w:val="center"/>
              <w:rPr>
                <w:rFonts w:ascii="Times New Roman" w:hAnsi="Times New Roman"/>
                <w:lang w:eastAsia="ar-SA"/>
              </w:rPr>
            </w:pPr>
            <w:r w:rsidRPr="00A96954">
              <w:rPr>
                <w:rFonts w:ascii="Times New Roman" w:hAnsi="Times New Roman"/>
                <w:lang w:eastAsia="ar-SA"/>
              </w:rPr>
              <w:t>0</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14:paraId="2DBD756A" w14:textId="77777777" w:rsidR="00F22B04" w:rsidRPr="00B80E77" w:rsidRDefault="00F22B04" w:rsidP="005E3FF9">
            <w:pPr>
              <w:suppressAutoHyphens/>
              <w:snapToGrid w:val="0"/>
              <w:spacing w:after="0" w:line="360" w:lineRule="auto"/>
              <w:jc w:val="center"/>
              <w:rPr>
                <w:rFonts w:ascii="Times New Roman" w:hAnsi="Times New Roman"/>
                <w:lang w:eastAsia="ar-SA"/>
              </w:rPr>
            </w:pPr>
            <w:r w:rsidRPr="00B80E77">
              <w:rPr>
                <w:rFonts w:ascii="Times New Roman" w:hAnsi="Times New Roman"/>
                <w:lang w:eastAsia="ar-SA"/>
              </w:rPr>
              <w:t>67,94</w:t>
            </w:r>
          </w:p>
        </w:tc>
        <w:tc>
          <w:tcPr>
            <w:tcW w:w="992"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584E39C0" w14:textId="77777777" w:rsidR="00F22B04" w:rsidRPr="00120369" w:rsidRDefault="00F22B04" w:rsidP="005E3FF9">
            <w:pPr>
              <w:suppressAutoHyphens/>
              <w:snapToGrid w:val="0"/>
              <w:spacing w:after="0" w:line="360" w:lineRule="auto"/>
              <w:jc w:val="center"/>
              <w:rPr>
                <w:rFonts w:ascii="Times New Roman" w:hAnsi="Times New Roman"/>
                <w:lang w:eastAsia="ar-SA"/>
              </w:rPr>
            </w:pPr>
            <w:r w:rsidRPr="00120369">
              <w:rPr>
                <w:rFonts w:ascii="Times New Roman" w:hAnsi="Times New Roman"/>
                <w:lang w:eastAsia="ar-SA"/>
              </w:rPr>
              <w:t>18,24</w:t>
            </w:r>
          </w:p>
        </w:tc>
        <w:tc>
          <w:tcPr>
            <w:tcW w:w="1843" w:type="dxa"/>
            <w:tcBorders>
              <w:top w:val="single" w:sz="4" w:space="0" w:color="000000"/>
              <w:left w:val="single" w:sz="4" w:space="0" w:color="auto"/>
              <w:bottom w:val="single" w:sz="4" w:space="0" w:color="000000"/>
            </w:tcBorders>
            <w:shd w:val="clear" w:color="auto" w:fill="FFFFFF"/>
            <w:vAlign w:val="center"/>
          </w:tcPr>
          <w:p w14:paraId="4C0A5736" w14:textId="77777777" w:rsidR="00F22B04" w:rsidRPr="004B0C8D" w:rsidRDefault="00F22B04" w:rsidP="005E3FF9">
            <w:pPr>
              <w:suppressAutoHyphens/>
              <w:snapToGrid w:val="0"/>
              <w:spacing w:after="0" w:line="360" w:lineRule="auto"/>
              <w:jc w:val="center"/>
              <w:rPr>
                <w:rFonts w:ascii="Times New Roman" w:hAnsi="Times New Roman"/>
                <w:lang w:eastAsia="ar-SA"/>
              </w:rPr>
            </w:pPr>
            <w:r w:rsidRPr="004B0C8D">
              <w:rPr>
                <w:rFonts w:ascii="Times New Roman" w:hAnsi="Times New Roman"/>
                <w:lang w:eastAsia="ar-SA"/>
              </w:rPr>
              <w:t>1,83</w:t>
            </w:r>
          </w:p>
        </w:tc>
        <w:tc>
          <w:tcPr>
            <w:tcW w:w="1418" w:type="dxa"/>
            <w:tcBorders>
              <w:top w:val="single" w:sz="4" w:space="0" w:color="000000"/>
              <w:left w:val="single" w:sz="4" w:space="0" w:color="000000"/>
              <w:bottom w:val="single" w:sz="4" w:space="0" w:color="000000"/>
            </w:tcBorders>
            <w:shd w:val="clear" w:color="auto" w:fill="FFFFFF"/>
            <w:vAlign w:val="center"/>
          </w:tcPr>
          <w:p w14:paraId="43C09200" w14:textId="77777777" w:rsidR="00F22B04" w:rsidRPr="008F274F" w:rsidRDefault="00F22B04" w:rsidP="005E3FF9">
            <w:pPr>
              <w:suppressAutoHyphens/>
              <w:snapToGrid w:val="0"/>
              <w:spacing w:after="0" w:line="360" w:lineRule="auto"/>
              <w:jc w:val="center"/>
              <w:rPr>
                <w:rFonts w:ascii="Times New Roman" w:hAnsi="Times New Roman"/>
                <w:lang w:eastAsia="ar-SA"/>
              </w:rPr>
            </w:pPr>
            <w:r w:rsidRPr="008F274F">
              <w:rPr>
                <w:rFonts w:ascii="Times New Roman" w:hAnsi="Times New Roman"/>
                <w:lang w:eastAsia="ar-SA"/>
              </w:rPr>
              <w:t>7,83</w:t>
            </w:r>
          </w:p>
        </w:tc>
        <w:tc>
          <w:tcPr>
            <w:tcW w:w="141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DADEC9B" w14:textId="77777777" w:rsidR="00F22B04" w:rsidRPr="001B5DA7" w:rsidRDefault="00F22B04" w:rsidP="005E3FF9">
            <w:pPr>
              <w:suppressAutoHyphens/>
              <w:snapToGrid w:val="0"/>
              <w:spacing w:after="0" w:line="360" w:lineRule="auto"/>
              <w:jc w:val="center"/>
              <w:rPr>
                <w:rFonts w:ascii="Times New Roman" w:hAnsi="Times New Roman"/>
                <w:lang w:eastAsia="ar-SA"/>
              </w:rPr>
            </w:pPr>
            <w:r w:rsidRPr="001B5DA7">
              <w:rPr>
                <w:rFonts w:ascii="Times New Roman" w:hAnsi="Times New Roman"/>
                <w:lang w:eastAsia="ar-SA"/>
              </w:rPr>
              <w:t>8,58</w:t>
            </w:r>
          </w:p>
        </w:tc>
      </w:tr>
      <w:tr w:rsidR="00F22B04" w:rsidRPr="00FD76A5" w14:paraId="77678C8E" w14:textId="77777777" w:rsidTr="005E3FF9">
        <w:tc>
          <w:tcPr>
            <w:tcW w:w="1276" w:type="dxa"/>
            <w:tcBorders>
              <w:top w:val="single" w:sz="4" w:space="0" w:color="000000"/>
              <w:left w:val="single" w:sz="4" w:space="0" w:color="000000"/>
              <w:bottom w:val="single" w:sz="4" w:space="0" w:color="000000"/>
            </w:tcBorders>
            <w:shd w:val="clear" w:color="auto" w:fill="E7E6E6"/>
            <w:vAlign w:val="center"/>
          </w:tcPr>
          <w:p w14:paraId="4B2990E4"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r w:rsidRPr="00FD76A5">
              <w:rPr>
                <w:rFonts w:ascii="Times New Roman" w:hAnsi="Times New Roman"/>
                <w:b/>
                <w:bCs/>
                <w:lang w:eastAsia="ar-SA"/>
              </w:rPr>
              <w:t>PSP-12</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14A84E87" w14:textId="77777777" w:rsidR="00F22B04" w:rsidRPr="00196AD8" w:rsidRDefault="00F22B04" w:rsidP="005E3FF9">
            <w:pPr>
              <w:suppressAutoHyphens/>
              <w:snapToGrid w:val="0"/>
              <w:spacing w:after="0" w:line="360" w:lineRule="auto"/>
              <w:jc w:val="center"/>
              <w:rPr>
                <w:rFonts w:ascii="Times New Roman" w:hAnsi="Times New Roman"/>
                <w:lang w:eastAsia="ar-SA"/>
              </w:rPr>
            </w:pPr>
            <w:r w:rsidRPr="00196AD8">
              <w:rPr>
                <w:rFonts w:ascii="Times New Roman" w:hAnsi="Times New Roman"/>
                <w:lang w:eastAsia="ar-SA"/>
              </w:rPr>
              <w:t>768</w:t>
            </w:r>
          </w:p>
        </w:tc>
        <w:tc>
          <w:tcPr>
            <w:tcW w:w="1701" w:type="dxa"/>
            <w:tcBorders>
              <w:top w:val="single" w:sz="4" w:space="0" w:color="000000"/>
              <w:left w:val="single" w:sz="4" w:space="0" w:color="000000"/>
              <w:bottom w:val="single" w:sz="4" w:space="0" w:color="000000"/>
            </w:tcBorders>
            <w:vAlign w:val="center"/>
          </w:tcPr>
          <w:p w14:paraId="17D94067" w14:textId="77777777" w:rsidR="00F22B04" w:rsidRPr="00F225C6" w:rsidRDefault="00F22B04" w:rsidP="005E3FF9">
            <w:pPr>
              <w:suppressAutoHyphens/>
              <w:snapToGrid w:val="0"/>
              <w:spacing w:after="0" w:line="360" w:lineRule="auto"/>
              <w:jc w:val="center"/>
              <w:rPr>
                <w:rFonts w:ascii="Times New Roman" w:hAnsi="Times New Roman"/>
                <w:lang w:eastAsia="ar-SA"/>
              </w:rPr>
            </w:pPr>
            <w:r w:rsidRPr="00F225C6">
              <w:rPr>
                <w:rFonts w:ascii="Times New Roman" w:hAnsi="Times New Roman"/>
                <w:lang w:eastAsia="ar-SA"/>
              </w:rPr>
              <w:t>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14:paraId="04885B1B" w14:textId="77777777" w:rsidR="00F22B04" w:rsidRPr="00F225C6" w:rsidRDefault="00F22B04" w:rsidP="005E3FF9">
            <w:pPr>
              <w:suppressAutoHyphens/>
              <w:snapToGrid w:val="0"/>
              <w:spacing w:after="0" w:line="360" w:lineRule="auto"/>
              <w:jc w:val="center"/>
              <w:rPr>
                <w:rFonts w:ascii="Times New Roman" w:hAnsi="Times New Roman"/>
                <w:lang w:eastAsia="ar-SA"/>
              </w:rPr>
            </w:pPr>
            <w:r w:rsidRPr="00F225C6">
              <w:rPr>
                <w:rFonts w:ascii="Times New Roman" w:hAnsi="Times New Roman"/>
                <w:lang w:eastAsia="ar-SA"/>
              </w:rPr>
              <w:t>34</w:t>
            </w:r>
          </w:p>
        </w:tc>
        <w:tc>
          <w:tcPr>
            <w:tcW w:w="1418" w:type="dxa"/>
            <w:tcBorders>
              <w:top w:val="single" w:sz="4" w:space="0" w:color="000000"/>
              <w:left w:val="single" w:sz="4" w:space="0" w:color="000000"/>
              <w:bottom w:val="single" w:sz="4" w:space="0" w:color="000000"/>
            </w:tcBorders>
            <w:vAlign w:val="center"/>
          </w:tcPr>
          <w:p w14:paraId="7E1BCA4F" w14:textId="77777777" w:rsidR="00F22B04" w:rsidRPr="00A96954" w:rsidRDefault="00F22B04" w:rsidP="005E3FF9">
            <w:pPr>
              <w:suppressAutoHyphens/>
              <w:snapToGrid w:val="0"/>
              <w:spacing w:after="0" w:line="360" w:lineRule="auto"/>
              <w:jc w:val="center"/>
              <w:rPr>
                <w:rFonts w:ascii="Times New Roman" w:hAnsi="Times New Roman"/>
                <w:lang w:eastAsia="ar-SA"/>
              </w:rPr>
            </w:pPr>
            <w:r w:rsidRPr="00A96954">
              <w:rPr>
                <w:rFonts w:ascii="Times New Roman" w:hAnsi="Times New Roman"/>
                <w:lang w:eastAsia="ar-SA"/>
              </w:rPr>
              <w:t>0</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2D3F0D" w14:textId="77777777" w:rsidR="00F22B04" w:rsidRPr="00B80E77" w:rsidRDefault="00F22B04" w:rsidP="005E3FF9">
            <w:pPr>
              <w:suppressAutoHyphens/>
              <w:snapToGrid w:val="0"/>
              <w:spacing w:after="0" w:line="360" w:lineRule="auto"/>
              <w:jc w:val="center"/>
              <w:rPr>
                <w:rFonts w:ascii="Times New Roman" w:hAnsi="Times New Roman"/>
                <w:lang w:eastAsia="ar-SA"/>
              </w:rPr>
            </w:pPr>
            <w:r w:rsidRPr="00B80E77">
              <w:rPr>
                <w:rFonts w:ascii="Times New Roman" w:hAnsi="Times New Roman"/>
                <w:lang w:eastAsia="ar-SA"/>
              </w:rPr>
              <w:t>73,29</w:t>
            </w:r>
          </w:p>
        </w:tc>
        <w:tc>
          <w:tcPr>
            <w:tcW w:w="992"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61D87D0F" w14:textId="77777777" w:rsidR="00F22B04" w:rsidRPr="00120369" w:rsidRDefault="00F22B04" w:rsidP="005E3FF9">
            <w:pPr>
              <w:suppressAutoHyphens/>
              <w:snapToGrid w:val="0"/>
              <w:spacing w:after="0" w:line="360" w:lineRule="auto"/>
              <w:jc w:val="center"/>
              <w:rPr>
                <w:rFonts w:ascii="Times New Roman" w:hAnsi="Times New Roman"/>
                <w:lang w:eastAsia="ar-SA"/>
              </w:rPr>
            </w:pPr>
            <w:r>
              <w:rPr>
                <w:rFonts w:ascii="Times New Roman" w:hAnsi="Times New Roman"/>
                <w:lang w:eastAsia="ar-SA"/>
              </w:rPr>
              <w:t>25,99</w:t>
            </w:r>
          </w:p>
        </w:tc>
        <w:tc>
          <w:tcPr>
            <w:tcW w:w="1843" w:type="dxa"/>
            <w:tcBorders>
              <w:top w:val="single" w:sz="4" w:space="0" w:color="000000"/>
              <w:left w:val="single" w:sz="4" w:space="0" w:color="auto"/>
              <w:bottom w:val="single" w:sz="4" w:space="0" w:color="000000"/>
            </w:tcBorders>
            <w:shd w:val="clear" w:color="auto" w:fill="FFFFFF"/>
            <w:vAlign w:val="center"/>
          </w:tcPr>
          <w:p w14:paraId="49429026" w14:textId="77777777" w:rsidR="00F22B04" w:rsidRPr="004B0C8D" w:rsidRDefault="00F22B04" w:rsidP="005E3FF9">
            <w:pPr>
              <w:suppressAutoHyphens/>
              <w:snapToGrid w:val="0"/>
              <w:spacing w:after="0" w:line="360" w:lineRule="auto"/>
              <w:jc w:val="center"/>
              <w:rPr>
                <w:rFonts w:ascii="Times New Roman" w:hAnsi="Times New Roman"/>
                <w:lang w:eastAsia="ar-SA"/>
              </w:rPr>
            </w:pPr>
            <w:r w:rsidRPr="004B0C8D">
              <w:rPr>
                <w:rFonts w:ascii="Times New Roman" w:hAnsi="Times New Roman"/>
                <w:lang w:eastAsia="ar-SA"/>
              </w:rPr>
              <w:t>3</w:t>
            </w:r>
          </w:p>
        </w:tc>
        <w:tc>
          <w:tcPr>
            <w:tcW w:w="1418" w:type="dxa"/>
            <w:tcBorders>
              <w:top w:val="single" w:sz="4" w:space="0" w:color="000000"/>
              <w:left w:val="single" w:sz="4" w:space="0" w:color="000000"/>
              <w:bottom w:val="single" w:sz="4" w:space="0" w:color="000000"/>
            </w:tcBorders>
            <w:shd w:val="clear" w:color="auto" w:fill="FFFFFF"/>
            <w:vAlign w:val="center"/>
          </w:tcPr>
          <w:p w14:paraId="19A0EAA2" w14:textId="77777777" w:rsidR="00F22B04" w:rsidRPr="008F274F" w:rsidRDefault="00F22B04" w:rsidP="005E3FF9">
            <w:pPr>
              <w:suppressAutoHyphens/>
              <w:snapToGrid w:val="0"/>
              <w:spacing w:after="0" w:line="360" w:lineRule="auto"/>
              <w:jc w:val="center"/>
              <w:rPr>
                <w:rFonts w:ascii="Times New Roman" w:hAnsi="Times New Roman"/>
                <w:lang w:eastAsia="ar-SA"/>
              </w:rPr>
            </w:pPr>
            <w:r w:rsidRPr="008F274F">
              <w:rPr>
                <w:rFonts w:ascii="Times New Roman" w:hAnsi="Times New Roman"/>
                <w:lang w:eastAsia="ar-SA"/>
              </w:rPr>
              <w:t>9,84</w:t>
            </w:r>
          </w:p>
        </w:tc>
        <w:tc>
          <w:tcPr>
            <w:tcW w:w="141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D5600BF" w14:textId="77777777" w:rsidR="00F22B04" w:rsidRPr="001B5DA7" w:rsidRDefault="00F22B04" w:rsidP="005E3FF9">
            <w:pPr>
              <w:suppressAutoHyphens/>
              <w:snapToGrid w:val="0"/>
              <w:spacing w:after="0" w:line="360" w:lineRule="auto"/>
              <w:jc w:val="center"/>
              <w:rPr>
                <w:rFonts w:ascii="Times New Roman" w:hAnsi="Times New Roman"/>
                <w:lang w:eastAsia="ar-SA"/>
              </w:rPr>
            </w:pPr>
            <w:r w:rsidRPr="001B5DA7">
              <w:rPr>
                <w:rFonts w:ascii="Times New Roman" w:hAnsi="Times New Roman"/>
                <w:lang w:eastAsia="ar-SA"/>
              </w:rPr>
              <w:t>13,15</w:t>
            </w:r>
          </w:p>
        </w:tc>
      </w:tr>
      <w:tr w:rsidR="00F22B04" w:rsidRPr="00FD76A5" w14:paraId="70903ABE" w14:textId="77777777" w:rsidTr="005E3FF9">
        <w:tc>
          <w:tcPr>
            <w:tcW w:w="1276" w:type="dxa"/>
            <w:tcBorders>
              <w:top w:val="single" w:sz="4" w:space="0" w:color="000000"/>
              <w:left w:val="single" w:sz="4" w:space="0" w:color="000000"/>
              <w:bottom w:val="single" w:sz="4" w:space="0" w:color="000000"/>
            </w:tcBorders>
            <w:shd w:val="clear" w:color="auto" w:fill="E7E6E6"/>
            <w:vAlign w:val="center"/>
          </w:tcPr>
          <w:p w14:paraId="5A881660"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r>
              <w:rPr>
                <w:rFonts w:ascii="Times New Roman" w:hAnsi="Times New Roman"/>
                <w:b/>
                <w:bCs/>
                <w:lang w:eastAsia="ar-SA"/>
              </w:rPr>
              <w:t>SLO</w:t>
            </w:r>
          </w:p>
        </w:tc>
        <w:tc>
          <w:tcPr>
            <w:tcW w:w="1134" w:type="dxa"/>
            <w:tcBorders>
              <w:top w:val="single" w:sz="4" w:space="0" w:color="000000"/>
              <w:left w:val="single" w:sz="4" w:space="0" w:color="000000"/>
              <w:bottom w:val="single" w:sz="4" w:space="0" w:color="000000"/>
            </w:tcBorders>
            <w:shd w:val="clear" w:color="auto" w:fill="F2F2F2" w:themeFill="background1" w:themeFillShade="F2"/>
            <w:vAlign w:val="center"/>
          </w:tcPr>
          <w:p w14:paraId="31CF4535" w14:textId="77777777" w:rsidR="00F22B04" w:rsidRPr="00196AD8" w:rsidRDefault="00F22B04" w:rsidP="005E3FF9">
            <w:pPr>
              <w:suppressAutoHyphens/>
              <w:snapToGrid w:val="0"/>
              <w:spacing w:after="0" w:line="360" w:lineRule="auto"/>
              <w:jc w:val="center"/>
              <w:rPr>
                <w:rFonts w:ascii="Times New Roman" w:hAnsi="Times New Roman"/>
                <w:lang w:eastAsia="ar-SA"/>
              </w:rPr>
            </w:pPr>
            <w:r w:rsidRPr="00196AD8">
              <w:rPr>
                <w:rFonts w:ascii="Times New Roman" w:hAnsi="Times New Roman"/>
                <w:lang w:eastAsia="ar-SA"/>
              </w:rPr>
              <w:t>835</w:t>
            </w:r>
          </w:p>
        </w:tc>
        <w:tc>
          <w:tcPr>
            <w:tcW w:w="1701" w:type="dxa"/>
            <w:tcBorders>
              <w:top w:val="single" w:sz="4" w:space="0" w:color="000000"/>
              <w:left w:val="single" w:sz="4" w:space="0" w:color="000000"/>
              <w:bottom w:val="single" w:sz="4" w:space="0" w:color="000000"/>
            </w:tcBorders>
            <w:vAlign w:val="center"/>
          </w:tcPr>
          <w:p w14:paraId="779EBE0B" w14:textId="77777777" w:rsidR="00F22B04" w:rsidRPr="00F225C6" w:rsidRDefault="00F22B04" w:rsidP="005E3FF9">
            <w:pPr>
              <w:suppressAutoHyphens/>
              <w:snapToGrid w:val="0"/>
              <w:spacing w:after="0" w:line="360" w:lineRule="auto"/>
              <w:jc w:val="center"/>
              <w:rPr>
                <w:rFonts w:ascii="Times New Roman" w:hAnsi="Times New Roman"/>
                <w:lang w:eastAsia="ar-SA"/>
              </w:rPr>
            </w:pPr>
            <w:r w:rsidRPr="00F225C6">
              <w:rPr>
                <w:rFonts w:ascii="Times New Roman" w:hAnsi="Times New Roman"/>
                <w:lang w:eastAsia="ar-SA"/>
              </w:rPr>
              <w:t>0</w:t>
            </w:r>
          </w:p>
        </w:tc>
        <w:tc>
          <w:tcPr>
            <w:tcW w:w="992" w:type="dxa"/>
            <w:tcBorders>
              <w:top w:val="single" w:sz="4" w:space="0" w:color="000000"/>
              <w:left w:val="single" w:sz="4" w:space="0" w:color="000000"/>
              <w:bottom w:val="single" w:sz="4" w:space="0" w:color="000000"/>
            </w:tcBorders>
            <w:shd w:val="clear" w:color="auto" w:fill="F2F2F2" w:themeFill="background1" w:themeFillShade="F2"/>
            <w:vAlign w:val="center"/>
          </w:tcPr>
          <w:p w14:paraId="1FEDAA41" w14:textId="77777777" w:rsidR="00F22B04" w:rsidRPr="00F225C6" w:rsidRDefault="00F22B04" w:rsidP="005E3FF9">
            <w:pPr>
              <w:suppressAutoHyphens/>
              <w:snapToGrid w:val="0"/>
              <w:spacing w:after="0" w:line="360" w:lineRule="auto"/>
              <w:jc w:val="center"/>
              <w:rPr>
                <w:rFonts w:ascii="Times New Roman" w:hAnsi="Times New Roman"/>
                <w:lang w:eastAsia="ar-SA"/>
              </w:rPr>
            </w:pPr>
            <w:r w:rsidRPr="00F225C6">
              <w:rPr>
                <w:rFonts w:ascii="Times New Roman" w:hAnsi="Times New Roman"/>
                <w:lang w:eastAsia="ar-SA"/>
              </w:rPr>
              <w:t>29</w:t>
            </w:r>
          </w:p>
        </w:tc>
        <w:tc>
          <w:tcPr>
            <w:tcW w:w="1418" w:type="dxa"/>
            <w:tcBorders>
              <w:top w:val="single" w:sz="4" w:space="0" w:color="000000"/>
              <w:left w:val="single" w:sz="4" w:space="0" w:color="000000"/>
              <w:bottom w:val="single" w:sz="4" w:space="0" w:color="000000"/>
            </w:tcBorders>
            <w:vAlign w:val="center"/>
          </w:tcPr>
          <w:p w14:paraId="7BA935A2" w14:textId="77777777" w:rsidR="00F22B04" w:rsidRPr="00A96954" w:rsidRDefault="00F22B04" w:rsidP="005E3FF9">
            <w:pPr>
              <w:suppressAutoHyphens/>
              <w:snapToGrid w:val="0"/>
              <w:spacing w:after="0" w:line="360" w:lineRule="auto"/>
              <w:jc w:val="center"/>
              <w:rPr>
                <w:rFonts w:ascii="Times New Roman" w:hAnsi="Times New Roman"/>
                <w:lang w:eastAsia="ar-SA"/>
              </w:rPr>
            </w:pPr>
            <w:r w:rsidRPr="00A96954">
              <w:rPr>
                <w:rFonts w:ascii="Times New Roman" w:hAnsi="Times New Roman"/>
                <w:lang w:eastAsia="ar-SA"/>
              </w:rPr>
              <w:t>0</w:t>
            </w:r>
          </w:p>
        </w:tc>
        <w:tc>
          <w:tcPr>
            <w:tcW w:w="1417" w:type="dxa"/>
            <w:tcBorders>
              <w:top w:val="single" w:sz="4" w:space="0" w:color="000000"/>
              <w:left w:val="single" w:sz="4" w:space="0" w:color="000000"/>
              <w:bottom w:val="single" w:sz="4" w:space="0" w:color="000000"/>
            </w:tcBorders>
            <w:shd w:val="clear" w:color="auto" w:fill="F2F2F2" w:themeFill="background1" w:themeFillShade="F2"/>
            <w:vAlign w:val="center"/>
          </w:tcPr>
          <w:p w14:paraId="257B86A2" w14:textId="77777777" w:rsidR="00F22B04" w:rsidRPr="00B80E77" w:rsidRDefault="00F22B04" w:rsidP="005E3FF9">
            <w:pPr>
              <w:suppressAutoHyphens/>
              <w:snapToGrid w:val="0"/>
              <w:spacing w:after="0" w:line="360" w:lineRule="auto"/>
              <w:jc w:val="center"/>
              <w:rPr>
                <w:rFonts w:ascii="Times New Roman" w:hAnsi="Times New Roman"/>
                <w:lang w:eastAsia="ar-SA"/>
              </w:rPr>
            </w:pPr>
            <w:r w:rsidRPr="00B80E77">
              <w:rPr>
                <w:rFonts w:ascii="Times New Roman" w:hAnsi="Times New Roman"/>
                <w:lang w:eastAsia="ar-SA"/>
              </w:rPr>
              <w:t>66,88</w:t>
            </w:r>
          </w:p>
        </w:tc>
        <w:tc>
          <w:tcPr>
            <w:tcW w:w="992"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vAlign w:val="center"/>
          </w:tcPr>
          <w:p w14:paraId="0EE8B538" w14:textId="77777777" w:rsidR="00F22B04" w:rsidRPr="00120369" w:rsidRDefault="00F22B04" w:rsidP="005E3FF9">
            <w:pPr>
              <w:suppressAutoHyphens/>
              <w:snapToGrid w:val="0"/>
              <w:spacing w:after="0" w:line="360" w:lineRule="auto"/>
              <w:jc w:val="center"/>
              <w:rPr>
                <w:rFonts w:ascii="Times New Roman" w:hAnsi="Times New Roman"/>
                <w:lang w:eastAsia="ar-SA"/>
              </w:rPr>
            </w:pPr>
            <w:r w:rsidRPr="00120369">
              <w:rPr>
                <w:rFonts w:ascii="Times New Roman" w:hAnsi="Times New Roman"/>
                <w:lang w:eastAsia="ar-SA"/>
              </w:rPr>
              <w:t>12,75</w:t>
            </w:r>
          </w:p>
        </w:tc>
        <w:tc>
          <w:tcPr>
            <w:tcW w:w="1843" w:type="dxa"/>
            <w:tcBorders>
              <w:top w:val="single" w:sz="4" w:space="0" w:color="000000"/>
              <w:left w:val="single" w:sz="4" w:space="0" w:color="auto"/>
              <w:bottom w:val="single" w:sz="4" w:space="0" w:color="000000"/>
            </w:tcBorders>
            <w:shd w:val="clear" w:color="auto" w:fill="FFFFFF"/>
            <w:vAlign w:val="center"/>
          </w:tcPr>
          <w:p w14:paraId="107CD9F2" w14:textId="77777777" w:rsidR="00F22B04" w:rsidRPr="004B0C8D" w:rsidRDefault="00F22B04" w:rsidP="005E3FF9">
            <w:pPr>
              <w:suppressAutoHyphens/>
              <w:snapToGrid w:val="0"/>
              <w:spacing w:after="0" w:line="360" w:lineRule="auto"/>
              <w:jc w:val="center"/>
              <w:rPr>
                <w:rFonts w:ascii="Times New Roman" w:hAnsi="Times New Roman"/>
                <w:lang w:eastAsia="ar-SA"/>
              </w:rPr>
            </w:pPr>
            <w:r w:rsidRPr="004B0C8D">
              <w:rPr>
                <w:rFonts w:ascii="Times New Roman" w:hAnsi="Times New Roman"/>
                <w:lang w:eastAsia="ar-SA"/>
              </w:rPr>
              <w:t>2</w:t>
            </w:r>
          </w:p>
        </w:tc>
        <w:tc>
          <w:tcPr>
            <w:tcW w:w="1418" w:type="dxa"/>
            <w:tcBorders>
              <w:top w:val="single" w:sz="4" w:space="0" w:color="000000"/>
              <w:left w:val="single" w:sz="4" w:space="0" w:color="000000"/>
              <w:bottom w:val="single" w:sz="4" w:space="0" w:color="000000"/>
            </w:tcBorders>
            <w:shd w:val="clear" w:color="auto" w:fill="FFFFFF"/>
            <w:vAlign w:val="center"/>
          </w:tcPr>
          <w:p w14:paraId="20C1E006" w14:textId="77777777" w:rsidR="00F22B04" w:rsidRPr="008F274F" w:rsidRDefault="00F22B04" w:rsidP="005E3FF9">
            <w:pPr>
              <w:suppressAutoHyphens/>
              <w:snapToGrid w:val="0"/>
              <w:spacing w:after="0" w:line="360" w:lineRule="auto"/>
              <w:jc w:val="center"/>
              <w:rPr>
                <w:rFonts w:ascii="Times New Roman" w:hAnsi="Times New Roman"/>
                <w:lang w:eastAsia="ar-SA"/>
              </w:rPr>
            </w:pPr>
            <w:r w:rsidRPr="008F274F">
              <w:rPr>
                <w:rFonts w:ascii="Times New Roman" w:hAnsi="Times New Roman"/>
                <w:lang w:eastAsia="ar-SA"/>
              </w:rPr>
              <w:t>0</w:t>
            </w:r>
          </w:p>
        </w:tc>
        <w:tc>
          <w:tcPr>
            <w:tcW w:w="141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48BC081E" w14:textId="77777777" w:rsidR="00F22B04" w:rsidRPr="001B5DA7" w:rsidRDefault="00F22B04" w:rsidP="005E3FF9">
            <w:pPr>
              <w:suppressAutoHyphens/>
              <w:snapToGrid w:val="0"/>
              <w:spacing w:after="0" w:line="360" w:lineRule="auto"/>
              <w:jc w:val="center"/>
              <w:rPr>
                <w:rFonts w:ascii="Times New Roman" w:hAnsi="Times New Roman"/>
                <w:lang w:eastAsia="ar-SA"/>
              </w:rPr>
            </w:pPr>
            <w:r w:rsidRPr="001B5DA7">
              <w:rPr>
                <w:rFonts w:ascii="Times New Roman" w:hAnsi="Times New Roman"/>
                <w:lang w:eastAsia="ar-SA"/>
              </w:rPr>
              <w:t>10,75</w:t>
            </w:r>
          </w:p>
        </w:tc>
      </w:tr>
      <w:tr w:rsidR="00F22B04" w:rsidRPr="00FD76A5" w14:paraId="040F5565" w14:textId="77777777" w:rsidTr="005E3FF9">
        <w:trPr>
          <w:trHeight w:val="609"/>
        </w:trPr>
        <w:tc>
          <w:tcPr>
            <w:tcW w:w="1276" w:type="dxa"/>
            <w:tcBorders>
              <w:top w:val="single" w:sz="4" w:space="0" w:color="000000"/>
              <w:left w:val="single" w:sz="4" w:space="0" w:color="000000"/>
              <w:bottom w:val="single" w:sz="4" w:space="0" w:color="000000"/>
            </w:tcBorders>
            <w:shd w:val="clear" w:color="auto" w:fill="4472C4" w:themeFill="accent1"/>
            <w:vAlign w:val="center"/>
          </w:tcPr>
          <w:p w14:paraId="682A6EAD" w14:textId="77777777" w:rsidR="00F22B04" w:rsidRPr="00FD76A5" w:rsidRDefault="00F22B04" w:rsidP="005E3FF9">
            <w:pPr>
              <w:suppressAutoHyphens/>
              <w:snapToGrid w:val="0"/>
              <w:spacing w:after="0" w:line="360" w:lineRule="auto"/>
              <w:jc w:val="center"/>
              <w:rPr>
                <w:rFonts w:ascii="Times New Roman" w:hAnsi="Times New Roman"/>
                <w:b/>
                <w:bCs/>
                <w:lang w:eastAsia="ar-SA"/>
              </w:rPr>
            </w:pPr>
            <w:r w:rsidRPr="00FD76A5">
              <w:rPr>
                <w:rFonts w:ascii="Times New Roman" w:hAnsi="Times New Roman"/>
                <w:b/>
                <w:bCs/>
                <w:lang w:eastAsia="ar-SA"/>
              </w:rPr>
              <w:t>razem</w:t>
            </w:r>
          </w:p>
        </w:tc>
        <w:tc>
          <w:tcPr>
            <w:tcW w:w="1134" w:type="dxa"/>
            <w:tcBorders>
              <w:top w:val="single" w:sz="4" w:space="0" w:color="000000"/>
              <w:left w:val="single" w:sz="4" w:space="0" w:color="000000"/>
              <w:bottom w:val="single" w:sz="4" w:space="0" w:color="000000"/>
            </w:tcBorders>
            <w:shd w:val="clear" w:color="auto" w:fill="FFD966" w:themeFill="accent4" w:themeFillTint="99"/>
            <w:vAlign w:val="center"/>
          </w:tcPr>
          <w:p w14:paraId="3EE4D32A" w14:textId="77777777" w:rsidR="00F22B04" w:rsidRPr="00196AD8" w:rsidRDefault="00F22B04" w:rsidP="005E3FF9">
            <w:pPr>
              <w:suppressAutoHyphens/>
              <w:snapToGrid w:val="0"/>
              <w:spacing w:after="0" w:line="360" w:lineRule="auto"/>
              <w:jc w:val="center"/>
              <w:rPr>
                <w:rFonts w:ascii="Times New Roman" w:hAnsi="Times New Roman"/>
                <w:b/>
                <w:bCs/>
                <w:lang w:eastAsia="ar-SA"/>
              </w:rPr>
            </w:pPr>
            <w:r>
              <w:rPr>
                <w:rFonts w:ascii="Times New Roman" w:hAnsi="Times New Roman"/>
                <w:b/>
                <w:bCs/>
                <w:lang w:eastAsia="ar-SA"/>
              </w:rPr>
              <w:t>4923</w:t>
            </w:r>
          </w:p>
        </w:tc>
        <w:tc>
          <w:tcPr>
            <w:tcW w:w="1701" w:type="dxa"/>
            <w:tcBorders>
              <w:top w:val="single" w:sz="4" w:space="0" w:color="000000"/>
              <w:left w:val="single" w:sz="4" w:space="0" w:color="000000"/>
              <w:bottom w:val="single" w:sz="4" w:space="0" w:color="000000"/>
            </w:tcBorders>
            <w:shd w:val="clear" w:color="auto" w:fill="8EAADB" w:themeFill="accent1" w:themeFillTint="99"/>
            <w:vAlign w:val="center"/>
          </w:tcPr>
          <w:p w14:paraId="6B85D6CF" w14:textId="77777777" w:rsidR="00F22B04" w:rsidRPr="00F225C6" w:rsidRDefault="00F22B04" w:rsidP="005E3FF9">
            <w:pPr>
              <w:suppressAutoHyphens/>
              <w:snapToGrid w:val="0"/>
              <w:spacing w:after="0" w:line="360" w:lineRule="auto"/>
              <w:jc w:val="center"/>
              <w:rPr>
                <w:rFonts w:ascii="Times New Roman" w:hAnsi="Times New Roman"/>
                <w:b/>
                <w:bCs/>
                <w:lang w:eastAsia="ar-SA"/>
              </w:rPr>
            </w:pPr>
            <w:r w:rsidRPr="00F225C6">
              <w:rPr>
                <w:rFonts w:ascii="Times New Roman" w:hAnsi="Times New Roman"/>
                <w:b/>
                <w:bCs/>
                <w:lang w:eastAsia="ar-SA"/>
              </w:rPr>
              <w:t>274</w:t>
            </w:r>
          </w:p>
        </w:tc>
        <w:tc>
          <w:tcPr>
            <w:tcW w:w="992" w:type="dxa"/>
            <w:tcBorders>
              <w:top w:val="single" w:sz="4" w:space="0" w:color="000000"/>
              <w:left w:val="single" w:sz="4" w:space="0" w:color="000000"/>
              <w:bottom w:val="single" w:sz="4" w:space="0" w:color="000000"/>
            </w:tcBorders>
            <w:shd w:val="clear" w:color="auto" w:fill="FFD966" w:themeFill="accent4" w:themeFillTint="99"/>
            <w:vAlign w:val="center"/>
          </w:tcPr>
          <w:p w14:paraId="088EBA44" w14:textId="77777777" w:rsidR="00F22B04" w:rsidRPr="00F225C6" w:rsidRDefault="00F22B04" w:rsidP="005E3FF9">
            <w:pPr>
              <w:suppressAutoHyphens/>
              <w:snapToGrid w:val="0"/>
              <w:spacing w:after="0" w:line="360" w:lineRule="auto"/>
              <w:jc w:val="center"/>
              <w:rPr>
                <w:rFonts w:ascii="Times New Roman" w:hAnsi="Times New Roman"/>
                <w:b/>
                <w:bCs/>
                <w:lang w:eastAsia="ar-SA"/>
              </w:rPr>
            </w:pPr>
            <w:r w:rsidRPr="00F225C6">
              <w:rPr>
                <w:rFonts w:ascii="Times New Roman" w:hAnsi="Times New Roman"/>
                <w:b/>
                <w:bCs/>
                <w:lang w:eastAsia="ar-SA"/>
              </w:rPr>
              <w:t>232</w:t>
            </w:r>
          </w:p>
        </w:tc>
        <w:tc>
          <w:tcPr>
            <w:tcW w:w="1418" w:type="dxa"/>
            <w:tcBorders>
              <w:top w:val="single" w:sz="4" w:space="0" w:color="000000"/>
              <w:left w:val="single" w:sz="4" w:space="0" w:color="000000"/>
              <w:bottom w:val="single" w:sz="4" w:space="0" w:color="000000"/>
            </w:tcBorders>
            <w:shd w:val="clear" w:color="auto" w:fill="8EAADB" w:themeFill="accent1" w:themeFillTint="99"/>
            <w:vAlign w:val="center"/>
          </w:tcPr>
          <w:p w14:paraId="668C67F1" w14:textId="77777777" w:rsidR="00F22B04" w:rsidRPr="00A96954" w:rsidRDefault="00F22B04" w:rsidP="005E3FF9">
            <w:pPr>
              <w:suppressAutoHyphens/>
              <w:snapToGrid w:val="0"/>
              <w:spacing w:after="0" w:line="360" w:lineRule="auto"/>
              <w:jc w:val="center"/>
              <w:rPr>
                <w:rFonts w:ascii="Times New Roman" w:hAnsi="Times New Roman"/>
                <w:b/>
                <w:bCs/>
                <w:lang w:eastAsia="ar-SA"/>
              </w:rPr>
            </w:pPr>
            <w:r w:rsidRPr="00A96954">
              <w:rPr>
                <w:rFonts w:ascii="Times New Roman" w:hAnsi="Times New Roman"/>
                <w:b/>
                <w:bCs/>
                <w:lang w:eastAsia="ar-SA"/>
              </w:rPr>
              <w:t>16</w:t>
            </w:r>
          </w:p>
        </w:tc>
        <w:tc>
          <w:tcPr>
            <w:tcW w:w="1417" w:type="dxa"/>
            <w:tcBorders>
              <w:top w:val="single" w:sz="4" w:space="0" w:color="000000"/>
              <w:left w:val="single" w:sz="4" w:space="0" w:color="000000"/>
              <w:bottom w:val="single" w:sz="4" w:space="0" w:color="000000"/>
            </w:tcBorders>
            <w:shd w:val="clear" w:color="auto" w:fill="FFD966" w:themeFill="accent4" w:themeFillTint="99"/>
            <w:vAlign w:val="center"/>
          </w:tcPr>
          <w:p w14:paraId="337C6CF5" w14:textId="77777777" w:rsidR="00F22B04" w:rsidRPr="00120369" w:rsidRDefault="00F22B04" w:rsidP="005E3FF9">
            <w:pPr>
              <w:suppressAutoHyphens/>
              <w:snapToGrid w:val="0"/>
              <w:spacing w:after="0" w:line="360" w:lineRule="auto"/>
              <w:jc w:val="center"/>
              <w:rPr>
                <w:rFonts w:ascii="Times New Roman" w:hAnsi="Times New Roman"/>
                <w:b/>
                <w:bCs/>
                <w:lang w:eastAsia="ar-SA"/>
              </w:rPr>
            </w:pPr>
            <w:r w:rsidRPr="00120369">
              <w:rPr>
                <w:rFonts w:ascii="Times New Roman" w:hAnsi="Times New Roman"/>
                <w:b/>
                <w:bCs/>
                <w:lang w:eastAsia="ar-SA"/>
              </w:rPr>
              <w:t>537,88</w:t>
            </w:r>
          </w:p>
        </w:tc>
        <w:tc>
          <w:tcPr>
            <w:tcW w:w="992" w:type="dxa"/>
            <w:tcBorders>
              <w:top w:val="single" w:sz="4" w:space="0" w:color="000000"/>
              <w:left w:val="single" w:sz="4" w:space="0" w:color="000000"/>
              <w:bottom w:val="single" w:sz="4" w:space="0" w:color="000000"/>
              <w:right w:val="single" w:sz="4" w:space="0" w:color="auto"/>
            </w:tcBorders>
            <w:shd w:val="clear" w:color="auto" w:fill="FFD966" w:themeFill="accent4" w:themeFillTint="99"/>
            <w:vAlign w:val="center"/>
          </w:tcPr>
          <w:p w14:paraId="476CB5C4" w14:textId="77777777" w:rsidR="00F22B04" w:rsidRPr="00120369" w:rsidRDefault="00F22B04" w:rsidP="005E3FF9">
            <w:pPr>
              <w:suppressAutoHyphens/>
              <w:snapToGrid w:val="0"/>
              <w:spacing w:after="0" w:line="360" w:lineRule="auto"/>
              <w:jc w:val="center"/>
              <w:rPr>
                <w:rFonts w:ascii="Times New Roman" w:hAnsi="Times New Roman"/>
                <w:b/>
                <w:bCs/>
                <w:lang w:eastAsia="ar-SA"/>
              </w:rPr>
            </w:pPr>
            <w:r>
              <w:rPr>
                <w:rFonts w:ascii="Times New Roman" w:hAnsi="Times New Roman"/>
                <w:b/>
                <w:bCs/>
                <w:lang w:eastAsia="ar-SA"/>
              </w:rPr>
              <w:t>119,39</w:t>
            </w:r>
          </w:p>
        </w:tc>
        <w:tc>
          <w:tcPr>
            <w:tcW w:w="1843" w:type="dxa"/>
            <w:tcBorders>
              <w:top w:val="single" w:sz="4" w:space="0" w:color="000000"/>
              <w:left w:val="single" w:sz="4" w:space="0" w:color="auto"/>
              <w:bottom w:val="single" w:sz="4" w:space="0" w:color="000000"/>
            </w:tcBorders>
            <w:shd w:val="clear" w:color="auto" w:fill="8EAADB" w:themeFill="accent1" w:themeFillTint="99"/>
            <w:vAlign w:val="center"/>
          </w:tcPr>
          <w:p w14:paraId="3085F3F9" w14:textId="77777777" w:rsidR="00F22B04" w:rsidRPr="00120369" w:rsidRDefault="00F22B04" w:rsidP="005E3FF9">
            <w:pPr>
              <w:suppressAutoHyphens/>
              <w:snapToGrid w:val="0"/>
              <w:spacing w:after="0" w:line="360" w:lineRule="auto"/>
              <w:jc w:val="center"/>
              <w:rPr>
                <w:rFonts w:ascii="Times New Roman" w:hAnsi="Times New Roman"/>
                <w:b/>
                <w:bCs/>
                <w:lang w:eastAsia="ar-SA"/>
              </w:rPr>
            </w:pPr>
            <w:r>
              <w:rPr>
                <w:rFonts w:ascii="Times New Roman" w:hAnsi="Times New Roman"/>
                <w:b/>
                <w:bCs/>
                <w:lang w:eastAsia="ar-SA"/>
              </w:rPr>
              <w:t>20,8</w:t>
            </w:r>
          </w:p>
        </w:tc>
        <w:tc>
          <w:tcPr>
            <w:tcW w:w="1418" w:type="dxa"/>
            <w:tcBorders>
              <w:top w:val="single" w:sz="4" w:space="0" w:color="000000"/>
              <w:left w:val="single" w:sz="4" w:space="0" w:color="000000"/>
              <w:bottom w:val="single" w:sz="4" w:space="0" w:color="000000"/>
            </w:tcBorders>
            <w:shd w:val="clear" w:color="auto" w:fill="8EAADB" w:themeFill="accent1" w:themeFillTint="99"/>
            <w:vAlign w:val="center"/>
          </w:tcPr>
          <w:p w14:paraId="1DED7425" w14:textId="77777777" w:rsidR="00F22B04" w:rsidRPr="00120369" w:rsidRDefault="00F22B04" w:rsidP="005E3FF9">
            <w:pPr>
              <w:suppressAutoHyphens/>
              <w:snapToGrid w:val="0"/>
              <w:spacing w:after="0" w:line="360" w:lineRule="auto"/>
              <w:jc w:val="center"/>
              <w:rPr>
                <w:rFonts w:ascii="Times New Roman" w:hAnsi="Times New Roman"/>
                <w:b/>
                <w:bCs/>
                <w:lang w:eastAsia="ar-SA"/>
              </w:rPr>
            </w:pPr>
            <w:r w:rsidRPr="00120369">
              <w:rPr>
                <w:rFonts w:ascii="Times New Roman" w:hAnsi="Times New Roman"/>
                <w:b/>
                <w:bCs/>
                <w:lang w:eastAsia="ar-SA"/>
              </w:rPr>
              <w:t>3</w:t>
            </w:r>
            <w:r>
              <w:rPr>
                <w:rFonts w:ascii="Times New Roman" w:hAnsi="Times New Roman"/>
                <w:b/>
                <w:bCs/>
                <w:lang w:eastAsia="ar-SA"/>
              </w:rPr>
              <w:t>3,17</w:t>
            </w:r>
          </w:p>
        </w:tc>
        <w:tc>
          <w:tcPr>
            <w:tcW w:w="1417" w:type="dxa"/>
            <w:tcBorders>
              <w:top w:val="single" w:sz="4" w:space="0" w:color="000000"/>
              <w:left w:val="single" w:sz="4" w:space="0" w:color="000000"/>
              <w:bottom w:val="single" w:sz="4" w:space="0" w:color="000000"/>
              <w:right w:val="single" w:sz="4" w:space="0" w:color="auto"/>
            </w:tcBorders>
            <w:shd w:val="clear" w:color="auto" w:fill="8EAADB" w:themeFill="accent1" w:themeFillTint="99"/>
            <w:vAlign w:val="center"/>
          </w:tcPr>
          <w:p w14:paraId="398D7D5E" w14:textId="77777777" w:rsidR="00F22B04" w:rsidRPr="00120369" w:rsidRDefault="00F22B04" w:rsidP="005E3FF9">
            <w:pPr>
              <w:suppressAutoHyphens/>
              <w:snapToGrid w:val="0"/>
              <w:spacing w:after="0" w:line="360" w:lineRule="auto"/>
              <w:jc w:val="center"/>
              <w:rPr>
                <w:rFonts w:ascii="Times New Roman" w:hAnsi="Times New Roman"/>
                <w:b/>
                <w:bCs/>
                <w:lang w:eastAsia="ar-SA"/>
              </w:rPr>
            </w:pPr>
            <w:r>
              <w:rPr>
                <w:rFonts w:ascii="Times New Roman" w:hAnsi="Times New Roman"/>
                <w:b/>
                <w:bCs/>
                <w:lang w:eastAsia="ar-SA"/>
              </w:rPr>
              <w:t>65,42</w:t>
            </w:r>
          </w:p>
        </w:tc>
      </w:tr>
    </w:tbl>
    <w:p w14:paraId="5B4BB9CA" w14:textId="77777777" w:rsidR="00F22B04" w:rsidRPr="00FD76A5" w:rsidRDefault="00F22B04" w:rsidP="00F22B04">
      <w:pPr>
        <w:suppressAutoHyphens/>
        <w:spacing w:after="0" w:line="240" w:lineRule="auto"/>
        <w:ind w:left="9204" w:firstLine="708"/>
        <w:jc w:val="center"/>
        <w:rPr>
          <w:rFonts w:ascii="Times New Roman" w:hAnsi="Times New Roman"/>
          <w:sz w:val="20"/>
          <w:szCs w:val="20"/>
          <w:lang w:eastAsia="ar-SA"/>
        </w:rPr>
      </w:pPr>
      <w:r w:rsidRPr="00FD76A5">
        <w:rPr>
          <w:rFonts w:ascii="Times New Roman" w:hAnsi="Times New Roman"/>
          <w:sz w:val="20"/>
          <w:szCs w:val="20"/>
          <w:lang w:eastAsia="ar-SA"/>
        </w:rPr>
        <w:t>*bez nauczy</w:t>
      </w:r>
      <w:r>
        <w:rPr>
          <w:rFonts w:ascii="Times New Roman" w:hAnsi="Times New Roman"/>
          <w:sz w:val="20"/>
          <w:szCs w:val="20"/>
          <w:lang w:eastAsia="ar-SA"/>
        </w:rPr>
        <w:t xml:space="preserve">cieli oddziałów przedszkolnych </w:t>
      </w:r>
    </w:p>
    <w:p w14:paraId="032359C5" w14:textId="77777777" w:rsidR="00F22B04" w:rsidRDefault="00F22B04" w:rsidP="00F22B04">
      <w:pPr>
        <w:suppressAutoHyphens/>
        <w:spacing w:after="0" w:line="240" w:lineRule="auto"/>
        <w:ind w:left="10620" w:firstLine="708"/>
        <w:jc w:val="center"/>
        <w:rPr>
          <w:rFonts w:ascii="Times New Roman" w:hAnsi="Times New Roman"/>
          <w:sz w:val="20"/>
          <w:szCs w:val="20"/>
          <w:lang w:eastAsia="ar-SA"/>
        </w:rPr>
      </w:pPr>
      <w:r>
        <w:rPr>
          <w:rFonts w:ascii="Times New Roman" w:hAnsi="Times New Roman"/>
          <w:sz w:val="20"/>
          <w:szCs w:val="20"/>
          <w:lang w:eastAsia="ar-SA"/>
        </w:rPr>
        <w:t>SIO2 3z dn. 30.09.2020</w:t>
      </w:r>
      <w:r w:rsidRPr="00FD76A5">
        <w:rPr>
          <w:rFonts w:ascii="Times New Roman" w:hAnsi="Times New Roman"/>
          <w:sz w:val="20"/>
          <w:szCs w:val="20"/>
          <w:lang w:eastAsia="ar-SA"/>
        </w:rPr>
        <w:t xml:space="preserve"> </w:t>
      </w:r>
    </w:p>
    <w:p w14:paraId="7E3796CE" w14:textId="77777777" w:rsidR="00F22B04" w:rsidRDefault="00F22B04" w:rsidP="00F22B04">
      <w:pPr>
        <w:numPr>
          <w:ilvl w:val="0"/>
          <w:numId w:val="4"/>
        </w:numPr>
        <w:spacing w:after="0" w:line="276" w:lineRule="auto"/>
        <w:contextualSpacing/>
        <w:jc w:val="both"/>
        <w:rPr>
          <w:rFonts w:ascii="Times New Roman" w:hAnsi="Times New Roman" w:cs="Times New Roman"/>
          <w:bCs/>
          <w:sz w:val="26"/>
          <w:szCs w:val="26"/>
        </w:rPr>
        <w:sectPr w:rsidR="00F22B04" w:rsidSect="00B94ABF">
          <w:pgSz w:w="16838" w:h="11906" w:orient="landscape" w:code="9"/>
          <w:pgMar w:top="1418" w:right="1418" w:bottom="1418" w:left="1418" w:header="709" w:footer="709" w:gutter="0"/>
          <w:cols w:space="708"/>
          <w:titlePg/>
          <w:docGrid w:linePitch="360"/>
        </w:sectPr>
      </w:pPr>
    </w:p>
    <w:p w14:paraId="35A15E8A" w14:textId="77777777" w:rsidR="00F22B04" w:rsidRDefault="00F22B04" w:rsidP="00F22B04">
      <w:pPr>
        <w:spacing w:after="0" w:line="276" w:lineRule="auto"/>
        <w:ind w:left="720"/>
        <w:contextualSpacing/>
        <w:jc w:val="both"/>
        <w:rPr>
          <w:rFonts w:ascii="Times New Roman" w:hAnsi="Times New Roman" w:cs="Times New Roman"/>
          <w:bCs/>
          <w:sz w:val="24"/>
          <w:szCs w:val="24"/>
        </w:rPr>
      </w:pPr>
    </w:p>
    <w:p w14:paraId="0AB4AEBA" w14:textId="77777777" w:rsidR="00F22B04" w:rsidRPr="00493B9B" w:rsidRDefault="00F22B04" w:rsidP="00F22B04">
      <w:pPr>
        <w:numPr>
          <w:ilvl w:val="0"/>
          <w:numId w:val="4"/>
        </w:numPr>
        <w:spacing w:after="0" w:line="276" w:lineRule="auto"/>
        <w:contextualSpacing/>
        <w:jc w:val="both"/>
        <w:rPr>
          <w:rFonts w:ascii="Times New Roman" w:hAnsi="Times New Roman" w:cs="Times New Roman"/>
          <w:bCs/>
          <w:sz w:val="24"/>
          <w:szCs w:val="24"/>
        </w:rPr>
      </w:pPr>
      <w:r w:rsidRPr="00493B9B">
        <w:rPr>
          <w:rFonts w:ascii="Times New Roman" w:hAnsi="Times New Roman" w:cs="Times New Roman"/>
          <w:bCs/>
          <w:sz w:val="24"/>
          <w:szCs w:val="24"/>
        </w:rPr>
        <w:t>Najwi</w:t>
      </w:r>
      <w:r w:rsidRPr="00493B9B">
        <w:rPr>
          <w:rFonts w:ascii="Times New Roman" w:hAnsi="Times New Roman" w:cs="Times New Roman" w:hint="eastAsia"/>
          <w:bCs/>
          <w:sz w:val="24"/>
          <w:szCs w:val="24"/>
        </w:rPr>
        <w:t>ę</w:t>
      </w:r>
      <w:r w:rsidRPr="00493B9B">
        <w:rPr>
          <w:rFonts w:ascii="Times New Roman" w:hAnsi="Times New Roman" w:cs="Times New Roman"/>
          <w:bCs/>
          <w:sz w:val="24"/>
          <w:szCs w:val="24"/>
        </w:rPr>
        <w:t>cej uczni</w:t>
      </w:r>
      <w:r w:rsidRPr="00493B9B">
        <w:rPr>
          <w:rFonts w:ascii="Times New Roman" w:hAnsi="Times New Roman" w:cs="Times New Roman" w:hint="eastAsia"/>
          <w:bCs/>
          <w:sz w:val="24"/>
          <w:szCs w:val="24"/>
        </w:rPr>
        <w:t>ó</w:t>
      </w:r>
      <w:r w:rsidRPr="00493B9B">
        <w:rPr>
          <w:rFonts w:ascii="Times New Roman" w:hAnsi="Times New Roman" w:cs="Times New Roman"/>
          <w:bCs/>
          <w:sz w:val="24"/>
          <w:szCs w:val="24"/>
        </w:rPr>
        <w:t>w ze szkół podstawowych (768) ucz</w:t>
      </w:r>
      <w:r w:rsidRPr="00493B9B">
        <w:rPr>
          <w:rFonts w:ascii="Times New Roman" w:hAnsi="Times New Roman" w:cs="Times New Roman" w:hint="eastAsia"/>
          <w:bCs/>
          <w:sz w:val="24"/>
          <w:szCs w:val="24"/>
        </w:rPr>
        <w:t>ę</w:t>
      </w:r>
      <w:r w:rsidRPr="00493B9B">
        <w:rPr>
          <w:rFonts w:ascii="Times New Roman" w:hAnsi="Times New Roman" w:cs="Times New Roman"/>
          <w:bCs/>
          <w:sz w:val="24"/>
          <w:szCs w:val="24"/>
        </w:rPr>
        <w:t>szcza</w:t>
      </w:r>
      <w:r w:rsidRPr="00493B9B">
        <w:rPr>
          <w:rFonts w:ascii="Times New Roman" w:hAnsi="Times New Roman" w:cs="Times New Roman" w:hint="eastAsia"/>
          <w:bCs/>
          <w:sz w:val="24"/>
          <w:szCs w:val="24"/>
        </w:rPr>
        <w:t>ł</w:t>
      </w:r>
      <w:r w:rsidRPr="00493B9B">
        <w:rPr>
          <w:rFonts w:ascii="Times New Roman" w:hAnsi="Times New Roman" w:cs="Times New Roman"/>
          <w:bCs/>
          <w:sz w:val="24"/>
          <w:szCs w:val="24"/>
        </w:rPr>
        <w:t>o do Szko</w:t>
      </w:r>
      <w:r w:rsidRPr="00493B9B">
        <w:rPr>
          <w:rFonts w:ascii="Times New Roman" w:hAnsi="Times New Roman" w:cs="Times New Roman" w:hint="eastAsia"/>
          <w:bCs/>
          <w:sz w:val="24"/>
          <w:szCs w:val="24"/>
        </w:rPr>
        <w:t>ł</w:t>
      </w:r>
      <w:r w:rsidRPr="00493B9B">
        <w:rPr>
          <w:rFonts w:ascii="Times New Roman" w:hAnsi="Times New Roman" w:cs="Times New Roman"/>
          <w:bCs/>
          <w:sz w:val="24"/>
          <w:szCs w:val="24"/>
        </w:rPr>
        <w:t xml:space="preserve">y Podstawowej nr 12 im. Jana Pawła II. </w:t>
      </w:r>
    </w:p>
    <w:p w14:paraId="509FB9D6" w14:textId="77777777" w:rsidR="00F22B04" w:rsidRPr="00493B9B" w:rsidRDefault="00F22B04" w:rsidP="00F22B04">
      <w:pPr>
        <w:numPr>
          <w:ilvl w:val="0"/>
          <w:numId w:val="4"/>
        </w:numPr>
        <w:spacing w:after="0" w:line="276" w:lineRule="auto"/>
        <w:contextualSpacing/>
        <w:jc w:val="both"/>
        <w:rPr>
          <w:rFonts w:ascii="Times New Roman" w:hAnsi="Times New Roman" w:cs="Times New Roman"/>
          <w:bCs/>
          <w:sz w:val="24"/>
          <w:szCs w:val="24"/>
        </w:rPr>
      </w:pPr>
      <w:r w:rsidRPr="00493B9B">
        <w:rPr>
          <w:rFonts w:ascii="Times New Roman" w:hAnsi="Times New Roman" w:cs="Times New Roman"/>
          <w:bCs/>
          <w:sz w:val="24"/>
          <w:szCs w:val="24"/>
        </w:rPr>
        <w:t>Najmniejsza liczba uczniów (194), uczęszczała do oddziałów w PSP z OMS nr 2 im. Jana Pawła II w Stalowej Woli.</w:t>
      </w:r>
    </w:p>
    <w:p w14:paraId="1AA91D49" w14:textId="77777777" w:rsidR="00F22B04" w:rsidRDefault="00F22B04" w:rsidP="00F22B04">
      <w:pPr>
        <w:numPr>
          <w:ilvl w:val="0"/>
          <w:numId w:val="4"/>
        </w:numPr>
        <w:spacing w:after="0" w:line="276" w:lineRule="auto"/>
        <w:contextualSpacing/>
        <w:jc w:val="both"/>
        <w:rPr>
          <w:rFonts w:ascii="Times New Roman" w:hAnsi="Times New Roman" w:cs="Times New Roman"/>
          <w:bCs/>
          <w:sz w:val="24"/>
          <w:szCs w:val="24"/>
        </w:rPr>
      </w:pPr>
      <w:r w:rsidRPr="00493B9B">
        <w:rPr>
          <w:rFonts w:ascii="Times New Roman" w:hAnsi="Times New Roman" w:cs="Times New Roman"/>
          <w:bCs/>
          <w:sz w:val="24"/>
          <w:szCs w:val="24"/>
        </w:rPr>
        <w:t xml:space="preserve">Dla zapewnienia sprawnego funkcjonowania szkół i placówek zatrudnieni byli </w:t>
      </w:r>
    </w:p>
    <w:p w14:paraId="64D54B7D" w14:textId="77777777" w:rsidR="00F22B04" w:rsidRPr="00493B9B" w:rsidRDefault="00F22B04" w:rsidP="00F22B04">
      <w:pPr>
        <w:spacing w:after="0" w:line="276" w:lineRule="auto"/>
        <w:ind w:left="720"/>
        <w:contextualSpacing/>
        <w:jc w:val="both"/>
        <w:rPr>
          <w:rFonts w:ascii="Times New Roman" w:hAnsi="Times New Roman" w:cs="Times New Roman"/>
          <w:bCs/>
          <w:sz w:val="24"/>
          <w:szCs w:val="24"/>
        </w:rPr>
      </w:pPr>
      <w:r w:rsidRPr="00493B9B">
        <w:rPr>
          <w:rFonts w:ascii="Times New Roman" w:hAnsi="Times New Roman" w:cs="Times New Roman"/>
          <w:bCs/>
          <w:sz w:val="24"/>
          <w:szCs w:val="24"/>
        </w:rPr>
        <w:t xml:space="preserve">w stalowowolskich szkołach pracownicy administracji i obsługi. </w:t>
      </w:r>
      <w:r>
        <w:rPr>
          <w:rFonts w:ascii="Times New Roman" w:hAnsi="Times New Roman" w:cs="Times New Roman"/>
          <w:bCs/>
          <w:sz w:val="24"/>
          <w:szCs w:val="24"/>
        </w:rPr>
        <w:t>L</w:t>
      </w:r>
      <w:r w:rsidRPr="00493B9B">
        <w:rPr>
          <w:rFonts w:ascii="Times New Roman" w:hAnsi="Times New Roman" w:cs="Times New Roman"/>
          <w:bCs/>
          <w:sz w:val="24"/>
          <w:szCs w:val="24"/>
        </w:rPr>
        <w:t>iczba pracowników niebędących pedagogicznymi, według stanu na 30 września 2020 r., wyniosła w etatach 119,39.</w:t>
      </w:r>
    </w:p>
    <w:p w14:paraId="65BDEFAC" w14:textId="77777777" w:rsidR="00F22B04" w:rsidRPr="00493B9B" w:rsidRDefault="00F22B04" w:rsidP="00F22B04">
      <w:pPr>
        <w:spacing w:after="0" w:line="276" w:lineRule="auto"/>
        <w:jc w:val="both"/>
        <w:rPr>
          <w:rFonts w:ascii="Times New Roman" w:hAnsi="Times New Roman" w:cs="Times New Roman"/>
          <w:sz w:val="24"/>
          <w:szCs w:val="24"/>
        </w:rPr>
      </w:pPr>
    </w:p>
    <w:p w14:paraId="42A07D97" w14:textId="77777777" w:rsidR="00F22B04" w:rsidRPr="00493B9B" w:rsidRDefault="00F22B04" w:rsidP="00F22B04">
      <w:pPr>
        <w:spacing w:after="0" w:line="276" w:lineRule="auto"/>
        <w:jc w:val="both"/>
        <w:rPr>
          <w:rFonts w:ascii="Times New Roman" w:hAnsi="Times New Roman" w:cs="Times New Roman"/>
          <w:sz w:val="24"/>
          <w:szCs w:val="24"/>
        </w:rPr>
      </w:pPr>
      <w:r w:rsidRPr="00493B9B">
        <w:rPr>
          <w:rFonts w:ascii="Times New Roman" w:hAnsi="Times New Roman" w:cs="Times New Roman"/>
          <w:sz w:val="24"/>
          <w:szCs w:val="24"/>
        </w:rPr>
        <w:tab/>
        <w:t xml:space="preserve">W roku szkolnym 2020/2021 szkoły miały do dyspozycji tzw. </w:t>
      </w:r>
      <w:r>
        <w:rPr>
          <w:rFonts w:ascii="Times New Roman" w:hAnsi="Times New Roman" w:cs="Times New Roman"/>
          <w:sz w:val="24"/>
          <w:szCs w:val="24"/>
        </w:rPr>
        <w:t>godziny organu prowadzącego na dodatkowe zajęcia edukacyjne</w:t>
      </w:r>
      <w:r w:rsidRPr="00493B9B">
        <w:rPr>
          <w:rFonts w:ascii="Times New Roman" w:hAnsi="Times New Roman" w:cs="Times New Roman"/>
          <w:sz w:val="24"/>
          <w:szCs w:val="24"/>
        </w:rPr>
        <w:t xml:space="preserve">. Ich liczba </w:t>
      </w:r>
      <w:r>
        <w:rPr>
          <w:rFonts w:ascii="Times New Roman" w:hAnsi="Times New Roman" w:cs="Times New Roman"/>
          <w:sz w:val="24"/>
          <w:szCs w:val="24"/>
        </w:rPr>
        <w:t xml:space="preserve">wynikała z potrzeb danej szkoły/oddziału w szkole. </w:t>
      </w:r>
      <w:r w:rsidRPr="00493B9B">
        <w:rPr>
          <w:rFonts w:ascii="Times New Roman" w:hAnsi="Times New Roman" w:cs="Times New Roman"/>
          <w:sz w:val="24"/>
          <w:szCs w:val="24"/>
        </w:rPr>
        <w:t xml:space="preserve">Sposób wykorzystania dodatkowych godzin i zakres przedmiotowy zależał od decyzji dyrektora szkoły i rady pedagogicznej. </w:t>
      </w:r>
      <w:r w:rsidRPr="00E86E12">
        <w:rPr>
          <w:rFonts w:ascii="Times New Roman" w:hAnsi="Times New Roman" w:cs="Times New Roman"/>
          <w:sz w:val="24"/>
          <w:szCs w:val="24"/>
        </w:rPr>
        <w:t>W przypadku wprowadzenia dodatkowych zajęć edukacyjnych udział uczniów w tych zajęciach jest obowiązkowy.</w:t>
      </w:r>
      <w:r w:rsidRPr="00493B9B">
        <w:rPr>
          <w:rFonts w:ascii="Times New Roman" w:hAnsi="Times New Roman" w:cs="Times New Roman"/>
          <w:sz w:val="24"/>
          <w:szCs w:val="24"/>
        </w:rPr>
        <w:t xml:space="preserve"> </w:t>
      </w:r>
    </w:p>
    <w:p w14:paraId="21FED71C" w14:textId="77777777" w:rsidR="00F22B04" w:rsidRDefault="00F22B04" w:rsidP="00F22B04">
      <w:pPr>
        <w:spacing w:after="0" w:line="276" w:lineRule="auto"/>
        <w:jc w:val="both"/>
        <w:rPr>
          <w:rFonts w:ascii="Times New Roman" w:hAnsi="Times New Roman" w:cs="Times New Roman"/>
          <w:sz w:val="24"/>
          <w:szCs w:val="24"/>
        </w:rPr>
      </w:pPr>
      <w:r w:rsidRPr="00493B9B">
        <w:rPr>
          <w:rFonts w:ascii="Times New Roman" w:hAnsi="Times New Roman" w:cs="Times New Roman"/>
          <w:sz w:val="24"/>
          <w:szCs w:val="24"/>
        </w:rPr>
        <w:t xml:space="preserve">Organizowane w stalowowolskich szkołach zajęcia pozalekcyjne mają na celu rozwijanie </w:t>
      </w:r>
      <w:r>
        <w:rPr>
          <w:rFonts w:ascii="Times New Roman" w:hAnsi="Times New Roman" w:cs="Times New Roman"/>
          <w:sz w:val="24"/>
          <w:szCs w:val="24"/>
        </w:rPr>
        <w:br/>
      </w:r>
      <w:r w:rsidRPr="00493B9B">
        <w:rPr>
          <w:rFonts w:ascii="Times New Roman" w:hAnsi="Times New Roman" w:cs="Times New Roman"/>
          <w:sz w:val="24"/>
          <w:szCs w:val="24"/>
        </w:rPr>
        <w:t>i pobudzanie zainteresowań i uzdolnień uczniów oraz propagowanie alternatywnych sposobów spędzania wolnego czasu, a w szczególności:</w:t>
      </w:r>
    </w:p>
    <w:p w14:paraId="488F0B10" w14:textId="77777777" w:rsidR="00F22B04" w:rsidRPr="00493B9B" w:rsidRDefault="00F22B04" w:rsidP="00F22B04">
      <w:pPr>
        <w:spacing w:after="0" w:line="276" w:lineRule="auto"/>
        <w:jc w:val="both"/>
        <w:rPr>
          <w:rFonts w:ascii="Times New Roman" w:hAnsi="Times New Roman" w:cs="Times New Roman"/>
          <w:sz w:val="24"/>
          <w:szCs w:val="24"/>
        </w:rPr>
      </w:pPr>
    </w:p>
    <w:p w14:paraId="32A84000" w14:textId="77777777" w:rsidR="00F22B04" w:rsidRPr="00493B9B" w:rsidRDefault="00F22B04" w:rsidP="00F22B04">
      <w:pPr>
        <w:pStyle w:val="Akapitzlist"/>
        <w:numPr>
          <w:ilvl w:val="0"/>
          <w:numId w:val="6"/>
        </w:numPr>
        <w:spacing w:after="0" w:line="276" w:lineRule="auto"/>
        <w:jc w:val="both"/>
        <w:rPr>
          <w:rFonts w:ascii="Times New Roman" w:hAnsi="Times New Roman" w:cs="Times New Roman"/>
          <w:sz w:val="24"/>
          <w:szCs w:val="24"/>
        </w:rPr>
      </w:pPr>
      <w:r w:rsidRPr="00493B9B">
        <w:rPr>
          <w:rFonts w:ascii="Times New Roman" w:hAnsi="Times New Roman" w:cs="Times New Roman"/>
          <w:sz w:val="24"/>
          <w:szCs w:val="24"/>
        </w:rPr>
        <w:t>kształtowanie postaw twórczych, dążenie do rozwijania własnej osobowości,</w:t>
      </w:r>
    </w:p>
    <w:p w14:paraId="7BAC1C02" w14:textId="77777777" w:rsidR="00F22B04" w:rsidRPr="00493B9B" w:rsidRDefault="00F22B04" w:rsidP="00F22B04">
      <w:pPr>
        <w:pStyle w:val="Akapitzlist"/>
        <w:numPr>
          <w:ilvl w:val="0"/>
          <w:numId w:val="6"/>
        </w:numPr>
        <w:spacing w:after="0" w:line="276" w:lineRule="auto"/>
        <w:jc w:val="both"/>
        <w:rPr>
          <w:rFonts w:ascii="Times New Roman" w:hAnsi="Times New Roman" w:cs="Times New Roman"/>
          <w:sz w:val="24"/>
          <w:szCs w:val="24"/>
        </w:rPr>
      </w:pPr>
      <w:r w:rsidRPr="00493B9B">
        <w:rPr>
          <w:rFonts w:ascii="Times New Roman" w:hAnsi="Times New Roman" w:cs="Times New Roman"/>
          <w:sz w:val="24"/>
          <w:szCs w:val="24"/>
        </w:rPr>
        <w:t>rozwijanie zdolności recytatorskich, aktorskich i muzycznych,</w:t>
      </w:r>
    </w:p>
    <w:p w14:paraId="14BB7B08" w14:textId="77777777" w:rsidR="00F22B04" w:rsidRPr="00493B9B" w:rsidRDefault="00F22B04" w:rsidP="00F22B04">
      <w:pPr>
        <w:pStyle w:val="Akapitzlist"/>
        <w:numPr>
          <w:ilvl w:val="0"/>
          <w:numId w:val="6"/>
        </w:numPr>
        <w:spacing w:after="0" w:line="276" w:lineRule="auto"/>
        <w:jc w:val="both"/>
        <w:rPr>
          <w:rFonts w:ascii="Times New Roman" w:hAnsi="Times New Roman" w:cs="Times New Roman"/>
          <w:sz w:val="24"/>
          <w:szCs w:val="24"/>
        </w:rPr>
      </w:pPr>
      <w:r w:rsidRPr="00493B9B">
        <w:rPr>
          <w:rFonts w:ascii="Times New Roman" w:hAnsi="Times New Roman" w:cs="Times New Roman"/>
          <w:sz w:val="24"/>
          <w:szCs w:val="24"/>
        </w:rPr>
        <w:t xml:space="preserve">umożliwienie zdolnym uczniom poszerzania wiedzy, przygotowanie ich do udziału </w:t>
      </w:r>
      <w:r>
        <w:rPr>
          <w:rFonts w:ascii="Times New Roman" w:hAnsi="Times New Roman" w:cs="Times New Roman"/>
          <w:sz w:val="24"/>
          <w:szCs w:val="24"/>
        </w:rPr>
        <w:br/>
      </w:r>
      <w:r w:rsidRPr="00493B9B">
        <w:rPr>
          <w:rFonts w:ascii="Times New Roman" w:hAnsi="Times New Roman" w:cs="Times New Roman"/>
          <w:sz w:val="24"/>
          <w:szCs w:val="24"/>
        </w:rPr>
        <w:t>w konkursach, przeglądach i olimpiadach,</w:t>
      </w:r>
    </w:p>
    <w:p w14:paraId="776B9095" w14:textId="77777777" w:rsidR="00F22B04" w:rsidRPr="00493B9B" w:rsidRDefault="00F22B04" w:rsidP="00F22B04">
      <w:pPr>
        <w:pStyle w:val="Akapitzlist"/>
        <w:numPr>
          <w:ilvl w:val="0"/>
          <w:numId w:val="6"/>
        </w:numPr>
        <w:spacing w:after="0" w:line="276" w:lineRule="auto"/>
        <w:jc w:val="both"/>
        <w:rPr>
          <w:rFonts w:ascii="Times New Roman" w:hAnsi="Times New Roman" w:cs="Times New Roman"/>
          <w:sz w:val="24"/>
          <w:szCs w:val="24"/>
        </w:rPr>
      </w:pPr>
      <w:r w:rsidRPr="00493B9B">
        <w:rPr>
          <w:rFonts w:ascii="Times New Roman" w:hAnsi="Times New Roman" w:cs="Times New Roman"/>
          <w:sz w:val="24"/>
          <w:szCs w:val="24"/>
        </w:rPr>
        <w:t>wdrażanie do łatwiejszego nawiązywania kontaktów międzyludzkich, odnajdywania swego miejsca w grupie,</w:t>
      </w:r>
    </w:p>
    <w:p w14:paraId="7496AA8C" w14:textId="77777777" w:rsidR="00F22B04" w:rsidRPr="00493B9B" w:rsidRDefault="00F22B04" w:rsidP="00F22B04">
      <w:pPr>
        <w:pStyle w:val="Akapitzlist"/>
        <w:numPr>
          <w:ilvl w:val="0"/>
          <w:numId w:val="6"/>
        </w:numPr>
        <w:spacing w:after="0" w:line="276" w:lineRule="auto"/>
        <w:jc w:val="both"/>
        <w:rPr>
          <w:rFonts w:ascii="Times New Roman" w:hAnsi="Times New Roman" w:cs="Times New Roman"/>
          <w:sz w:val="24"/>
          <w:szCs w:val="24"/>
        </w:rPr>
      </w:pPr>
      <w:r w:rsidRPr="00493B9B">
        <w:rPr>
          <w:rFonts w:ascii="Times New Roman" w:hAnsi="Times New Roman" w:cs="Times New Roman"/>
          <w:sz w:val="24"/>
          <w:szCs w:val="24"/>
        </w:rPr>
        <w:t>kształtowanie postaw proekologicznych, budzenie wrażliwości na piękno przyrody,</w:t>
      </w:r>
    </w:p>
    <w:p w14:paraId="5319B7F7" w14:textId="77777777" w:rsidR="00F22B04" w:rsidRPr="00493B9B" w:rsidRDefault="00F22B04" w:rsidP="00F22B04">
      <w:pPr>
        <w:pStyle w:val="Akapitzlist"/>
        <w:numPr>
          <w:ilvl w:val="0"/>
          <w:numId w:val="6"/>
        </w:numPr>
        <w:spacing w:after="0" w:line="276" w:lineRule="auto"/>
        <w:jc w:val="both"/>
        <w:rPr>
          <w:rFonts w:ascii="Times New Roman" w:hAnsi="Times New Roman" w:cs="Times New Roman"/>
          <w:sz w:val="24"/>
          <w:szCs w:val="24"/>
        </w:rPr>
      </w:pPr>
      <w:r w:rsidRPr="00493B9B">
        <w:rPr>
          <w:rFonts w:ascii="Times New Roman" w:hAnsi="Times New Roman" w:cs="Times New Roman"/>
          <w:sz w:val="24"/>
          <w:szCs w:val="24"/>
        </w:rPr>
        <w:t xml:space="preserve">rozwijanie zainteresowań krajoznawczych i turystycznych, kształtowanie umiejętności </w:t>
      </w:r>
      <w:r>
        <w:rPr>
          <w:rFonts w:ascii="Times New Roman" w:hAnsi="Times New Roman" w:cs="Times New Roman"/>
          <w:sz w:val="24"/>
          <w:szCs w:val="24"/>
        </w:rPr>
        <w:t xml:space="preserve">i </w:t>
      </w:r>
      <w:r w:rsidRPr="00493B9B">
        <w:rPr>
          <w:rFonts w:ascii="Times New Roman" w:hAnsi="Times New Roman" w:cs="Times New Roman"/>
          <w:sz w:val="24"/>
          <w:szCs w:val="24"/>
        </w:rPr>
        <w:t>nawyków uprawiania turystyki</w:t>
      </w:r>
      <w:r>
        <w:rPr>
          <w:rFonts w:ascii="Times New Roman" w:hAnsi="Times New Roman" w:cs="Times New Roman"/>
          <w:sz w:val="24"/>
          <w:szCs w:val="24"/>
        </w:rPr>
        <w:t xml:space="preserve"> </w:t>
      </w:r>
      <w:r w:rsidRPr="00493B9B">
        <w:rPr>
          <w:rFonts w:ascii="Times New Roman" w:hAnsi="Times New Roman" w:cs="Times New Roman"/>
          <w:sz w:val="24"/>
          <w:szCs w:val="24"/>
        </w:rPr>
        <w:t>i wypoczynku, poznawania najbliższego środowiska, rodzinnego miasta, województwa</w:t>
      </w:r>
      <w:r>
        <w:rPr>
          <w:rFonts w:ascii="Times New Roman" w:hAnsi="Times New Roman" w:cs="Times New Roman"/>
          <w:sz w:val="24"/>
          <w:szCs w:val="24"/>
        </w:rPr>
        <w:t>,</w:t>
      </w:r>
      <w:r w:rsidRPr="00493B9B">
        <w:rPr>
          <w:rFonts w:ascii="Times New Roman" w:hAnsi="Times New Roman" w:cs="Times New Roman"/>
          <w:sz w:val="24"/>
          <w:szCs w:val="24"/>
        </w:rPr>
        <w:t xml:space="preserve"> aż po najciekawsze regiony kraju, uczestnicząc </w:t>
      </w:r>
      <w:r>
        <w:rPr>
          <w:rFonts w:ascii="Times New Roman" w:hAnsi="Times New Roman" w:cs="Times New Roman"/>
          <w:sz w:val="24"/>
          <w:szCs w:val="24"/>
        </w:rPr>
        <w:br/>
      </w:r>
      <w:r w:rsidRPr="00493B9B">
        <w:rPr>
          <w:rFonts w:ascii="Times New Roman" w:hAnsi="Times New Roman" w:cs="Times New Roman"/>
          <w:sz w:val="24"/>
          <w:szCs w:val="24"/>
        </w:rPr>
        <w:t>w wycieczkach, rajdach, konkursach,</w:t>
      </w:r>
    </w:p>
    <w:p w14:paraId="1CB3695B" w14:textId="77777777" w:rsidR="00F22B04" w:rsidRPr="00493B9B" w:rsidRDefault="00F22B04" w:rsidP="00F22B04">
      <w:pPr>
        <w:pStyle w:val="Akapitzlist"/>
        <w:numPr>
          <w:ilvl w:val="0"/>
          <w:numId w:val="6"/>
        </w:numPr>
        <w:spacing w:after="0" w:line="276" w:lineRule="auto"/>
        <w:jc w:val="both"/>
        <w:rPr>
          <w:rFonts w:ascii="Times New Roman" w:hAnsi="Times New Roman" w:cs="Times New Roman"/>
          <w:sz w:val="24"/>
          <w:szCs w:val="24"/>
        </w:rPr>
      </w:pPr>
      <w:r w:rsidRPr="00493B9B">
        <w:rPr>
          <w:rFonts w:ascii="Times New Roman" w:hAnsi="Times New Roman" w:cs="Times New Roman"/>
          <w:sz w:val="24"/>
          <w:szCs w:val="24"/>
        </w:rPr>
        <w:t>podnoszenie sprawności fizycznej, umożliwienie uprawiania wybranych dyscyplin sportowych, kształtowanie nawyków dbałości o własne zdrowie i sprawność fizyczną poprzez zabawę i ruch.</w:t>
      </w:r>
    </w:p>
    <w:p w14:paraId="29DD8DBE" w14:textId="77777777" w:rsidR="00F22B04" w:rsidRPr="00493B9B" w:rsidRDefault="00F22B04" w:rsidP="00F22B04">
      <w:pPr>
        <w:widowControl w:val="0"/>
        <w:suppressAutoHyphens/>
        <w:overflowPunct w:val="0"/>
        <w:autoSpaceDE w:val="0"/>
        <w:autoSpaceDN w:val="0"/>
        <w:spacing w:after="0" w:line="276" w:lineRule="auto"/>
        <w:ind w:firstLine="708"/>
        <w:jc w:val="both"/>
        <w:textAlignment w:val="baseline"/>
        <w:rPr>
          <w:rFonts w:ascii="Times New Roman" w:eastAsia="Calibri" w:hAnsi="Times New Roman" w:cs="Times New Roman"/>
          <w:kern w:val="3"/>
          <w:sz w:val="24"/>
          <w:szCs w:val="24"/>
          <w:lang w:eastAsia="pl-PL"/>
        </w:rPr>
      </w:pPr>
    </w:p>
    <w:p w14:paraId="33938904" w14:textId="77777777" w:rsidR="00F22B04" w:rsidRPr="00493B9B" w:rsidRDefault="00F22B04" w:rsidP="00F22B04">
      <w:pPr>
        <w:widowControl w:val="0"/>
        <w:suppressAutoHyphens/>
        <w:overflowPunct w:val="0"/>
        <w:autoSpaceDE w:val="0"/>
        <w:autoSpaceDN w:val="0"/>
        <w:spacing w:after="0" w:line="276" w:lineRule="auto"/>
        <w:ind w:firstLine="708"/>
        <w:jc w:val="both"/>
        <w:textAlignment w:val="baseline"/>
        <w:rPr>
          <w:rFonts w:ascii="Times New Roman" w:eastAsia="Calibri" w:hAnsi="Times New Roman" w:cs="Times New Roman"/>
          <w:kern w:val="3"/>
          <w:sz w:val="24"/>
          <w:szCs w:val="24"/>
          <w:lang w:eastAsia="pl-PL"/>
        </w:rPr>
      </w:pPr>
    </w:p>
    <w:p w14:paraId="3DFC33DF" w14:textId="77777777" w:rsidR="00F22B04" w:rsidRDefault="00F22B04" w:rsidP="00F22B04">
      <w:pPr>
        <w:widowControl w:val="0"/>
        <w:suppressAutoHyphens/>
        <w:overflowPunct w:val="0"/>
        <w:autoSpaceDE w:val="0"/>
        <w:autoSpaceDN w:val="0"/>
        <w:spacing w:after="0" w:line="276" w:lineRule="auto"/>
        <w:ind w:firstLine="708"/>
        <w:jc w:val="both"/>
        <w:textAlignment w:val="baseline"/>
        <w:rPr>
          <w:rFonts w:ascii="Times New Roman" w:eastAsia="Calibri" w:hAnsi="Times New Roman" w:cs="Times New Roman"/>
          <w:kern w:val="3"/>
          <w:sz w:val="24"/>
          <w:szCs w:val="24"/>
          <w:lang w:eastAsia="pl-PL"/>
        </w:rPr>
      </w:pPr>
    </w:p>
    <w:p w14:paraId="0F5ECE8D" w14:textId="77777777" w:rsidR="00F22B04" w:rsidRDefault="00F22B04" w:rsidP="00F22B04">
      <w:pPr>
        <w:widowControl w:val="0"/>
        <w:suppressAutoHyphens/>
        <w:overflowPunct w:val="0"/>
        <w:autoSpaceDE w:val="0"/>
        <w:autoSpaceDN w:val="0"/>
        <w:spacing w:after="0" w:line="276" w:lineRule="auto"/>
        <w:ind w:firstLine="708"/>
        <w:jc w:val="both"/>
        <w:textAlignment w:val="baseline"/>
        <w:rPr>
          <w:rFonts w:ascii="Times New Roman" w:eastAsia="Calibri" w:hAnsi="Times New Roman" w:cs="Times New Roman"/>
          <w:kern w:val="3"/>
          <w:sz w:val="24"/>
          <w:szCs w:val="24"/>
          <w:lang w:eastAsia="pl-PL"/>
        </w:rPr>
      </w:pPr>
    </w:p>
    <w:p w14:paraId="4326B736" w14:textId="77777777" w:rsidR="00F22B04" w:rsidRDefault="00F22B04" w:rsidP="00F22B04">
      <w:pPr>
        <w:widowControl w:val="0"/>
        <w:suppressAutoHyphens/>
        <w:overflowPunct w:val="0"/>
        <w:autoSpaceDE w:val="0"/>
        <w:autoSpaceDN w:val="0"/>
        <w:spacing w:after="0" w:line="276" w:lineRule="auto"/>
        <w:ind w:firstLine="708"/>
        <w:jc w:val="both"/>
        <w:textAlignment w:val="baseline"/>
        <w:rPr>
          <w:rFonts w:ascii="Times New Roman" w:eastAsia="Calibri" w:hAnsi="Times New Roman" w:cs="Times New Roman"/>
          <w:kern w:val="3"/>
          <w:sz w:val="24"/>
          <w:szCs w:val="24"/>
          <w:lang w:eastAsia="pl-PL"/>
        </w:rPr>
      </w:pPr>
    </w:p>
    <w:p w14:paraId="3F4F711A" w14:textId="77777777" w:rsidR="00F22B04" w:rsidRDefault="00F22B04" w:rsidP="00F22B04">
      <w:pPr>
        <w:widowControl w:val="0"/>
        <w:suppressAutoHyphens/>
        <w:overflowPunct w:val="0"/>
        <w:autoSpaceDE w:val="0"/>
        <w:autoSpaceDN w:val="0"/>
        <w:spacing w:after="0" w:line="276" w:lineRule="auto"/>
        <w:ind w:firstLine="708"/>
        <w:jc w:val="both"/>
        <w:textAlignment w:val="baseline"/>
        <w:rPr>
          <w:rFonts w:ascii="Times New Roman" w:eastAsia="Calibri" w:hAnsi="Times New Roman" w:cs="Times New Roman"/>
          <w:kern w:val="3"/>
          <w:sz w:val="24"/>
          <w:szCs w:val="24"/>
          <w:lang w:eastAsia="pl-PL"/>
        </w:rPr>
      </w:pPr>
    </w:p>
    <w:p w14:paraId="65B2CE28" w14:textId="77777777" w:rsidR="00F22B04" w:rsidRDefault="00F22B04" w:rsidP="00F22B04">
      <w:pPr>
        <w:widowControl w:val="0"/>
        <w:suppressAutoHyphens/>
        <w:overflowPunct w:val="0"/>
        <w:autoSpaceDE w:val="0"/>
        <w:autoSpaceDN w:val="0"/>
        <w:spacing w:after="0" w:line="276" w:lineRule="auto"/>
        <w:ind w:firstLine="708"/>
        <w:jc w:val="both"/>
        <w:textAlignment w:val="baseline"/>
        <w:rPr>
          <w:rFonts w:ascii="Times New Roman" w:eastAsia="Calibri" w:hAnsi="Times New Roman" w:cs="Times New Roman"/>
          <w:kern w:val="3"/>
          <w:sz w:val="24"/>
          <w:szCs w:val="24"/>
          <w:lang w:eastAsia="pl-PL"/>
        </w:rPr>
      </w:pPr>
    </w:p>
    <w:p w14:paraId="179BBAF6" w14:textId="77777777" w:rsidR="00F22B04" w:rsidRDefault="00F22B04" w:rsidP="00F22B04">
      <w:pPr>
        <w:widowControl w:val="0"/>
        <w:suppressAutoHyphens/>
        <w:overflowPunct w:val="0"/>
        <w:autoSpaceDE w:val="0"/>
        <w:autoSpaceDN w:val="0"/>
        <w:spacing w:after="0" w:line="276" w:lineRule="auto"/>
        <w:ind w:firstLine="708"/>
        <w:jc w:val="both"/>
        <w:textAlignment w:val="baseline"/>
        <w:rPr>
          <w:rFonts w:ascii="Times New Roman" w:eastAsia="Calibri" w:hAnsi="Times New Roman" w:cs="Times New Roman"/>
          <w:kern w:val="3"/>
          <w:sz w:val="24"/>
          <w:szCs w:val="24"/>
          <w:lang w:eastAsia="pl-PL"/>
        </w:rPr>
      </w:pPr>
    </w:p>
    <w:p w14:paraId="4C602E75" w14:textId="77777777" w:rsidR="00F22B04" w:rsidRDefault="00F22B04" w:rsidP="00F22B04">
      <w:pPr>
        <w:widowControl w:val="0"/>
        <w:suppressAutoHyphens/>
        <w:overflowPunct w:val="0"/>
        <w:autoSpaceDE w:val="0"/>
        <w:autoSpaceDN w:val="0"/>
        <w:spacing w:after="0" w:line="276" w:lineRule="auto"/>
        <w:ind w:firstLine="708"/>
        <w:jc w:val="both"/>
        <w:textAlignment w:val="baseline"/>
        <w:rPr>
          <w:rFonts w:ascii="Times New Roman" w:eastAsia="Calibri" w:hAnsi="Times New Roman" w:cs="Times New Roman"/>
          <w:kern w:val="3"/>
          <w:sz w:val="24"/>
          <w:szCs w:val="24"/>
          <w:lang w:eastAsia="pl-PL"/>
        </w:rPr>
      </w:pPr>
    </w:p>
    <w:p w14:paraId="20E31619" w14:textId="77777777" w:rsidR="00F22B04" w:rsidRDefault="00F22B04" w:rsidP="00F22B04">
      <w:pPr>
        <w:widowControl w:val="0"/>
        <w:suppressAutoHyphens/>
        <w:overflowPunct w:val="0"/>
        <w:autoSpaceDE w:val="0"/>
        <w:autoSpaceDN w:val="0"/>
        <w:spacing w:after="0" w:line="276" w:lineRule="auto"/>
        <w:ind w:firstLine="708"/>
        <w:jc w:val="both"/>
        <w:textAlignment w:val="baseline"/>
        <w:rPr>
          <w:rFonts w:ascii="Times New Roman" w:eastAsia="Calibri" w:hAnsi="Times New Roman" w:cs="Times New Roman"/>
          <w:kern w:val="3"/>
          <w:sz w:val="24"/>
          <w:szCs w:val="24"/>
          <w:lang w:eastAsia="pl-PL"/>
        </w:rPr>
      </w:pPr>
    </w:p>
    <w:p w14:paraId="42D37D85" w14:textId="77777777" w:rsidR="00F22B04" w:rsidRDefault="00F22B04" w:rsidP="00F22B04">
      <w:pPr>
        <w:widowControl w:val="0"/>
        <w:suppressAutoHyphens/>
        <w:overflowPunct w:val="0"/>
        <w:autoSpaceDE w:val="0"/>
        <w:autoSpaceDN w:val="0"/>
        <w:spacing w:after="0" w:line="276" w:lineRule="auto"/>
        <w:jc w:val="both"/>
        <w:textAlignment w:val="baseline"/>
        <w:rPr>
          <w:rFonts w:ascii="Times New Roman" w:eastAsia="Calibri" w:hAnsi="Times New Roman" w:cs="Times New Roman"/>
          <w:kern w:val="3"/>
          <w:sz w:val="24"/>
          <w:szCs w:val="24"/>
          <w:lang w:eastAsia="pl-PL"/>
        </w:rPr>
      </w:pPr>
      <w:r>
        <w:rPr>
          <w:rFonts w:ascii="Times New Roman" w:eastAsia="Calibri" w:hAnsi="Times New Roman" w:cs="Times New Roman"/>
          <w:kern w:val="3"/>
          <w:sz w:val="24"/>
          <w:szCs w:val="24"/>
          <w:lang w:eastAsia="pl-PL"/>
        </w:rPr>
        <w:tab/>
      </w:r>
    </w:p>
    <w:p w14:paraId="4683393F" w14:textId="77777777" w:rsidR="00F22B04" w:rsidRDefault="00F22B04" w:rsidP="00F22B04">
      <w:pPr>
        <w:widowControl w:val="0"/>
        <w:suppressAutoHyphens/>
        <w:overflowPunct w:val="0"/>
        <w:autoSpaceDE w:val="0"/>
        <w:autoSpaceDN w:val="0"/>
        <w:spacing w:after="0" w:line="276" w:lineRule="auto"/>
        <w:jc w:val="both"/>
        <w:textAlignment w:val="baseline"/>
        <w:rPr>
          <w:rFonts w:ascii="Times New Roman" w:eastAsia="Calibri" w:hAnsi="Times New Roman" w:cs="Times New Roman"/>
          <w:kern w:val="3"/>
          <w:lang w:eastAsia="pl-PL"/>
        </w:rPr>
      </w:pPr>
      <w:r>
        <w:rPr>
          <w:rFonts w:ascii="Times New Roman" w:eastAsia="Calibri" w:hAnsi="Times New Roman" w:cs="Times New Roman"/>
          <w:kern w:val="3"/>
          <w:lang w:eastAsia="pl-PL"/>
        </w:rPr>
        <w:lastRenderedPageBreak/>
        <w:t xml:space="preserve"> </w:t>
      </w:r>
    </w:p>
    <w:p w14:paraId="33380F3D" w14:textId="77777777" w:rsidR="00F22B04" w:rsidRPr="00882FFE" w:rsidRDefault="00F22B04" w:rsidP="00F22B04">
      <w:pPr>
        <w:widowControl w:val="0"/>
        <w:suppressAutoHyphens/>
        <w:overflowPunct w:val="0"/>
        <w:autoSpaceDE w:val="0"/>
        <w:autoSpaceDN w:val="0"/>
        <w:spacing w:after="0" w:line="276" w:lineRule="auto"/>
        <w:jc w:val="both"/>
        <w:textAlignment w:val="baseline"/>
        <w:rPr>
          <w:rFonts w:ascii="Times New Roman" w:eastAsia="Calibri" w:hAnsi="Times New Roman" w:cs="Times New Roman"/>
          <w:kern w:val="3"/>
          <w:lang w:eastAsia="pl-PL"/>
        </w:rPr>
      </w:pPr>
      <w:r w:rsidRPr="00882FFE">
        <w:rPr>
          <w:rFonts w:ascii="Times New Roman" w:eastAsia="Calibri" w:hAnsi="Times New Roman" w:cs="Times New Roman"/>
          <w:kern w:val="3"/>
          <w:lang w:eastAsia="pl-PL"/>
        </w:rPr>
        <w:t>Tabela nr 18</w:t>
      </w:r>
    </w:p>
    <w:p w14:paraId="08AD597A" w14:textId="77777777" w:rsidR="00F22B04" w:rsidRPr="00AE4D98" w:rsidRDefault="00F22B04" w:rsidP="00F22B04">
      <w:pPr>
        <w:widowControl w:val="0"/>
        <w:suppressAutoHyphens/>
        <w:overflowPunct w:val="0"/>
        <w:autoSpaceDE w:val="0"/>
        <w:autoSpaceDN w:val="0"/>
        <w:spacing w:after="0" w:line="276" w:lineRule="auto"/>
        <w:jc w:val="center"/>
        <w:textAlignment w:val="baseline"/>
        <w:rPr>
          <w:rFonts w:ascii="Times New Roman" w:eastAsia="Calibri" w:hAnsi="Times New Roman" w:cs="Times New Roman"/>
          <w:b/>
          <w:kern w:val="3"/>
          <w:sz w:val="24"/>
          <w:szCs w:val="24"/>
          <w:lang w:eastAsia="pl-PL"/>
        </w:rPr>
      </w:pPr>
      <w:r w:rsidRPr="00AE4D98">
        <w:rPr>
          <w:rFonts w:ascii="Times New Roman" w:eastAsia="Calibri" w:hAnsi="Times New Roman" w:cs="Times New Roman"/>
          <w:b/>
          <w:kern w:val="3"/>
          <w:sz w:val="24"/>
          <w:szCs w:val="24"/>
          <w:lang w:eastAsia="pl-PL"/>
        </w:rPr>
        <w:t xml:space="preserve">Zwiększenie obowiązkowych zajęć edukacyjnych lub dodatkowych zajęć rozwijających zainteresowania </w:t>
      </w:r>
    </w:p>
    <w:p w14:paraId="7D4E4747" w14:textId="77777777" w:rsidR="00F22B04" w:rsidRPr="00AE4D98" w:rsidRDefault="00F22B04" w:rsidP="00F22B04">
      <w:pPr>
        <w:widowControl w:val="0"/>
        <w:suppressAutoHyphens/>
        <w:overflowPunct w:val="0"/>
        <w:autoSpaceDE w:val="0"/>
        <w:autoSpaceDN w:val="0"/>
        <w:spacing w:after="0" w:line="276" w:lineRule="auto"/>
        <w:jc w:val="center"/>
        <w:textAlignment w:val="baseline"/>
        <w:rPr>
          <w:rFonts w:ascii="Times New Roman" w:eastAsia="Calibri" w:hAnsi="Times New Roman" w:cs="Times New Roman"/>
          <w:b/>
          <w:kern w:val="3"/>
          <w:sz w:val="24"/>
          <w:szCs w:val="24"/>
          <w:lang w:eastAsia="pl-PL"/>
        </w:rPr>
      </w:pPr>
      <w:r w:rsidRPr="00AE4D98">
        <w:rPr>
          <w:rFonts w:ascii="Times New Roman" w:eastAsia="Calibri" w:hAnsi="Times New Roman" w:cs="Times New Roman"/>
          <w:b/>
          <w:kern w:val="3"/>
          <w:sz w:val="24"/>
          <w:szCs w:val="24"/>
          <w:lang w:eastAsia="pl-PL"/>
        </w:rPr>
        <w:t xml:space="preserve">i uzdolnienia uczniów przez organ prowadzący </w:t>
      </w:r>
      <w:r w:rsidRPr="00AE4D98">
        <w:rPr>
          <w:rFonts w:ascii="Times New Roman" w:eastAsia="Calibri" w:hAnsi="Times New Roman" w:cs="Times New Roman"/>
          <w:b/>
          <w:kern w:val="3"/>
          <w:sz w:val="24"/>
          <w:szCs w:val="24"/>
          <w:lang w:eastAsia="pl-PL"/>
        </w:rPr>
        <w:br/>
        <w:t>rok szkolny 2020/2021</w:t>
      </w:r>
    </w:p>
    <w:tbl>
      <w:tblPr>
        <w:tblpPr w:leftFromText="141" w:rightFromText="141" w:vertAnchor="text" w:horzAnchor="margin" w:tblpXSpec="center" w:tblpY="143"/>
        <w:tblW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44"/>
        <w:gridCol w:w="3930"/>
        <w:gridCol w:w="9"/>
      </w:tblGrid>
      <w:tr w:rsidR="00F22B04" w:rsidRPr="003B2798" w14:paraId="7D1F45B3" w14:textId="77777777" w:rsidTr="005E3FF9">
        <w:trPr>
          <w:trHeight w:val="557"/>
        </w:trPr>
        <w:tc>
          <w:tcPr>
            <w:tcW w:w="3644" w:type="dxa"/>
            <w:shd w:val="clear" w:color="auto" w:fill="DEEAF6" w:themeFill="accent5" w:themeFillTint="33"/>
            <w:vAlign w:val="center"/>
          </w:tcPr>
          <w:p w14:paraId="3F116435" w14:textId="77777777" w:rsidR="00F22B04" w:rsidRPr="00AE4D98" w:rsidRDefault="00F22B04" w:rsidP="005E3FF9">
            <w:pPr>
              <w:widowControl w:val="0"/>
              <w:suppressAutoHyphens/>
              <w:overflowPunct w:val="0"/>
              <w:autoSpaceDE w:val="0"/>
              <w:autoSpaceDN w:val="0"/>
              <w:spacing w:after="0" w:line="276" w:lineRule="auto"/>
              <w:jc w:val="center"/>
              <w:textAlignment w:val="baseline"/>
              <w:rPr>
                <w:rFonts w:ascii="Times New Roman" w:eastAsia="Calibri" w:hAnsi="Times New Roman" w:cs="Times New Roman"/>
                <w:b/>
                <w:kern w:val="3"/>
                <w:lang w:eastAsia="pl-PL"/>
              </w:rPr>
            </w:pPr>
            <w:r w:rsidRPr="00AE4D98">
              <w:rPr>
                <w:rFonts w:ascii="Times New Roman" w:eastAsia="Calibri" w:hAnsi="Times New Roman" w:cs="Times New Roman"/>
                <w:b/>
                <w:kern w:val="3"/>
                <w:lang w:eastAsia="pl-PL"/>
              </w:rPr>
              <w:t>Szkoła</w:t>
            </w:r>
          </w:p>
        </w:tc>
        <w:tc>
          <w:tcPr>
            <w:tcW w:w="3939" w:type="dxa"/>
            <w:gridSpan w:val="2"/>
            <w:shd w:val="clear" w:color="auto" w:fill="DEEAF6" w:themeFill="accent5" w:themeFillTint="33"/>
            <w:vAlign w:val="center"/>
          </w:tcPr>
          <w:p w14:paraId="193E1102" w14:textId="77777777" w:rsidR="00F22B04" w:rsidRPr="00AE4D98" w:rsidRDefault="00F22B04" w:rsidP="005E3FF9">
            <w:pPr>
              <w:widowControl w:val="0"/>
              <w:suppressAutoHyphens/>
              <w:overflowPunct w:val="0"/>
              <w:autoSpaceDE w:val="0"/>
              <w:autoSpaceDN w:val="0"/>
              <w:spacing w:after="0" w:line="276" w:lineRule="auto"/>
              <w:jc w:val="center"/>
              <w:textAlignment w:val="baseline"/>
              <w:rPr>
                <w:rFonts w:ascii="Times New Roman" w:eastAsia="Calibri" w:hAnsi="Times New Roman" w:cs="Times New Roman"/>
                <w:b/>
                <w:kern w:val="3"/>
                <w:lang w:eastAsia="pl-PL"/>
              </w:rPr>
            </w:pPr>
            <w:r w:rsidRPr="00AE4D98">
              <w:rPr>
                <w:rFonts w:ascii="Times New Roman" w:eastAsia="Calibri" w:hAnsi="Times New Roman" w:cs="Times New Roman"/>
                <w:b/>
                <w:kern w:val="3"/>
                <w:lang w:eastAsia="pl-PL"/>
              </w:rPr>
              <w:t>Godzinowa liczba zajęć</w:t>
            </w:r>
          </w:p>
        </w:tc>
      </w:tr>
      <w:tr w:rsidR="00F22B04" w:rsidRPr="003B2798" w14:paraId="0B730FCB" w14:textId="77777777" w:rsidTr="005E3FF9">
        <w:trPr>
          <w:gridAfter w:val="1"/>
          <w:wAfter w:w="9" w:type="dxa"/>
          <w:trHeight w:val="90"/>
        </w:trPr>
        <w:tc>
          <w:tcPr>
            <w:tcW w:w="3644" w:type="dxa"/>
            <w:shd w:val="clear" w:color="auto" w:fill="F2F2F2"/>
            <w:vAlign w:val="center"/>
          </w:tcPr>
          <w:p w14:paraId="33C1EB46" w14:textId="77777777" w:rsidR="00F22B04" w:rsidRPr="00AE4D98" w:rsidRDefault="00F22B04" w:rsidP="005E3FF9">
            <w:pPr>
              <w:widowControl w:val="0"/>
              <w:suppressAutoHyphens/>
              <w:overflowPunct w:val="0"/>
              <w:autoSpaceDE w:val="0"/>
              <w:autoSpaceDN w:val="0"/>
              <w:spacing w:after="0" w:line="276" w:lineRule="auto"/>
              <w:jc w:val="center"/>
              <w:textAlignment w:val="baseline"/>
              <w:rPr>
                <w:rFonts w:ascii="Times New Roman" w:eastAsia="Calibri" w:hAnsi="Times New Roman" w:cs="Times New Roman"/>
                <w:b/>
                <w:kern w:val="3"/>
                <w:lang w:eastAsia="pl-PL"/>
              </w:rPr>
            </w:pPr>
            <w:r w:rsidRPr="00AE4D98">
              <w:rPr>
                <w:rFonts w:ascii="Times New Roman" w:eastAsia="Calibri" w:hAnsi="Times New Roman" w:cs="Times New Roman"/>
                <w:b/>
                <w:kern w:val="3"/>
                <w:lang w:eastAsia="pl-PL"/>
              </w:rPr>
              <w:t>PSP nr 1</w:t>
            </w:r>
          </w:p>
        </w:tc>
        <w:tc>
          <w:tcPr>
            <w:tcW w:w="3930" w:type="dxa"/>
            <w:shd w:val="clear" w:color="auto" w:fill="EDEDED" w:themeFill="accent3" w:themeFillTint="33"/>
            <w:vAlign w:val="center"/>
          </w:tcPr>
          <w:p w14:paraId="316BB106" w14:textId="77777777" w:rsidR="00F22B04" w:rsidRPr="00AE4D98" w:rsidRDefault="00F22B04" w:rsidP="005E3FF9">
            <w:pPr>
              <w:widowControl w:val="0"/>
              <w:suppressAutoHyphens/>
              <w:overflowPunct w:val="0"/>
              <w:autoSpaceDE w:val="0"/>
              <w:autoSpaceDN w:val="0"/>
              <w:spacing w:after="0" w:line="276" w:lineRule="auto"/>
              <w:jc w:val="center"/>
              <w:textAlignment w:val="baseline"/>
              <w:rPr>
                <w:rFonts w:ascii="Times New Roman" w:eastAsia="Calibri" w:hAnsi="Times New Roman" w:cs="Times New Roman"/>
                <w:kern w:val="3"/>
                <w:lang w:eastAsia="pl-PL"/>
              </w:rPr>
            </w:pPr>
            <w:r w:rsidRPr="00AE4D98">
              <w:rPr>
                <w:rFonts w:ascii="Times New Roman" w:eastAsia="Calibri" w:hAnsi="Times New Roman" w:cs="Times New Roman"/>
                <w:kern w:val="3"/>
                <w:lang w:eastAsia="pl-PL"/>
              </w:rPr>
              <w:t>4</w:t>
            </w:r>
          </w:p>
        </w:tc>
      </w:tr>
      <w:tr w:rsidR="00F22B04" w:rsidRPr="003B2798" w14:paraId="62BEFC33" w14:textId="77777777" w:rsidTr="005E3FF9">
        <w:trPr>
          <w:gridAfter w:val="1"/>
          <w:wAfter w:w="9" w:type="dxa"/>
          <w:trHeight w:val="90"/>
        </w:trPr>
        <w:tc>
          <w:tcPr>
            <w:tcW w:w="3644" w:type="dxa"/>
            <w:shd w:val="clear" w:color="auto" w:fill="F2F2F2"/>
            <w:vAlign w:val="center"/>
          </w:tcPr>
          <w:p w14:paraId="5831A5B4" w14:textId="77777777" w:rsidR="00F22B04" w:rsidRPr="00AE4D98" w:rsidRDefault="00F22B04" w:rsidP="005E3FF9">
            <w:pPr>
              <w:widowControl w:val="0"/>
              <w:suppressAutoHyphens/>
              <w:overflowPunct w:val="0"/>
              <w:autoSpaceDE w:val="0"/>
              <w:autoSpaceDN w:val="0"/>
              <w:spacing w:after="0" w:line="276" w:lineRule="auto"/>
              <w:jc w:val="center"/>
              <w:textAlignment w:val="baseline"/>
              <w:rPr>
                <w:rFonts w:ascii="Times New Roman" w:eastAsia="Calibri" w:hAnsi="Times New Roman" w:cs="Times New Roman"/>
                <w:b/>
                <w:kern w:val="3"/>
                <w:lang w:eastAsia="pl-PL"/>
              </w:rPr>
            </w:pPr>
            <w:r w:rsidRPr="00AE4D98">
              <w:rPr>
                <w:rFonts w:ascii="Times New Roman" w:eastAsia="Calibri" w:hAnsi="Times New Roman" w:cs="Times New Roman"/>
                <w:b/>
                <w:kern w:val="3"/>
                <w:lang w:eastAsia="pl-PL"/>
              </w:rPr>
              <w:t>PSP z OMS nr 2</w:t>
            </w:r>
          </w:p>
        </w:tc>
        <w:tc>
          <w:tcPr>
            <w:tcW w:w="3930" w:type="dxa"/>
            <w:shd w:val="clear" w:color="auto" w:fill="EDEDED" w:themeFill="accent3" w:themeFillTint="33"/>
            <w:vAlign w:val="center"/>
          </w:tcPr>
          <w:p w14:paraId="03AEC4C2" w14:textId="77777777" w:rsidR="00F22B04" w:rsidRPr="00AE4D98" w:rsidRDefault="00F22B04" w:rsidP="005E3FF9">
            <w:pPr>
              <w:widowControl w:val="0"/>
              <w:suppressAutoHyphens/>
              <w:overflowPunct w:val="0"/>
              <w:autoSpaceDE w:val="0"/>
              <w:autoSpaceDN w:val="0"/>
              <w:spacing w:after="0" w:line="276" w:lineRule="auto"/>
              <w:jc w:val="center"/>
              <w:textAlignment w:val="baseline"/>
              <w:rPr>
                <w:rFonts w:ascii="Times New Roman" w:eastAsia="Calibri" w:hAnsi="Times New Roman" w:cs="Times New Roman"/>
                <w:kern w:val="3"/>
                <w:lang w:eastAsia="pl-PL"/>
              </w:rPr>
            </w:pPr>
            <w:r w:rsidRPr="00AE4D98">
              <w:rPr>
                <w:rFonts w:ascii="Times New Roman" w:eastAsia="Calibri" w:hAnsi="Times New Roman" w:cs="Times New Roman"/>
                <w:kern w:val="3"/>
                <w:lang w:eastAsia="pl-PL"/>
              </w:rPr>
              <w:t>0</w:t>
            </w:r>
          </w:p>
        </w:tc>
      </w:tr>
      <w:tr w:rsidR="00F22B04" w:rsidRPr="003B2798" w14:paraId="4E3C2373" w14:textId="77777777" w:rsidTr="005E3FF9">
        <w:trPr>
          <w:gridAfter w:val="1"/>
          <w:wAfter w:w="9" w:type="dxa"/>
        </w:trPr>
        <w:tc>
          <w:tcPr>
            <w:tcW w:w="3644" w:type="dxa"/>
            <w:shd w:val="clear" w:color="auto" w:fill="F2F2F2"/>
            <w:vAlign w:val="center"/>
          </w:tcPr>
          <w:p w14:paraId="53DE136F" w14:textId="77777777" w:rsidR="00F22B04" w:rsidRPr="00AE4D98" w:rsidRDefault="00F22B04" w:rsidP="005E3FF9">
            <w:pPr>
              <w:widowControl w:val="0"/>
              <w:suppressAutoHyphens/>
              <w:overflowPunct w:val="0"/>
              <w:autoSpaceDE w:val="0"/>
              <w:autoSpaceDN w:val="0"/>
              <w:spacing w:after="0" w:line="276" w:lineRule="auto"/>
              <w:jc w:val="center"/>
              <w:textAlignment w:val="baseline"/>
              <w:rPr>
                <w:rFonts w:ascii="Times New Roman" w:eastAsia="Calibri" w:hAnsi="Times New Roman" w:cs="Times New Roman"/>
                <w:b/>
                <w:kern w:val="3"/>
                <w:lang w:eastAsia="pl-PL"/>
              </w:rPr>
            </w:pPr>
            <w:r w:rsidRPr="00AE4D98">
              <w:rPr>
                <w:rFonts w:ascii="Times New Roman" w:eastAsia="Calibri" w:hAnsi="Times New Roman" w:cs="Times New Roman"/>
                <w:b/>
                <w:kern w:val="3"/>
                <w:lang w:eastAsia="pl-PL"/>
              </w:rPr>
              <w:t>PSP nr 3</w:t>
            </w:r>
          </w:p>
        </w:tc>
        <w:tc>
          <w:tcPr>
            <w:tcW w:w="3930" w:type="dxa"/>
            <w:shd w:val="clear" w:color="auto" w:fill="EDEDED" w:themeFill="accent3" w:themeFillTint="33"/>
            <w:vAlign w:val="center"/>
          </w:tcPr>
          <w:p w14:paraId="099C5A2D" w14:textId="77777777" w:rsidR="00F22B04" w:rsidRPr="00AE4D98" w:rsidRDefault="00F22B04" w:rsidP="005E3FF9">
            <w:pPr>
              <w:widowControl w:val="0"/>
              <w:suppressAutoHyphens/>
              <w:overflowPunct w:val="0"/>
              <w:autoSpaceDE w:val="0"/>
              <w:autoSpaceDN w:val="0"/>
              <w:spacing w:after="0" w:line="276" w:lineRule="auto"/>
              <w:jc w:val="center"/>
              <w:textAlignment w:val="baseline"/>
              <w:rPr>
                <w:rFonts w:ascii="Times New Roman" w:eastAsia="Calibri" w:hAnsi="Times New Roman" w:cs="Times New Roman"/>
                <w:kern w:val="3"/>
                <w:lang w:eastAsia="pl-PL"/>
              </w:rPr>
            </w:pPr>
            <w:r w:rsidRPr="00AE4D98">
              <w:rPr>
                <w:rFonts w:ascii="Times New Roman" w:eastAsia="Calibri" w:hAnsi="Times New Roman" w:cs="Times New Roman"/>
                <w:kern w:val="3"/>
                <w:lang w:eastAsia="pl-PL"/>
              </w:rPr>
              <w:t>4</w:t>
            </w:r>
          </w:p>
        </w:tc>
      </w:tr>
      <w:tr w:rsidR="00F22B04" w:rsidRPr="003B2798" w14:paraId="33C235B5" w14:textId="77777777" w:rsidTr="005E3FF9">
        <w:trPr>
          <w:gridAfter w:val="1"/>
          <w:wAfter w:w="9" w:type="dxa"/>
        </w:trPr>
        <w:tc>
          <w:tcPr>
            <w:tcW w:w="3644" w:type="dxa"/>
            <w:shd w:val="clear" w:color="auto" w:fill="F2F2F2"/>
            <w:vAlign w:val="center"/>
          </w:tcPr>
          <w:p w14:paraId="7428C7F8" w14:textId="77777777" w:rsidR="00F22B04" w:rsidRPr="00AE4D98" w:rsidRDefault="00F22B04" w:rsidP="005E3FF9">
            <w:pPr>
              <w:widowControl w:val="0"/>
              <w:suppressAutoHyphens/>
              <w:overflowPunct w:val="0"/>
              <w:autoSpaceDE w:val="0"/>
              <w:autoSpaceDN w:val="0"/>
              <w:spacing w:after="0" w:line="276" w:lineRule="auto"/>
              <w:jc w:val="center"/>
              <w:textAlignment w:val="baseline"/>
              <w:rPr>
                <w:rFonts w:ascii="Times New Roman" w:eastAsia="Calibri" w:hAnsi="Times New Roman" w:cs="Times New Roman"/>
                <w:b/>
                <w:kern w:val="3"/>
                <w:lang w:eastAsia="pl-PL"/>
              </w:rPr>
            </w:pPr>
            <w:r w:rsidRPr="00AE4D98">
              <w:rPr>
                <w:rFonts w:ascii="Times New Roman" w:eastAsia="Calibri" w:hAnsi="Times New Roman" w:cs="Times New Roman"/>
                <w:b/>
                <w:kern w:val="3"/>
                <w:lang w:eastAsia="pl-PL"/>
              </w:rPr>
              <w:t>PSP nr 4</w:t>
            </w:r>
          </w:p>
        </w:tc>
        <w:tc>
          <w:tcPr>
            <w:tcW w:w="3930" w:type="dxa"/>
            <w:shd w:val="clear" w:color="auto" w:fill="EDEDED" w:themeFill="accent3" w:themeFillTint="33"/>
            <w:vAlign w:val="center"/>
          </w:tcPr>
          <w:p w14:paraId="5B8C6316" w14:textId="77777777" w:rsidR="00F22B04" w:rsidRPr="00AE4D98" w:rsidRDefault="00F22B04" w:rsidP="005E3FF9">
            <w:pPr>
              <w:widowControl w:val="0"/>
              <w:suppressAutoHyphens/>
              <w:overflowPunct w:val="0"/>
              <w:autoSpaceDE w:val="0"/>
              <w:autoSpaceDN w:val="0"/>
              <w:spacing w:after="0" w:line="276" w:lineRule="auto"/>
              <w:jc w:val="center"/>
              <w:textAlignment w:val="baseline"/>
              <w:rPr>
                <w:rFonts w:ascii="Times New Roman" w:eastAsia="Calibri" w:hAnsi="Times New Roman" w:cs="Times New Roman"/>
                <w:kern w:val="3"/>
                <w:lang w:eastAsia="pl-PL"/>
              </w:rPr>
            </w:pPr>
            <w:r w:rsidRPr="00AE4D98">
              <w:rPr>
                <w:rFonts w:ascii="Times New Roman" w:eastAsia="Calibri" w:hAnsi="Times New Roman" w:cs="Times New Roman"/>
                <w:kern w:val="3"/>
                <w:lang w:eastAsia="pl-PL"/>
              </w:rPr>
              <w:t>6</w:t>
            </w:r>
          </w:p>
        </w:tc>
      </w:tr>
      <w:tr w:rsidR="00F22B04" w:rsidRPr="003B2798" w14:paraId="06053715" w14:textId="77777777" w:rsidTr="005E3FF9">
        <w:trPr>
          <w:gridAfter w:val="1"/>
          <w:wAfter w:w="9" w:type="dxa"/>
        </w:trPr>
        <w:tc>
          <w:tcPr>
            <w:tcW w:w="3644" w:type="dxa"/>
            <w:shd w:val="clear" w:color="auto" w:fill="F2F2F2"/>
            <w:vAlign w:val="center"/>
          </w:tcPr>
          <w:p w14:paraId="3C933E1D" w14:textId="77777777" w:rsidR="00F22B04" w:rsidRPr="00AE4D98" w:rsidRDefault="00F22B04" w:rsidP="005E3FF9">
            <w:pPr>
              <w:widowControl w:val="0"/>
              <w:suppressAutoHyphens/>
              <w:overflowPunct w:val="0"/>
              <w:autoSpaceDE w:val="0"/>
              <w:autoSpaceDN w:val="0"/>
              <w:spacing w:after="0" w:line="276" w:lineRule="auto"/>
              <w:jc w:val="center"/>
              <w:textAlignment w:val="baseline"/>
              <w:rPr>
                <w:rFonts w:ascii="Times New Roman" w:eastAsia="Calibri" w:hAnsi="Times New Roman" w:cs="Times New Roman"/>
                <w:b/>
                <w:kern w:val="3"/>
                <w:lang w:eastAsia="pl-PL"/>
              </w:rPr>
            </w:pPr>
            <w:r w:rsidRPr="00AE4D98">
              <w:rPr>
                <w:rFonts w:ascii="Times New Roman" w:eastAsia="Calibri" w:hAnsi="Times New Roman" w:cs="Times New Roman"/>
                <w:b/>
                <w:kern w:val="3"/>
                <w:lang w:eastAsia="pl-PL"/>
              </w:rPr>
              <w:t>PSP nr 5</w:t>
            </w:r>
          </w:p>
        </w:tc>
        <w:tc>
          <w:tcPr>
            <w:tcW w:w="3930" w:type="dxa"/>
            <w:shd w:val="clear" w:color="auto" w:fill="EDEDED" w:themeFill="accent3" w:themeFillTint="33"/>
            <w:vAlign w:val="center"/>
          </w:tcPr>
          <w:p w14:paraId="77C2C4CF" w14:textId="77777777" w:rsidR="00F22B04" w:rsidRPr="00AE4D98" w:rsidRDefault="00F22B04" w:rsidP="005E3FF9">
            <w:pPr>
              <w:widowControl w:val="0"/>
              <w:suppressAutoHyphens/>
              <w:overflowPunct w:val="0"/>
              <w:autoSpaceDE w:val="0"/>
              <w:autoSpaceDN w:val="0"/>
              <w:spacing w:after="0" w:line="276" w:lineRule="auto"/>
              <w:jc w:val="center"/>
              <w:textAlignment w:val="baseline"/>
              <w:rPr>
                <w:rFonts w:ascii="Times New Roman" w:eastAsia="Calibri" w:hAnsi="Times New Roman" w:cs="Times New Roman"/>
                <w:kern w:val="3"/>
                <w:lang w:eastAsia="pl-PL"/>
              </w:rPr>
            </w:pPr>
            <w:r w:rsidRPr="00AE4D98">
              <w:rPr>
                <w:rFonts w:ascii="Times New Roman" w:eastAsia="Calibri" w:hAnsi="Times New Roman" w:cs="Times New Roman"/>
                <w:kern w:val="3"/>
                <w:lang w:eastAsia="pl-PL"/>
              </w:rPr>
              <w:t>7</w:t>
            </w:r>
          </w:p>
        </w:tc>
      </w:tr>
      <w:tr w:rsidR="00F22B04" w:rsidRPr="003B2798" w14:paraId="46C71C53" w14:textId="77777777" w:rsidTr="005E3FF9">
        <w:trPr>
          <w:gridAfter w:val="1"/>
          <w:wAfter w:w="9" w:type="dxa"/>
        </w:trPr>
        <w:tc>
          <w:tcPr>
            <w:tcW w:w="3644" w:type="dxa"/>
            <w:shd w:val="clear" w:color="auto" w:fill="F2F2F2"/>
            <w:vAlign w:val="center"/>
          </w:tcPr>
          <w:p w14:paraId="111EDA1A" w14:textId="77777777" w:rsidR="00F22B04" w:rsidRPr="00AE4D98" w:rsidRDefault="00F22B04" w:rsidP="005E3FF9">
            <w:pPr>
              <w:widowControl w:val="0"/>
              <w:suppressAutoHyphens/>
              <w:overflowPunct w:val="0"/>
              <w:autoSpaceDE w:val="0"/>
              <w:autoSpaceDN w:val="0"/>
              <w:spacing w:after="0" w:line="276" w:lineRule="auto"/>
              <w:jc w:val="center"/>
              <w:textAlignment w:val="baseline"/>
              <w:rPr>
                <w:rFonts w:ascii="Times New Roman" w:eastAsia="Calibri" w:hAnsi="Times New Roman" w:cs="Times New Roman"/>
                <w:b/>
                <w:kern w:val="3"/>
                <w:lang w:eastAsia="pl-PL"/>
              </w:rPr>
            </w:pPr>
            <w:r w:rsidRPr="00AE4D98">
              <w:rPr>
                <w:rFonts w:ascii="Times New Roman" w:eastAsia="Calibri" w:hAnsi="Times New Roman" w:cs="Times New Roman"/>
                <w:b/>
                <w:kern w:val="3"/>
                <w:lang w:eastAsia="pl-PL"/>
              </w:rPr>
              <w:t>PSP z OI nr 7</w:t>
            </w:r>
          </w:p>
        </w:tc>
        <w:tc>
          <w:tcPr>
            <w:tcW w:w="3930" w:type="dxa"/>
            <w:shd w:val="clear" w:color="auto" w:fill="EDEDED" w:themeFill="accent3" w:themeFillTint="33"/>
            <w:vAlign w:val="center"/>
          </w:tcPr>
          <w:p w14:paraId="67A1D722" w14:textId="77777777" w:rsidR="00F22B04" w:rsidRPr="00AE4D98" w:rsidRDefault="00F22B04" w:rsidP="005E3FF9">
            <w:pPr>
              <w:widowControl w:val="0"/>
              <w:suppressAutoHyphens/>
              <w:overflowPunct w:val="0"/>
              <w:autoSpaceDE w:val="0"/>
              <w:autoSpaceDN w:val="0"/>
              <w:spacing w:after="0" w:line="276" w:lineRule="auto"/>
              <w:jc w:val="center"/>
              <w:textAlignment w:val="baseline"/>
              <w:rPr>
                <w:rFonts w:ascii="Times New Roman" w:eastAsia="Calibri" w:hAnsi="Times New Roman" w:cs="Times New Roman"/>
                <w:kern w:val="3"/>
                <w:lang w:eastAsia="pl-PL"/>
              </w:rPr>
            </w:pPr>
            <w:r w:rsidRPr="00AE4D98">
              <w:rPr>
                <w:rFonts w:ascii="Times New Roman" w:eastAsia="Calibri" w:hAnsi="Times New Roman" w:cs="Times New Roman"/>
                <w:kern w:val="3"/>
                <w:lang w:eastAsia="pl-PL"/>
              </w:rPr>
              <w:t>6</w:t>
            </w:r>
          </w:p>
        </w:tc>
      </w:tr>
      <w:tr w:rsidR="00F22B04" w:rsidRPr="003B2798" w14:paraId="7FF90E83" w14:textId="77777777" w:rsidTr="005E3FF9">
        <w:trPr>
          <w:gridAfter w:val="1"/>
          <w:wAfter w:w="9" w:type="dxa"/>
        </w:trPr>
        <w:tc>
          <w:tcPr>
            <w:tcW w:w="3644" w:type="dxa"/>
            <w:shd w:val="clear" w:color="auto" w:fill="F2F2F2"/>
            <w:vAlign w:val="center"/>
          </w:tcPr>
          <w:p w14:paraId="5F968859" w14:textId="77777777" w:rsidR="00F22B04" w:rsidRPr="00AE4D98" w:rsidRDefault="00F22B04" w:rsidP="005E3FF9">
            <w:pPr>
              <w:widowControl w:val="0"/>
              <w:suppressAutoHyphens/>
              <w:overflowPunct w:val="0"/>
              <w:autoSpaceDE w:val="0"/>
              <w:autoSpaceDN w:val="0"/>
              <w:spacing w:after="0" w:line="276" w:lineRule="auto"/>
              <w:jc w:val="center"/>
              <w:textAlignment w:val="baseline"/>
              <w:rPr>
                <w:rFonts w:ascii="Times New Roman" w:eastAsia="Calibri" w:hAnsi="Times New Roman" w:cs="Times New Roman"/>
                <w:b/>
                <w:kern w:val="3"/>
                <w:lang w:eastAsia="pl-PL"/>
              </w:rPr>
            </w:pPr>
            <w:r w:rsidRPr="00AE4D98">
              <w:rPr>
                <w:rFonts w:ascii="Times New Roman" w:eastAsia="Calibri" w:hAnsi="Times New Roman" w:cs="Times New Roman"/>
                <w:b/>
                <w:kern w:val="3"/>
                <w:lang w:eastAsia="pl-PL"/>
              </w:rPr>
              <w:t>PSP nr 9</w:t>
            </w:r>
          </w:p>
        </w:tc>
        <w:tc>
          <w:tcPr>
            <w:tcW w:w="3930" w:type="dxa"/>
            <w:shd w:val="clear" w:color="auto" w:fill="EDEDED" w:themeFill="accent3" w:themeFillTint="33"/>
            <w:vAlign w:val="center"/>
          </w:tcPr>
          <w:p w14:paraId="2CF9A343" w14:textId="77777777" w:rsidR="00F22B04" w:rsidRPr="00AE4D98" w:rsidRDefault="00F22B04" w:rsidP="005E3FF9">
            <w:pPr>
              <w:widowControl w:val="0"/>
              <w:suppressAutoHyphens/>
              <w:overflowPunct w:val="0"/>
              <w:autoSpaceDE w:val="0"/>
              <w:autoSpaceDN w:val="0"/>
              <w:spacing w:after="0" w:line="276" w:lineRule="auto"/>
              <w:jc w:val="center"/>
              <w:textAlignment w:val="baseline"/>
              <w:rPr>
                <w:rFonts w:ascii="Times New Roman" w:eastAsia="Calibri" w:hAnsi="Times New Roman" w:cs="Times New Roman"/>
                <w:kern w:val="3"/>
                <w:lang w:eastAsia="pl-PL"/>
              </w:rPr>
            </w:pPr>
            <w:r w:rsidRPr="00AE4D98">
              <w:rPr>
                <w:rFonts w:ascii="Times New Roman" w:eastAsia="Calibri" w:hAnsi="Times New Roman" w:cs="Times New Roman"/>
                <w:kern w:val="3"/>
                <w:lang w:eastAsia="pl-PL"/>
              </w:rPr>
              <w:t>10</w:t>
            </w:r>
          </w:p>
        </w:tc>
      </w:tr>
      <w:tr w:rsidR="00F22B04" w:rsidRPr="003B2798" w14:paraId="54D2A11A" w14:textId="77777777" w:rsidTr="005E3FF9">
        <w:trPr>
          <w:gridAfter w:val="1"/>
          <w:wAfter w:w="9" w:type="dxa"/>
        </w:trPr>
        <w:tc>
          <w:tcPr>
            <w:tcW w:w="3644" w:type="dxa"/>
            <w:shd w:val="clear" w:color="auto" w:fill="F2F2F2"/>
            <w:vAlign w:val="center"/>
          </w:tcPr>
          <w:p w14:paraId="10AEBB3E" w14:textId="77777777" w:rsidR="00F22B04" w:rsidRPr="00AE4D98" w:rsidRDefault="00F22B04" w:rsidP="005E3FF9">
            <w:pPr>
              <w:widowControl w:val="0"/>
              <w:suppressAutoHyphens/>
              <w:overflowPunct w:val="0"/>
              <w:autoSpaceDE w:val="0"/>
              <w:autoSpaceDN w:val="0"/>
              <w:spacing w:after="0" w:line="276" w:lineRule="auto"/>
              <w:jc w:val="center"/>
              <w:textAlignment w:val="baseline"/>
              <w:rPr>
                <w:rFonts w:ascii="Times New Roman" w:eastAsia="Calibri" w:hAnsi="Times New Roman" w:cs="Times New Roman"/>
                <w:b/>
                <w:kern w:val="3"/>
                <w:lang w:eastAsia="pl-PL"/>
              </w:rPr>
            </w:pPr>
            <w:r w:rsidRPr="00AE4D98">
              <w:rPr>
                <w:rFonts w:ascii="Times New Roman" w:eastAsia="Calibri" w:hAnsi="Times New Roman" w:cs="Times New Roman"/>
                <w:b/>
                <w:kern w:val="3"/>
                <w:lang w:eastAsia="pl-PL"/>
              </w:rPr>
              <w:t>PSP nr 11</w:t>
            </w:r>
          </w:p>
        </w:tc>
        <w:tc>
          <w:tcPr>
            <w:tcW w:w="3930" w:type="dxa"/>
            <w:shd w:val="clear" w:color="auto" w:fill="EDEDED" w:themeFill="accent3" w:themeFillTint="33"/>
            <w:vAlign w:val="center"/>
          </w:tcPr>
          <w:p w14:paraId="1A51F28C" w14:textId="77777777" w:rsidR="00F22B04" w:rsidRPr="00AE4D98" w:rsidRDefault="00F22B04" w:rsidP="005E3FF9">
            <w:pPr>
              <w:widowControl w:val="0"/>
              <w:suppressAutoHyphens/>
              <w:overflowPunct w:val="0"/>
              <w:autoSpaceDE w:val="0"/>
              <w:autoSpaceDN w:val="0"/>
              <w:spacing w:after="0" w:line="276" w:lineRule="auto"/>
              <w:jc w:val="center"/>
              <w:textAlignment w:val="baseline"/>
              <w:rPr>
                <w:rFonts w:ascii="Times New Roman" w:eastAsia="Calibri" w:hAnsi="Times New Roman" w:cs="Times New Roman"/>
                <w:kern w:val="3"/>
                <w:lang w:eastAsia="pl-PL"/>
              </w:rPr>
            </w:pPr>
            <w:r w:rsidRPr="00AE4D98">
              <w:rPr>
                <w:rFonts w:ascii="Times New Roman" w:eastAsia="Calibri" w:hAnsi="Times New Roman" w:cs="Times New Roman"/>
                <w:kern w:val="3"/>
                <w:lang w:eastAsia="pl-PL"/>
              </w:rPr>
              <w:t>6</w:t>
            </w:r>
          </w:p>
        </w:tc>
      </w:tr>
      <w:tr w:rsidR="00F22B04" w:rsidRPr="003B2798" w14:paraId="1E100D02" w14:textId="77777777" w:rsidTr="005E3FF9">
        <w:trPr>
          <w:gridAfter w:val="1"/>
          <w:wAfter w:w="9" w:type="dxa"/>
        </w:trPr>
        <w:tc>
          <w:tcPr>
            <w:tcW w:w="3644" w:type="dxa"/>
            <w:shd w:val="clear" w:color="auto" w:fill="F2F2F2"/>
            <w:vAlign w:val="center"/>
          </w:tcPr>
          <w:p w14:paraId="2F7B3DC9" w14:textId="77777777" w:rsidR="00F22B04" w:rsidRPr="00AE4D98" w:rsidRDefault="00F22B04" w:rsidP="005E3FF9">
            <w:pPr>
              <w:widowControl w:val="0"/>
              <w:suppressAutoHyphens/>
              <w:overflowPunct w:val="0"/>
              <w:autoSpaceDE w:val="0"/>
              <w:autoSpaceDN w:val="0"/>
              <w:spacing w:after="0" w:line="276" w:lineRule="auto"/>
              <w:jc w:val="center"/>
              <w:textAlignment w:val="baseline"/>
              <w:rPr>
                <w:rFonts w:ascii="Times New Roman" w:eastAsia="Calibri" w:hAnsi="Times New Roman" w:cs="Times New Roman"/>
                <w:b/>
                <w:kern w:val="3"/>
                <w:lang w:eastAsia="pl-PL"/>
              </w:rPr>
            </w:pPr>
            <w:r w:rsidRPr="00AE4D98">
              <w:rPr>
                <w:rFonts w:ascii="Times New Roman" w:eastAsia="Calibri" w:hAnsi="Times New Roman" w:cs="Times New Roman"/>
                <w:b/>
                <w:kern w:val="3"/>
                <w:lang w:eastAsia="pl-PL"/>
              </w:rPr>
              <w:t>PSP nr 12</w:t>
            </w:r>
          </w:p>
        </w:tc>
        <w:tc>
          <w:tcPr>
            <w:tcW w:w="3930" w:type="dxa"/>
            <w:shd w:val="clear" w:color="auto" w:fill="EDEDED" w:themeFill="accent3" w:themeFillTint="33"/>
            <w:vAlign w:val="center"/>
          </w:tcPr>
          <w:p w14:paraId="25FE0B9B" w14:textId="77777777" w:rsidR="00F22B04" w:rsidRPr="00AE4D98" w:rsidRDefault="00F22B04" w:rsidP="005E3FF9">
            <w:pPr>
              <w:widowControl w:val="0"/>
              <w:suppressAutoHyphens/>
              <w:overflowPunct w:val="0"/>
              <w:autoSpaceDE w:val="0"/>
              <w:autoSpaceDN w:val="0"/>
              <w:spacing w:after="0" w:line="276" w:lineRule="auto"/>
              <w:jc w:val="center"/>
              <w:textAlignment w:val="baseline"/>
              <w:rPr>
                <w:rFonts w:ascii="Times New Roman" w:eastAsia="Calibri" w:hAnsi="Times New Roman" w:cs="Times New Roman"/>
                <w:kern w:val="3"/>
                <w:lang w:eastAsia="pl-PL"/>
              </w:rPr>
            </w:pPr>
            <w:r w:rsidRPr="00AE4D98">
              <w:rPr>
                <w:rFonts w:ascii="Times New Roman" w:eastAsia="Calibri" w:hAnsi="Times New Roman" w:cs="Times New Roman"/>
                <w:kern w:val="3"/>
                <w:lang w:eastAsia="pl-PL"/>
              </w:rPr>
              <w:t>0</w:t>
            </w:r>
          </w:p>
        </w:tc>
      </w:tr>
      <w:tr w:rsidR="00F22B04" w:rsidRPr="003B2798" w14:paraId="7D539AB6" w14:textId="77777777" w:rsidTr="005E3FF9">
        <w:trPr>
          <w:gridAfter w:val="1"/>
          <w:wAfter w:w="9" w:type="dxa"/>
        </w:trPr>
        <w:tc>
          <w:tcPr>
            <w:tcW w:w="3644" w:type="dxa"/>
            <w:shd w:val="clear" w:color="auto" w:fill="F2F2F2"/>
            <w:vAlign w:val="center"/>
          </w:tcPr>
          <w:p w14:paraId="68CFB514" w14:textId="77777777" w:rsidR="00F22B04" w:rsidRPr="00AE4D98" w:rsidRDefault="00F22B04" w:rsidP="005E3FF9">
            <w:pPr>
              <w:widowControl w:val="0"/>
              <w:suppressAutoHyphens/>
              <w:overflowPunct w:val="0"/>
              <w:autoSpaceDE w:val="0"/>
              <w:autoSpaceDN w:val="0"/>
              <w:spacing w:after="0" w:line="276" w:lineRule="auto"/>
              <w:jc w:val="center"/>
              <w:textAlignment w:val="baseline"/>
              <w:rPr>
                <w:rFonts w:ascii="Times New Roman" w:eastAsia="Calibri" w:hAnsi="Times New Roman" w:cs="Times New Roman"/>
                <w:b/>
                <w:kern w:val="3"/>
                <w:lang w:eastAsia="pl-PL"/>
              </w:rPr>
            </w:pPr>
            <w:r w:rsidRPr="00AE4D98">
              <w:rPr>
                <w:rFonts w:ascii="Times New Roman" w:eastAsia="Calibri" w:hAnsi="Times New Roman" w:cs="Times New Roman"/>
                <w:b/>
                <w:kern w:val="3"/>
                <w:lang w:eastAsia="pl-PL"/>
              </w:rPr>
              <w:t>SLO</w:t>
            </w:r>
          </w:p>
        </w:tc>
        <w:tc>
          <w:tcPr>
            <w:tcW w:w="3930" w:type="dxa"/>
            <w:shd w:val="clear" w:color="auto" w:fill="EDEDED" w:themeFill="accent3" w:themeFillTint="33"/>
            <w:vAlign w:val="center"/>
          </w:tcPr>
          <w:p w14:paraId="0362B8AE" w14:textId="77777777" w:rsidR="00F22B04" w:rsidRPr="00AE4D98" w:rsidRDefault="00F22B04" w:rsidP="005E3FF9">
            <w:pPr>
              <w:widowControl w:val="0"/>
              <w:suppressAutoHyphens/>
              <w:overflowPunct w:val="0"/>
              <w:autoSpaceDE w:val="0"/>
              <w:autoSpaceDN w:val="0"/>
              <w:spacing w:after="0" w:line="276" w:lineRule="auto"/>
              <w:jc w:val="center"/>
              <w:textAlignment w:val="baseline"/>
              <w:rPr>
                <w:rFonts w:ascii="Times New Roman" w:eastAsia="Calibri" w:hAnsi="Times New Roman" w:cs="Times New Roman"/>
                <w:kern w:val="3"/>
                <w:lang w:eastAsia="pl-PL"/>
              </w:rPr>
            </w:pPr>
            <w:r w:rsidRPr="00AE4D98">
              <w:rPr>
                <w:rFonts w:ascii="Times New Roman" w:eastAsia="Calibri" w:hAnsi="Times New Roman" w:cs="Times New Roman"/>
                <w:kern w:val="3"/>
                <w:lang w:eastAsia="pl-PL"/>
              </w:rPr>
              <w:t>16</w:t>
            </w:r>
          </w:p>
        </w:tc>
      </w:tr>
      <w:tr w:rsidR="00F22B04" w:rsidRPr="003B2798" w14:paraId="790F1A29" w14:textId="77777777" w:rsidTr="005E3FF9">
        <w:trPr>
          <w:gridAfter w:val="1"/>
          <w:wAfter w:w="9" w:type="dxa"/>
        </w:trPr>
        <w:tc>
          <w:tcPr>
            <w:tcW w:w="3644" w:type="dxa"/>
            <w:shd w:val="clear" w:color="auto" w:fill="9CC2E5" w:themeFill="accent5" w:themeFillTint="99"/>
            <w:vAlign w:val="center"/>
          </w:tcPr>
          <w:p w14:paraId="0B633E78" w14:textId="77777777" w:rsidR="00F22B04" w:rsidRPr="003B2798" w:rsidRDefault="00F22B04" w:rsidP="005E3FF9">
            <w:pPr>
              <w:widowControl w:val="0"/>
              <w:suppressAutoHyphens/>
              <w:overflowPunct w:val="0"/>
              <w:autoSpaceDE w:val="0"/>
              <w:autoSpaceDN w:val="0"/>
              <w:spacing w:after="0" w:line="276" w:lineRule="auto"/>
              <w:jc w:val="center"/>
              <w:textAlignment w:val="baseline"/>
              <w:rPr>
                <w:rFonts w:ascii="Times New Roman" w:eastAsia="Calibri" w:hAnsi="Times New Roman" w:cs="Times New Roman"/>
                <w:b/>
                <w:kern w:val="3"/>
                <w:sz w:val="26"/>
                <w:szCs w:val="26"/>
                <w:lang w:eastAsia="pl-PL"/>
              </w:rPr>
            </w:pPr>
            <w:r w:rsidRPr="003B2798">
              <w:rPr>
                <w:rFonts w:ascii="Times New Roman" w:eastAsia="Calibri" w:hAnsi="Times New Roman" w:cs="Times New Roman"/>
                <w:b/>
                <w:kern w:val="3"/>
                <w:sz w:val="26"/>
                <w:szCs w:val="26"/>
                <w:lang w:eastAsia="pl-PL"/>
              </w:rPr>
              <w:t>Razem</w:t>
            </w:r>
          </w:p>
        </w:tc>
        <w:tc>
          <w:tcPr>
            <w:tcW w:w="3930" w:type="dxa"/>
            <w:shd w:val="clear" w:color="auto" w:fill="9CC2E5" w:themeFill="accent5" w:themeFillTint="99"/>
            <w:vAlign w:val="center"/>
          </w:tcPr>
          <w:p w14:paraId="796028EE" w14:textId="77777777" w:rsidR="00F22B04" w:rsidRPr="002C39B4" w:rsidRDefault="00F22B04" w:rsidP="005E3FF9">
            <w:pPr>
              <w:widowControl w:val="0"/>
              <w:suppressAutoHyphens/>
              <w:overflowPunct w:val="0"/>
              <w:autoSpaceDE w:val="0"/>
              <w:autoSpaceDN w:val="0"/>
              <w:spacing w:after="0" w:line="276" w:lineRule="auto"/>
              <w:jc w:val="center"/>
              <w:textAlignment w:val="baseline"/>
              <w:rPr>
                <w:rFonts w:ascii="Times New Roman" w:eastAsia="Calibri" w:hAnsi="Times New Roman" w:cs="Times New Roman"/>
                <w:b/>
                <w:kern w:val="3"/>
                <w:sz w:val="26"/>
                <w:szCs w:val="26"/>
                <w:lang w:eastAsia="pl-PL"/>
              </w:rPr>
            </w:pPr>
            <w:r>
              <w:rPr>
                <w:rFonts w:ascii="Times New Roman" w:eastAsia="Calibri" w:hAnsi="Times New Roman" w:cs="Times New Roman"/>
                <w:b/>
                <w:kern w:val="3"/>
                <w:sz w:val="26"/>
                <w:szCs w:val="26"/>
                <w:lang w:eastAsia="pl-PL"/>
              </w:rPr>
              <w:t>59</w:t>
            </w:r>
          </w:p>
        </w:tc>
      </w:tr>
    </w:tbl>
    <w:p w14:paraId="536B7FB8" w14:textId="77777777" w:rsidR="00F22B04" w:rsidRPr="003B2798" w:rsidRDefault="00F22B04" w:rsidP="00F22B04">
      <w:pPr>
        <w:widowControl w:val="0"/>
        <w:suppressAutoHyphens/>
        <w:overflowPunct w:val="0"/>
        <w:autoSpaceDE w:val="0"/>
        <w:autoSpaceDN w:val="0"/>
        <w:spacing w:after="0" w:line="276" w:lineRule="auto"/>
        <w:jc w:val="center"/>
        <w:textAlignment w:val="baseline"/>
        <w:rPr>
          <w:rFonts w:ascii="Times New Roman" w:eastAsia="Calibri" w:hAnsi="Times New Roman" w:cs="Times New Roman"/>
          <w:kern w:val="3"/>
          <w:sz w:val="26"/>
          <w:szCs w:val="26"/>
          <w:lang w:eastAsia="pl-PL"/>
        </w:rPr>
      </w:pPr>
    </w:p>
    <w:p w14:paraId="5E0F942D" w14:textId="77777777" w:rsidR="00F22B04" w:rsidRPr="003B2798" w:rsidRDefault="00F22B04" w:rsidP="00F22B04">
      <w:pPr>
        <w:widowControl w:val="0"/>
        <w:suppressAutoHyphens/>
        <w:overflowPunct w:val="0"/>
        <w:autoSpaceDE w:val="0"/>
        <w:autoSpaceDN w:val="0"/>
        <w:spacing w:after="0" w:line="276" w:lineRule="auto"/>
        <w:jc w:val="center"/>
        <w:textAlignment w:val="baseline"/>
        <w:rPr>
          <w:rFonts w:ascii="Times New Roman" w:eastAsia="Calibri" w:hAnsi="Times New Roman" w:cs="Times New Roman"/>
          <w:kern w:val="3"/>
          <w:sz w:val="26"/>
          <w:szCs w:val="26"/>
          <w:lang w:eastAsia="pl-PL"/>
        </w:rPr>
      </w:pPr>
    </w:p>
    <w:p w14:paraId="16B4767D" w14:textId="77777777" w:rsidR="00F22B04" w:rsidRDefault="00F22B04" w:rsidP="00F22B04">
      <w:pPr>
        <w:widowControl w:val="0"/>
        <w:suppressAutoHyphens/>
        <w:overflowPunct w:val="0"/>
        <w:autoSpaceDE w:val="0"/>
        <w:autoSpaceDN w:val="0"/>
        <w:spacing w:after="0" w:line="276" w:lineRule="auto"/>
        <w:textAlignment w:val="baseline"/>
        <w:rPr>
          <w:rFonts w:ascii="Times New Roman" w:eastAsia="Calibri" w:hAnsi="Times New Roman" w:cs="Times New Roman"/>
          <w:kern w:val="3"/>
          <w:sz w:val="26"/>
          <w:szCs w:val="26"/>
          <w:lang w:eastAsia="pl-PL"/>
        </w:rPr>
      </w:pPr>
    </w:p>
    <w:p w14:paraId="243261B8" w14:textId="77777777" w:rsidR="00F22B04" w:rsidRDefault="00F22B04" w:rsidP="00F22B04">
      <w:pPr>
        <w:widowControl w:val="0"/>
        <w:suppressAutoHyphens/>
        <w:overflowPunct w:val="0"/>
        <w:autoSpaceDE w:val="0"/>
        <w:autoSpaceDN w:val="0"/>
        <w:spacing w:after="0" w:line="276" w:lineRule="auto"/>
        <w:textAlignment w:val="baseline"/>
        <w:rPr>
          <w:rFonts w:ascii="Times New Roman" w:eastAsia="Calibri" w:hAnsi="Times New Roman" w:cs="Times New Roman"/>
          <w:kern w:val="3"/>
          <w:sz w:val="26"/>
          <w:szCs w:val="26"/>
          <w:lang w:eastAsia="pl-PL"/>
        </w:rPr>
      </w:pPr>
    </w:p>
    <w:p w14:paraId="3BDB8E2F" w14:textId="77777777" w:rsidR="00F22B04" w:rsidRDefault="00F22B04" w:rsidP="00F22B04">
      <w:pPr>
        <w:widowControl w:val="0"/>
        <w:suppressAutoHyphens/>
        <w:overflowPunct w:val="0"/>
        <w:autoSpaceDE w:val="0"/>
        <w:autoSpaceDN w:val="0"/>
        <w:spacing w:after="0" w:line="276" w:lineRule="auto"/>
        <w:textAlignment w:val="baseline"/>
        <w:rPr>
          <w:rFonts w:ascii="Times New Roman" w:eastAsia="Calibri" w:hAnsi="Times New Roman" w:cs="Times New Roman"/>
          <w:kern w:val="3"/>
          <w:sz w:val="26"/>
          <w:szCs w:val="26"/>
          <w:lang w:eastAsia="pl-PL"/>
        </w:rPr>
      </w:pPr>
    </w:p>
    <w:p w14:paraId="70EA7FB5" w14:textId="77777777" w:rsidR="00F22B04" w:rsidRDefault="00F22B04" w:rsidP="00F22B04">
      <w:pPr>
        <w:widowControl w:val="0"/>
        <w:suppressAutoHyphens/>
        <w:overflowPunct w:val="0"/>
        <w:autoSpaceDE w:val="0"/>
        <w:autoSpaceDN w:val="0"/>
        <w:spacing w:after="0" w:line="276" w:lineRule="auto"/>
        <w:textAlignment w:val="baseline"/>
        <w:rPr>
          <w:rFonts w:ascii="Times New Roman" w:eastAsia="Calibri" w:hAnsi="Times New Roman" w:cs="Times New Roman"/>
          <w:kern w:val="3"/>
          <w:sz w:val="26"/>
          <w:szCs w:val="26"/>
          <w:lang w:eastAsia="pl-PL"/>
        </w:rPr>
      </w:pPr>
    </w:p>
    <w:p w14:paraId="6F322C66" w14:textId="77777777" w:rsidR="00F22B04" w:rsidRDefault="00F22B04" w:rsidP="00F22B04">
      <w:pPr>
        <w:widowControl w:val="0"/>
        <w:suppressAutoHyphens/>
        <w:overflowPunct w:val="0"/>
        <w:autoSpaceDE w:val="0"/>
        <w:autoSpaceDN w:val="0"/>
        <w:spacing w:after="0" w:line="276" w:lineRule="auto"/>
        <w:textAlignment w:val="baseline"/>
        <w:rPr>
          <w:rFonts w:ascii="Times New Roman" w:eastAsia="Calibri" w:hAnsi="Times New Roman" w:cs="Times New Roman"/>
          <w:kern w:val="3"/>
          <w:sz w:val="26"/>
          <w:szCs w:val="26"/>
          <w:lang w:eastAsia="pl-PL"/>
        </w:rPr>
      </w:pPr>
    </w:p>
    <w:p w14:paraId="72DE49C0" w14:textId="77777777" w:rsidR="00F22B04" w:rsidRDefault="00F22B04" w:rsidP="00F22B04">
      <w:pPr>
        <w:widowControl w:val="0"/>
        <w:suppressAutoHyphens/>
        <w:overflowPunct w:val="0"/>
        <w:autoSpaceDE w:val="0"/>
        <w:autoSpaceDN w:val="0"/>
        <w:spacing w:after="0" w:line="276" w:lineRule="auto"/>
        <w:textAlignment w:val="baseline"/>
        <w:rPr>
          <w:rFonts w:ascii="Times New Roman" w:eastAsia="Calibri" w:hAnsi="Times New Roman" w:cs="Times New Roman"/>
          <w:kern w:val="3"/>
          <w:sz w:val="26"/>
          <w:szCs w:val="26"/>
          <w:lang w:eastAsia="pl-PL"/>
        </w:rPr>
      </w:pPr>
    </w:p>
    <w:p w14:paraId="54C03EF6" w14:textId="77777777" w:rsidR="00F22B04" w:rsidRDefault="00F22B04" w:rsidP="00F22B04">
      <w:pPr>
        <w:widowControl w:val="0"/>
        <w:suppressAutoHyphens/>
        <w:overflowPunct w:val="0"/>
        <w:autoSpaceDE w:val="0"/>
        <w:autoSpaceDN w:val="0"/>
        <w:spacing w:after="0" w:line="276" w:lineRule="auto"/>
        <w:textAlignment w:val="baseline"/>
        <w:rPr>
          <w:rFonts w:ascii="Times New Roman" w:eastAsia="Calibri" w:hAnsi="Times New Roman" w:cs="Times New Roman"/>
          <w:kern w:val="3"/>
          <w:sz w:val="26"/>
          <w:szCs w:val="26"/>
          <w:lang w:eastAsia="pl-PL"/>
        </w:rPr>
      </w:pPr>
    </w:p>
    <w:p w14:paraId="6E3C5914" w14:textId="77777777" w:rsidR="00F22B04" w:rsidRDefault="00F22B04" w:rsidP="00F22B04">
      <w:pPr>
        <w:widowControl w:val="0"/>
        <w:suppressAutoHyphens/>
        <w:overflowPunct w:val="0"/>
        <w:autoSpaceDE w:val="0"/>
        <w:autoSpaceDN w:val="0"/>
        <w:spacing w:after="0" w:line="276" w:lineRule="auto"/>
        <w:textAlignment w:val="baseline"/>
        <w:rPr>
          <w:rFonts w:ascii="Times New Roman" w:eastAsia="Calibri" w:hAnsi="Times New Roman" w:cs="Times New Roman"/>
          <w:kern w:val="3"/>
          <w:sz w:val="26"/>
          <w:szCs w:val="26"/>
          <w:lang w:eastAsia="pl-PL"/>
        </w:rPr>
      </w:pPr>
    </w:p>
    <w:p w14:paraId="1C323BD2" w14:textId="77777777" w:rsidR="00F22B04" w:rsidRDefault="00F22B04" w:rsidP="00F22B04">
      <w:pPr>
        <w:widowControl w:val="0"/>
        <w:suppressAutoHyphens/>
        <w:overflowPunct w:val="0"/>
        <w:autoSpaceDE w:val="0"/>
        <w:autoSpaceDN w:val="0"/>
        <w:spacing w:after="0" w:line="276" w:lineRule="auto"/>
        <w:textAlignment w:val="baseline"/>
        <w:rPr>
          <w:rFonts w:ascii="Times New Roman" w:eastAsia="Calibri" w:hAnsi="Times New Roman" w:cs="Times New Roman"/>
          <w:kern w:val="3"/>
          <w:sz w:val="26"/>
          <w:szCs w:val="26"/>
          <w:lang w:eastAsia="pl-PL"/>
        </w:rPr>
      </w:pPr>
    </w:p>
    <w:p w14:paraId="4E2D9BF7" w14:textId="77777777" w:rsidR="00F22B04" w:rsidRDefault="00F22B04" w:rsidP="00F22B04">
      <w:pPr>
        <w:widowControl w:val="0"/>
        <w:suppressAutoHyphens/>
        <w:overflowPunct w:val="0"/>
        <w:autoSpaceDE w:val="0"/>
        <w:autoSpaceDN w:val="0"/>
        <w:spacing w:after="0" w:line="276" w:lineRule="auto"/>
        <w:textAlignment w:val="baseline"/>
        <w:rPr>
          <w:rFonts w:ascii="Times New Roman" w:eastAsia="Calibri" w:hAnsi="Times New Roman" w:cs="Times New Roman"/>
          <w:kern w:val="3"/>
          <w:sz w:val="26"/>
          <w:szCs w:val="26"/>
          <w:lang w:eastAsia="pl-PL"/>
        </w:rPr>
      </w:pPr>
    </w:p>
    <w:p w14:paraId="46C520CE" w14:textId="77777777" w:rsidR="00F22B04" w:rsidRDefault="00F22B04" w:rsidP="00F22B04">
      <w:pPr>
        <w:widowControl w:val="0"/>
        <w:suppressAutoHyphens/>
        <w:overflowPunct w:val="0"/>
        <w:autoSpaceDE w:val="0"/>
        <w:autoSpaceDN w:val="0"/>
        <w:spacing w:after="0" w:line="276" w:lineRule="auto"/>
        <w:textAlignment w:val="baseline"/>
        <w:rPr>
          <w:rFonts w:ascii="Times New Roman" w:eastAsia="Calibri" w:hAnsi="Times New Roman" w:cs="Times New Roman"/>
          <w:kern w:val="3"/>
          <w:sz w:val="26"/>
          <w:szCs w:val="26"/>
          <w:lang w:eastAsia="pl-PL"/>
        </w:rPr>
      </w:pPr>
    </w:p>
    <w:p w14:paraId="13886305" w14:textId="77777777" w:rsidR="00F22B04" w:rsidRDefault="00F22B04" w:rsidP="00F22B04">
      <w:pPr>
        <w:widowControl w:val="0"/>
        <w:suppressAutoHyphens/>
        <w:overflowPunct w:val="0"/>
        <w:autoSpaceDE w:val="0"/>
        <w:autoSpaceDN w:val="0"/>
        <w:spacing w:after="0" w:line="276" w:lineRule="auto"/>
        <w:textAlignment w:val="baseline"/>
        <w:rPr>
          <w:rFonts w:ascii="Times New Roman" w:eastAsia="Calibri" w:hAnsi="Times New Roman" w:cs="Times New Roman"/>
          <w:kern w:val="3"/>
          <w:sz w:val="26"/>
          <w:szCs w:val="26"/>
          <w:lang w:eastAsia="pl-PL"/>
        </w:rPr>
      </w:pPr>
    </w:p>
    <w:p w14:paraId="724B64AB" w14:textId="77777777" w:rsidR="00F22B04" w:rsidRDefault="00F22B04" w:rsidP="00F22B04">
      <w:pPr>
        <w:widowControl w:val="0"/>
        <w:suppressAutoHyphens/>
        <w:overflowPunct w:val="0"/>
        <w:autoSpaceDE w:val="0"/>
        <w:autoSpaceDN w:val="0"/>
        <w:spacing w:after="0" w:line="276" w:lineRule="auto"/>
        <w:textAlignment w:val="baseline"/>
        <w:rPr>
          <w:rFonts w:ascii="Times New Roman" w:eastAsia="Calibri" w:hAnsi="Times New Roman" w:cs="Times New Roman"/>
          <w:kern w:val="3"/>
          <w:sz w:val="26"/>
          <w:szCs w:val="26"/>
          <w:lang w:eastAsia="pl-PL"/>
        </w:rPr>
      </w:pPr>
    </w:p>
    <w:p w14:paraId="5161FA9E" w14:textId="77777777" w:rsidR="00F22B04" w:rsidRPr="00AE4D98" w:rsidRDefault="00F22B04" w:rsidP="00F22B04">
      <w:pPr>
        <w:spacing w:after="0" w:line="276" w:lineRule="auto"/>
        <w:jc w:val="both"/>
        <w:rPr>
          <w:rFonts w:ascii="Times New Roman" w:hAnsi="Times New Roman" w:cs="Times New Roman"/>
          <w:b/>
          <w:color w:val="4472C4" w:themeColor="accent1"/>
          <w:sz w:val="26"/>
          <w:szCs w:val="26"/>
        </w:rPr>
      </w:pPr>
      <w:r w:rsidRPr="00AE4D98">
        <w:rPr>
          <w:rFonts w:ascii="Times New Roman" w:hAnsi="Times New Roman" w:cs="Times New Roman"/>
          <w:b/>
          <w:color w:val="4472C4" w:themeColor="accent1"/>
          <w:sz w:val="26"/>
          <w:szCs w:val="26"/>
        </w:rPr>
        <w:t xml:space="preserve">5.3 Kształcenie </w:t>
      </w:r>
      <w:r>
        <w:rPr>
          <w:rFonts w:ascii="Times New Roman" w:hAnsi="Times New Roman" w:cs="Times New Roman"/>
          <w:b/>
          <w:color w:val="4472C4" w:themeColor="accent1"/>
          <w:sz w:val="26"/>
          <w:szCs w:val="26"/>
        </w:rPr>
        <w:t>uczniów ze specjalnymi potrzebami edukacyjnymi</w:t>
      </w:r>
    </w:p>
    <w:p w14:paraId="36D85B09" w14:textId="77777777" w:rsidR="00F22B04" w:rsidRDefault="00F22B04" w:rsidP="00F22B04">
      <w:pPr>
        <w:spacing w:after="0" w:line="276" w:lineRule="auto"/>
        <w:jc w:val="both"/>
        <w:rPr>
          <w:rFonts w:ascii="Times New Roman" w:hAnsi="Times New Roman" w:cs="Times New Roman"/>
          <w:sz w:val="26"/>
          <w:szCs w:val="26"/>
        </w:rPr>
      </w:pPr>
    </w:p>
    <w:p w14:paraId="252947BB" w14:textId="77777777" w:rsidR="00F22B04" w:rsidRPr="00AE4D98" w:rsidRDefault="00F22B04" w:rsidP="00F22B04">
      <w:pPr>
        <w:spacing w:after="0" w:line="276" w:lineRule="auto"/>
        <w:jc w:val="both"/>
        <w:rPr>
          <w:rFonts w:ascii="Times New Roman" w:hAnsi="Times New Roman" w:cs="Times New Roman"/>
          <w:sz w:val="24"/>
          <w:szCs w:val="24"/>
        </w:rPr>
      </w:pPr>
      <w:r>
        <w:rPr>
          <w:rFonts w:ascii="Times New Roman" w:hAnsi="Times New Roman" w:cs="Times New Roman"/>
          <w:sz w:val="26"/>
          <w:szCs w:val="26"/>
        </w:rPr>
        <w:tab/>
        <w:t>U</w:t>
      </w:r>
      <w:r w:rsidRPr="00AE4D98">
        <w:rPr>
          <w:rFonts w:ascii="Times New Roman" w:hAnsi="Times New Roman" w:cs="Times New Roman"/>
          <w:sz w:val="24"/>
          <w:szCs w:val="24"/>
        </w:rPr>
        <w:t>cz</w:t>
      </w:r>
      <w:r>
        <w:rPr>
          <w:rFonts w:ascii="Times New Roman" w:hAnsi="Times New Roman" w:cs="Times New Roman"/>
          <w:sz w:val="24"/>
          <w:szCs w:val="24"/>
        </w:rPr>
        <w:t>nia</w:t>
      </w:r>
      <w:r w:rsidRPr="00AE4D98">
        <w:rPr>
          <w:rFonts w:ascii="Times New Roman" w:hAnsi="Times New Roman" w:cs="Times New Roman"/>
          <w:sz w:val="24"/>
          <w:szCs w:val="24"/>
        </w:rPr>
        <w:t xml:space="preserve"> ze specjalnymi potrzebami edukacyjnymi należy rozumieć dwojako. Po pierwsze – jest to uczeń z trudnościami spowodowanymi różnymi czynnikami, po drugie – to uczeń uzdolniony o wysokim potencjale rozwojowym lub wąskich, kierunkowych uzdolnieniach. Specjalne potrzeby edukacyjne to oddziaływania edukacyjne wobec uczniów: niepełnosprawnych (z orzeczeniem o potrzebie kształcenia specjalnego), zdolnych i chorych. Każda z tych grup ma specjalne potrzeby edukacyjne, które szkoła powinna realizować.</w:t>
      </w:r>
    </w:p>
    <w:p w14:paraId="3BB19425" w14:textId="77777777" w:rsidR="00F22B04" w:rsidRPr="00AE4D98" w:rsidRDefault="00F22B04" w:rsidP="00F22B04">
      <w:pPr>
        <w:spacing w:after="0" w:line="276" w:lineRule="auto"/>
        <w:jc w:val="both"/>
        <w:rPr>
          <w:rFonts w:ascii="Times New Roman" w:hAnsi="Times New Roman" w:cs="Times New Roman"/>
          <w:sz w:val="24"/>
          <w:szCs w:val="24"/>
        </w:rPr>
      </w:pPr>
      <w:r w:rsidRPr="00AE4D98">
        <w:rPr>
          <w:rFonts w:ascii="Times New Roman" w:hAnsi="Times New Roman" w:cs="Times New Roman"/>
          <w:sz w:val="24"/>
          <w:szCs w:val="24"/>
        </w:rPr>
        <w:tab/>
        <w:t xml:space="preserve">Uczniowie posiadający orzeczenia o potrzebie kształcenia specjalnego mogą w Stalowej Woli uczęszczać do placówek specjalnych bądź do szkół i klas integracyjnych lub ogólnodostępnych. Wybór należy do rodziców i często pada właśnie na klasę integracyjną zapewniającą dziecku normalne, maksymalnie samodzielne życie w otwartym społeczeństwie. Integracja szkolna lub przedszkolna polega na umożliwieniu dzieciom zdrowym </w:t>
      </w:r>
      <w:r>
        <w:rPr>
          <w:rFonts w:ascii="Times New Roman" w:hAnsi="Times New Roman" w:cs="Times New Roman"/>
          <w:sz w:val="24"/>
          <w:szCs w:val="24"/>
        </w:rPr>
        <w:br/>
      </w:r>
      <w:r w:rsidRPr="00AE4D98">
        <w:rPr>
          <w:rFonts w:ascii="Times New Roman" w:hAnsi="Times New Roman" w:cs="Times New Roman"/>
          <w:sz w:val="24"/>
          <w:szCs w:val="24"/>
        </w:rPr>
        <w:t>i niepełnosprawnym wspólnego uczęszczania do jednej klasy lub grupy.</w:t>
      </w:r>
    </w:p>
    <w:p w14:paraId="268D26A9" w14:textId="77777777" w:rsidR="00F22B04" w:rsidRPr="00AE4D98" w:rsidRDefault="00F22B04" w:rsidP="00F22B04">
      <w:pPr>
        <w:spacing w:after="0" w:line="276" w:lineRule="auto"/>
        <w:jc w:val="both"/>
        <w:rPr>
          <w:rFonts w:ascii="Times New Roman" w:hAnsi="Times New Roman" w:cs="Times New Roman"/>
          <w:sz w:val="24"/>
          <w:szCs w:val="24"/>
        </w:rPr>
      </w:pPr>
      <w:r w:rsidRPr="00AE4D98">
        <w:rPr>
          <w:rFonts w:ascii="Times New Roman" w:hAnsi="Times New Roman" w:cs="Times New Roman"/>
          <w:sz w:val="24"/>
          <w:szCs w:val="24"/>
        </w:rPr>
        <w:t>Dzieci niepełnosprawne to dzieci kształcone w szkole w oparciu o orzeczenie o potrzebie kształcenia specjalnego, nie zaś o orzeczenie o nauczaniu indywidulnym. Szkoła ma zapewnić tym dzieciom specjalne wsparcie realizowane w oparciu o indywidualny program edukacyjno-terapeutyczny opracowany przez specjalistów z udziałem rodziców. W programie tym można (jeśli dziecko tego potrzebuje) wskazać dodatkowe zajęcia indywidualne. Co ważne program ten ma być realizowany na terenie szkoły. Z kolei nauka w ramach nauczania indywidualnego organizowana jest jedynie dla dzieci chorych.</w:t>
      </w:r>
    </w:p>
    <w:p w14:paraId="1010E55C" w14:textId="77777777" w:rsidR="00F22B04" w:rsidRPr="00AE4D98" w:rsidRDefault="00F22B04" w:rsidP="00F22B04">
      <w:pPr>
        <w:spacing w:after="0" w:line="276" w:lineRule="auto"/>
        <w:jc w:val="both"/>
        <w:rPr>
          <w:rFonts w:ascii="Times New Roman" w:hAnsi="Times New Roman" w:cs="Times New Roman"/>
          <w:sz w:val="24"/>
          <w:szCs w:val="24"/>
        </w:rPr>
      </w:pPr>
      <w:r w:rsidRPr="00AE4D98">
        <w:rPr>
          <w:rFonts w:ascii="Times New Roman" w:hAnsi="Times New Roman" w:cs="Times New Roman"/>
          <w:sz w:val="24"/>
          <w:szCs w:val="24"/>
        </w:rPr>
        <w:lastRenderedPageBreak/>
        <w:t>Szkoły ogólnodostępne podejmują różnorodne działania wspierające uczniów ze specjalnymi potrzebami w rozumieniu pierwszej kategorii:</w:t>
      </w:r>
    </w:p>
    <w:p w14:paraId="733BA43B" w14:textId="77777777" w:rsidR="00F22B04" w:rsidRPr="00AE4D98" w:rsidRDefault="00F22B04" w:rsidP="00F22B04">
      <w:pPr>
        <w:pStyle w:val="Akapitzlist"/>
        <w:numPr>
          <w:ilvl w:val="0"/>
          <w:numId w:val="8"/>
        </w:numPr>
        <w:spacing w:after="0" w:line="276" w:lineRule="auto"/>
        <w:jc w:val="both"/>
        <w:rPr>
          <w:rFonts w:ascii="Times New Roman" w:hAnsi="Times New Roman" w:cs="Times New Roman"/>
          <w:sz w:val="24"/>
          <w:szCs w:val="24"/>
        </w:rPr>
      </w:pPr>
      <w:r w:rsidRPr="00AE4D98">
        <w:rPr>
          <w:rFonts w:ascii="Times New Roman" w:hAnsi="Times New Roman" w:cs="Times New Roman"/>
          <w:sz w:val="24"/>
          <w:szCs w:val="24"/>
        </w:rPr>
        <w:t>zajęcia rewalidacyjne,</w:t>
      </w:r>
    </w:p>
    <w:p w14:paraId="521852E9" w14:textId="77777777" w:rsidR="00F22B04" w:rsidRDefault="00F22B04" w:rsidP="00F22B04">
      <w:pPr>
        <w:pStyle w:val="Akapitzlist"/>
        <w:numPr>
          <w:ilvl w:val="0"/>
          <w:numId w:val="8"/>
        </w:numPr>
        <w:spacing w:after="0" w:line="276" w:lineRule="auto"/>
        <w:jc w:val="both"/>
        <w:rPr>
          <w:rFonts w:ascii="Times New Roman" w:hAnsi="Times New Roman" w:cs="Times New Roman"/>
          <w:sz w:val="24"/>
          <w:szCs w:val="24"/>
        </w:rPr>
      </w:pPr>
      <w:r w:rsidRPr="00AE4D98">
        <w:rPr>
          <w:rFonts w:ascii="Times New Roman" w:hAnsi="Times New Roman" w:cs="Times New Roman"/>
          <w:sz w:val="24"/>
          <w:szCs w:val="24"/>
        </w:rPr>
        <w:t>zajęcia w ramach pomocy psychologiczno-pedagogicznej.</w:t>
      </w:r>
    </w:p>
    <w:p w14:paraId="0A3188A5" w14:textId="77777777" w:rsidR="00F22B04" w:rsidRDefault="00F22B04" w:rsidP="00F22B04">
      <w:pPr>
        <w:spacing w:after="0" w:line="276" w:lineRule="auto"/>
        <w:jc w:val="both"/>
        <w:rPr>
          <w:rFonts w:ascii="Times New Roman" w:hAnsi="Times New Roman" w:cs="Times New Roman"/>
          <w:sz w:val="24"/>
          <w:szCs w:val="24"/>
        </w:rPr>
      </w:pPr>
    </w:p>
    <w:p w14:paraId="2953C6CF" w14:textId="77777777" w:rsidR="00F22B04" w:rsidRDefault="00F22B04" w:rsidP="00F22B04">
      <w:pPr>
        <w:spacing w:after="0" w:line="276" w:lineRule="auto"/>
        <w:jc w:val="both"/>
        <w:rPr>
          <w:rFonts w:ascii="Times New Roman" w:eastAsia="Calibri" w:hAnsi="Times New Roman" w:cs="Times New Roman"/>
          <w:kern w:val="3"/>
          <w:sz w:val="24"/>
          <w:szCs w:val="24"/>
          <w:lang w:eastAsia="pl-PL"/>
        </w:rPr>
      </w:pPr>
      <w:r>
        <w:rPr>
          <w:rFonts w:ascii="Times New Roman" w:eastAsia="Calibri" w:hAnsi="Times New Roman" w:cs="Times New Roman"/>
          <w:kern w:val="3"/>
          <w:sz w:val="24"/>
          <w:szCs w:val="24"/>
          <w:lang w:eastAsia="pl-PL"/>
        </w:rPr>
        <w:t>Tabela nr 19</w:t>
      </w:r>
    </w:p>
    <w:p w14:paraId="0DFEB4C4" w14:textId="77777777" w:rsidR="00F22B04" w:rsidRPr="00AE4D98" w:rsidRDefault="00F22B04" w:rsidP="00F22B04">
      <w:pPr>
        <w:jc w:val="center"/>
        <w:rPr>
          <w:rFonts w:ascii="Times New Roman" w:hAnsi="Times New Roman"/>
          <w:b/>
          <w:sz w:val="26"/>
          <w:szCs w:val="26"/>
        </w:rPr>
      </w:pPr>
      <w:r w:rsidRPr="00AE4D98">
        <w:rPr>
          <w:rFonts w:ascii="Times New Roman" w:hAnsi="Times New Roman"/>
          <w:b/>
          <w:sz w:val="26"/>
          <w:szCs w:val="26"/>
        </w:rPr>
        <w:t>Uczniowie o specjalnych potrzebach edukacyjnych 2020/2021</w:t>
      </w:r>
    </w:p>
    <w:tbl>
      <w:tblPr>
        <w:tblStyle w:val="Tabela-Siatka1"/>
        <w:tblpPr w:leftFromText="141" w:rightFromText="141" w:vertAnchor="text" w:horzAnchor="margin" w:tblpXSpec="center" w:tblpY="65"/>
        <w:tblW w:w="0" w:type="auto"/>
        <w:tblLook w:val="04A0" w:firstRow="1" w:lastRow="0" w:firstColumn="1" w:lastColumn="0" w:noHBand="0" w:noVBand="1"/>
      </w:tblPr>
      <w:tblGrid>
        <w:gridCol w:w="1425"/>
        <w:gridCol w:w="732"/>
        <w:gridCol w:w="659"/>
        <w:gridCol w:w="729"/>
        <w:gridCol w:w="728"/>
        <w:gridCol w:w="939"/>
        <w:gridCol w:w="862"/>
        <w:gridCol w:w="728"/>
        <w:gridCol w:w="795"/>
        <w:gridCol w:w="662"/>
        <w:gridCol w:w="801"/>
      </w:tblGrid>
      <w:tr w:rsidR="00F22B04" w:rsidRPr="00AE4D98" w14:paraId="2A651582" w14:textId="77777777" w:rsidTr="005E3FF9">
        <w:trPr>
          <w:cantSplit/>
          <w:trHeight w:val="2825"/>
        </w:trPr>
        <w:tc>
          <w:tcPr>
            <w:tcW w:w="2119" w:type="dxa"/>
            <w:shd w:val="clear" w:color="auto" w:fill="D5DCE4" w:themeFill="text2" w:themeFillTint="33"/>
            <w:vAlign w:val="center"/>
          </w:tcPr>
          <w:p w14:paraId="7F697434"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Szkoła</w:t>
            </w:r>
          </w:p>
        </w:tc>
        <w:tc>
          <w:tcPr>
            <w:tcW w:w="1000" w:type="dxa"/>
            <w:shd w:val="clear" w:color="auto" w:fill="FFF2CC" w:themeFill="accent4" w:themeFillTint="33"/>
            <w:textDirection w:val="btLr"/>
            <w:vAlign w:val="center"/>
          </w:tcPr>
          <w:p w14:paraId="0B9BE727" w14:textId="77777777" w:rsidR="00F22B04" w:rsidRPr="00AE4D98" w:rsidRDefault="00F22B04" w:rsidP="005E3FF9">
            <w:pPr>
              <w:widowControl w:val="0"/>
              <w:suppressAutoHyphens/>
              <w:overflowPunct w:val="0"/>
              <w:autoSpaceDE w:val="0"/>
              <w:autoSpaceDN w:val="0"/>
              <w:spacing w:line="276" w:lineRule="auto"/>
              <w:ind w:left="113" w:right="113"/>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Z więcej niż jedną niepełnosprawnością</w:t>
            </w:r>
          </w:p>
        </w:tc>
        <w:tc>
          <w:tcPr>
            <w:tcW w:w="845" w:type="dxa"/>
            <w:shd w:val="clear" w:color="auto" w:fill="FFF2CC" w:themeFill="accent4" w:themeFillTint="33"/>
            <w:textDirection w:val="btLr"/>
            <w:vAlign w:val="center"/>
          </w:tcPr>
          <w:p w14:paraId="76FF8B2C" w14:textId="77777777" w:rsidR="00F22B04" w:rsidRPr="00AE4D98" w:rsidRDefault="00F22B04" w:rsidP="005E3FF9">
            <w:pPr>
              <w:widowControl w:val="0"/>
              <w:suppressAutoHyphens/>
              <w:overflowPunct w:val="0"/>
              <w:autoSpaceDE w:val="0"/>
              <w:autoSpaceDN w:val="0"/>
              <w:spacing w:line="276" w:lineRule="auto"/>
              <w:ind w:left="113" w:right="113"/>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Słabo widzący</w:t>
            </w:r>
          </w:p>
        </w:tc>
        <w:tc>
          <w:tcPr>
            <w:tcW w:w="993" w:type="dxa"/>
            <w:shd w:val="clear" w:color="auto" w:fill="FFF2CC" w:themeFill="accent4" w:themeFillTint="33"/>
            <w:textDirection w:val="btLr"/>
            <w:vAlign w:val="center"/>
          </w:tcPr>
          <w:p w14:paraId="448B062E" w14:textId="77777777" w:rsidR="00F22B04" w:rsidRPr="00AE4D98" w:rsidRDefault="00F22B04" w:rsidP="005E3FF9">
            <w:pPr>
              <w:widowControl w:val="0"/>
              <w:suppressAutoHyphens/>
              <w:overflowPunct w:val="0"/>
              <w:autoSpaceDE w:val="0"/>
              <w:autoSpaceDN w:val="0"/>
              <w:spacing w:line="276" w:lineRule="auto"/>
              <w:ind w:left="113" w:right="113"/>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Niesłyszący</w:t>
            </w:r>
          </w:p>
        </w:tc>
        <w:tc>
          <w:tcPr>
            <w:tcW w:w="992" w:type="dxa"/>
            <w:shd w:val="clear" w:color="auto" w:fill="FFF2CC" w:themeFill="accent4" w:themeFillTint="33"/>
            <w:textDirection w:val="btLr"/>
            <w:vAlign w:val="center"/>
          </w:tcPr>
          <w:p w14:paraId="2478DB78" w14:textId="77777777" w:rsidR="00F22B04" w:rsidRPr="00AE4D98" w:rsidRDefault="00F22B04" w:rsidP="005E3FF9">
            <w:pPr>
              <w:widowControl w:val="0"/>
              <w:suppressAutoHyphens/>
              <w:overflowPunct w:val="0"/>
              <w:autoSpaceDE w:val="0"/>
              <w:autoSpaceDN w:val="0"/>
              <w:spacing w:line="276" w:lineRule="auto"/>
              <w:ind w:left="113" w:right="113"/>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Słabo słyszący</w:t>
            </w:r>
          </w:p>
        </w:tc>
        <w:tc>
          <w:tcPr>
            <w:tcW w:w="1134" w:type="dxa"/>
            <w:shd w:val="clear" w:color="auto" w:fill="FFF2CC" w:themeFill="accent4" w:themeFillTint="33"/>
            <w:textDirection w:val="btLr"/>
            <w:vAlign w:val="center"/>
          </w:tcPr>
          <w:p w14:paraId="4B884C61" w14:textId="77777777" w:rsidR="00F22B04" w:rsidRPr="00AE4D98" w:rsidRDefault="00F22B04" w:rsidP="005E3FF9">
            <w:pPr>
              <w:widowControl w:val="0"/>
              <w:suppressAutoHyphens/>
              <w:overflowPunct w:val="0"/>
              <w:autoSpaceDE w:val="0"/>
              <w:autoSpaceDN w:val="0"/>
              <w:spacing w:line="276" w:lineRule="auto"/>
              <w:ind w:left="113" w:right="113"/>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 xml:space="preserve">Niepełnosprawni </w:t>
            </w:r>
            <w:r w:rsidRPr="00AE4D98">
              <w:rPr>
                <w:rFonts w:ascii="Times New Roman" w:eastAsia="Calibri" w:hAnsi="Times New Roman" w:cs="Times New Roman"/>
                <w:b/>
                <w:kern w:val="3"/>
                <w:sz w:val="20"/>
                <w:szCs w:val="20"/>
                <w:lang w:eastAsia="pl-PL"/>
              </w:rPr>
              <w:br/>
              <w:t>w stopniu lekkim</w:t>
            </w:r>
          </w:p>
        </w:tc>
        <w:tc>
          <w:tcPr>
            <w:tcW w:w="1276" w:type="dxa"/>
            <w:shd w:val="clear" w:color="auto" w:fill="FFF2CC" w:themeFill="accent4" w:themeFillTint="33"/>
            <w:textDirection w:val="btLr"/>
            <w:vAlign w:val="center"/>
          </w:tcPr>
          <w:p w14:paraId="46E71182" w14:textId="77777777" w:rsidR="00F22B04" w:rsidRPr="00AE4D98" w:rsidRDefault="00F22B04" w:rsidP="005E3FF9">
            <w:pPr>
              <w:widowControl w:val="0"/>
              <w:suppressAutoHyphens/>
              <w:overflowPunct w:val="0"/>
              <w:autoSpaceDE w:val="0"/>
              <w:autoSpaceDN w:val="0"/>
              <w:spacing w:line="276" w:lineRule="auto"/>
              <w:ind w:left="113" w:right="113"/>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Niepełnosprawni w stopniu umiarkowanym/znacznym</w:t>
            </w:r>
          </w:p>
        </w:tc>
        <w:tc>
          <w:tcPr>
            <w:tcW w:w="992" w:type="dxa"/>
            <w:shd w:val="clear" w:color="auto" w:fill="FFF2CC" w:themeFill="accent4" w:themeFillTint="33"/>
            <w:textDirection w:val="btLr"/>
            <w:vAlign w:val="center"/>
          </w:tcPr>
          <w:p w14:paraId="29979420" w14:textId="77777777" w:rsidR="00F22B04" w:rsidRPr="00AE4D98" w:rsidRDefault="00F22B04" w:rsidP="005E3FF9">
            <w:pPr>
              <w:widowControl w:val="0"/>
              <w:suppressAutoHyphens/>
              <w:overflowPunct w:val="0"/>
              <w:autoSpaceDE w:val="0"/>
              <w:autoSpaceDN w:val="0"/>
              <w:spacing w:line="276" w:lineRule="auto"/>
              <w:ind w:left="113" w:right="113"/>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Niepełnosprawni ruchowo w tym z afazją</w:t>
            </w:r>
          </w:p>
        </w:tc>
        <w:tc>
          <w:tcPr>
            <w:tcW w:w="1134" w:type="dxa"/>
            <w:shd w:val="clear" w:color="auto" w:fill="FFF2CC" w:themeFill="accent4" w:themeFillTint="33"/>
            <w:textDirection w:val="btLr"/>
            <w:vAlign w:val="center"/>
          </w:tcPr>
          <w:p w14:paraId="371A58AE" w14:textId="77777777" w:rsidR="00F22B04" w:rsidRPr="00AE4D98" w:rsidRDefault="00F22B04" w:rsidP="005E3FF9">
            <w:pPr>
              <w:widowControl w:val="0"/>
              <w:suppressAutoHyphens/>
              <w:overflowPunct w:val="0"/>
              <w:autoSpaceDE w:val="0"/>
              <w:autoSpaceDN w:val="0"/>
              <w:spacing w:line="276" w:lineRule="auto"/>
              <w:ind w:left="113" w:right="113"/>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Zagrożeni niedostosowaniem społecznym</w:t>
            </w:r>
          </w:p>
        </w:tc>
        <w:tc>
          <w:tcPr>
            <w:tcW w:w="850" w:type="dxa"/>
            <w:shd w:val="clear" w:color="auto" w:fill="FFF2CC" w:themeFill="accent4" w:themeFillTint="33"/>
            <w:textDirection w:val="btLr"/>
            <w:vAlign w:val="center"/>
          </w:tcPr>
          <w:p w14:paraId="08C8E8E0" w14:textId="77777777" w:rsidR="00F22B04" w:rsidRPr="00AE4D98" w:rsidRDefault="00F22B04" w:rsidP="005E3FF9">
            <w:pPr>
              <w:widowControl w:val="0"/>
              <w:suppressAutoHyphens/>
              <w:overflowPunct w:val="0"/>
              <w:autoSpaceDE w:val="0"/>
              <w:autoSpaceDN w:val="0"/>
              <w:spacing w:line="276" w:lineRule="auto"/>
              <w:ind w:left="113" w:right="113"/>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Z zaburzeniami zachowania</w:t>
            </w:r>
          </w:p>
        </w:tc>
        <w:tc>
          <w:tcPr>
            <w:tcW w:w="1134" w:type="dxa"/>
            <w:shd w:val="clear" w:color="auto" w:fill="FFF2CC" w:themeFill="accent4" w:themeFillTint="33"/>
            <w:textDirection w:val="btLr"/>
            <w:vAlign w:val="center"/>
          </w:tcPr>
          <w:p w14:paraId="1E9A8ECD" w14:textId="77777777" w:rsidR="00F22B04" w:rsidRPr="00AE4D98" w:rsidRDefault="00F22B04" w:rsidP="005E3FF9">
            <w:pPr>
              <w:widowControl w:val="0"/>
              <w:suppressAutoHyphens/>
              <w:overflowPunct w:val="0"/>
              <w:autoSpaceDE w:val="0"/>
              <w:autoSpaceDN w:val="0"/>
              <w:spacing w:line="276" w:lineRule="auto"/>
              <w:ind w:left="113" w:right="113"/>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Z autyzmem w tym z zespołem Aspergera</w:t>
            </w:r>
          </w:p>
        </w:tc>
      </w:tr>
      <w:tr w:rsidR="00F22B04" w:rsidRPr="00AE4D98" w14:paraId="3DC1F8F3" w14:textId="77777777" w:rsidTr="005E3FF9">
        <w:tc>
          <w:tcPr>
            <w:tcW w:w="2119" w:type="dxa"/>
            <w:shd w:val="clear" w:color="auto" w:fill="E7E6E6" w:themeFill="background2"/>
            <w:vAlign w:val="center"/>
          </w:tcPr>
          <w:p w14:paraId="02F6D733"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PSP nr 1</w:t>
            </w:r>
          </w:p>
        </w:tc>
        <w:tc>
          <w:tcPr>
            <w:tcW w:w="1000" w:type="dxa"/>
            <w:shd w:val="clear" w:color="auto" w:fill="F2F2F2" w:themeFill="background1" w:themeFillShade="F2"/>
            <w:vAlign w:val="center"/>
          </w:tcPr>
          <w:p w14:paraId="52AA7121"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1</w:t>
            </w:r>
          </w:p>
        </w:tc>
        <w:tc>
          <w:tcPr>
            <w:tcW w:w="845" w:type="dxa"/>
            <w:shd w:val="clear" w:color="auto" w:fill="F2F2F2" w:themeFill="background1" w:themeFillShade="F2"/>
            <w:vAlign w:val="center"/>
          </w:tcPr>
          <w:p w14:paraId="6FC2E245"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1</w:t>
            </w:r>
          </w:p>
        </w:tc>
        <w:tc>
          <w:tcPr>
            <w:tcW w:w="993" w:type="dxa"/>
            <w:shd w:val="clear" w:color="auto" w:fill="F2F2F2" w:themeFill="background1" w:themeFillShade="F2"/>
            <w:vAlign w:val="center"/>
          </w:tcPr>
          <w:p w14:paraId="226F5566"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992" w:type="dxa"/>
            <w:shd w:val="clear" w:color="auto" w:fill="F2F2F2" w:themeFill="background1" w:themeFillShade="F2"/>
            <w:vAlign w:val="center"/>
          </w:tcPr>
          <w:p w14:paraId="242BE5ED"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1134" w:type="dxa"/>
            <w:shd w:val="clear" w:color="auto" w:fill="F2F2F2" w:themeFill="background1" w:themeFillShade="F2"/>
            <w:vAlign w:val="center"/>
          </w:tcPr>
          <w:p w14:paraId="43206D98"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1276" w:type="dxa"/>
            <w:shd w:val="clear" w:color="auto" w:fill="F2F2F2" w:themeFill="background1" w:themeFillShade="F2"/>
            <w:vAlign w:val="center"/>
          </w:tcPr>
          <w:p w14:paraId="4E193869"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992" w:type="dxa"/>
            <w:shd w:val="clear" w:color="auto" w:fill="F2F2F2" w:themeFill="background1" w:themeFillShade="F2"/>
            <w:vAlign w:val="center"/>
          </w:tcPr>
          <w:p w14:paraId="3895E5F8"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2</w:t>
            </w:r>
          </w:p>
        </w:tc>
        <w:tc>
          <w:tcPr>
            <w:tcW w:w="1134" w:type="dxa"/>
            <w:shd w:val="clear" w:color="auto" w:fill="F2F2F2" w:themeFill="background1" w:themeFillShade="F2"/>
            <w:vAlign w:val="center"/>
          </w:tcPr>
          <w:p w14:paraId="69A41C0E"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850" w:type="dxa"/>
            <w:shd w:val="clear" w:color="auto" w:fill="F2F2F2" w:themeFill="background1" w:themeFillShade="F2"/>
            <w:vAlign w:val="center"/>
          </w:tcPr>
          <w:p w14:paraId="57D5316E"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1134" w:type="dxa"/>
            <w:shd w:val="clear" w:color="auto" w:fill="F2F2F2" w:themeFill="background1" w:themeFillShade="F2"/>
            <w:vAlign w:val="center"/>
          </w:tcPr>
          <w:p w14:paraId="28D63BD4"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8</w:t>
            </w:r>
          </w:p>
        </w:tc>
      </w:tr>
      <w:tr w:rsidR="00F22B04" w:rsidRPr="00AE4D98" w14:paraId="1E356F07" w14:textId="77777777" w:rsidTr="005E3FF9">
        <w:tc>
          <w:tcPr>
            <w:tcW w:w="2119" w:type="dxa"/>
            <w:shd w:val="clear" w:color="auto" w:fill="E7E6E6" w:themeFill="background2"/>
            <w:vAlign w:val="center"/>
          </w:tcPr>
          <w:p w14:paraId="55786050"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PSP z OMS nr 2</w:t>
            </w:r>
          </w:p>
        </w:tc>
        <w:tc>
          <w:tcPr>
            <w:tcW w:w="1000" w:type="dxa"/>
            <w:vAlign w:val="center"/>
          </w:tcPr>
          <w:p w14:paraId="0613B555"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845" w:type="dxa"/>
            <w:vAlign w:val="center"/>
          </w:tcPr>
          <w:p w14:paraId="3D20304E"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1</w:t>
            </w:r>
          </w:p>
        </w:tc>
        <w:tc>
          <w:tcPr>
            <w:tcW w:w="993" w:type="dxa"/>
            <w:vAlign w:val="center"/>
          </w:tcPr>
          <w:p w14:paraId="16EA038B"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992" w:type="dxa"/>
            <w:vAlign w:val="center"/>
          </w:tcPr>
          <w:p w14:paraId="2A96B1DB"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1134" w:type="dxa"/>
            <w:vAlign w:val="center"/>
          </w:tcPr>
          <w:p w14:paraId="7231E789"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1276" w:type="dxa"/>
            <w:vAlign w:val="center"/>
          </w:tcPr>
          <w:p w14:paraId="7F8C6FD2"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992" w:type="dxa"/>
            <w:vAlign w:val="center"/>
          </w:tcPr>
          <w:p w14:paraId="49AAD1A3"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3</w:t>
            </w:r>
          </w:p>
        </w:tc>
        <w:tc>
          <w:tcPr>
            <w:tcW w:w="1134" w:type="dxa"/>
            <w:vAlign w:val="center"/>
          </w:tcPr>
          <w:p w14:paraId="393927EB"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850" w:type="dxa"/>
            <w:vAlign w:val="center"/>
          </w:tcPr>
          <w:p w14:paraId="60BD23B5"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1134" w:type="dxa"/>
            <w:vAlign w:val="center"/>
          </w:tcPr>
          <w:p w14:paraId="530FBF94"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7</w:t>
            </w:r>
          </w:p>
        </w:tc>
      </w:tr>
      <w:tr w:rsidR="00F22B04" w:rsidRPr="00AE4D98" w14:paraId="45B9A9DD" w14:textId="77777777" w:rsidTr="005E3FF9">
        <w:tc>
          <w:tcPr>
            <w:tcW w:w="2119" w:type="dxa"/>
            <w:shd w:val="clear" w:color="auto" w:fill="E7E6E6" w:themeFill="background2"/>
            <w:vAlign w:val="center"/>
          </w:tcPr>
          <w:p w14:paraId="02F1265B"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PSP nr 3</w:t>
            </w:r>
          </w:p>
        </w:tc>
        <w:tc>
          <w:tcPr>
            <w:tcW w:w="1000" w:type="dxa"/>
            <w:shd w:val="clear" w:color="auto" w:fill="F2F2F2" w:themeFill="background1" w:themeFillShade="F2"/>
            <w:vAlign w:val="center"/>
          </w:tcPr>
          <w:p w14:paraId="7859171E"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1</w:t>
            </w:r>
          </w:p>
        </w:tc>
        <w:tc>
          <w:tcPr>
            <w:tcW w:w="845" w:type="dxa"/>
            <w:shd w:val="clear" w:color="auto" w:fill="F2F2F2" w:themeFill="background1" w:themeFillShade="F2"/>
            <w:vAlign w:val="center"/>
          </w:tcPr>
          <w:p w14:paraId="0CD8E499"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1</w:t>
            </w:r>
          </w:p>
        </w:tc>
        <w:tc>
          <w:tcPr>
            <w:tcW w:w="993" w:type="dxa"/>
            <w:shd w:val="clear" w:color="auto" w:fill="F2F2F2" w:themeFill="background1" w:themeFillShade="F2"/>
            <w:vAlign w:val="center"/>
          </w:tcPr>
          <w:p w14:paraId="77C66E03"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1</w:t>
            </w:r>
          </w:p>
        </w:tc>
        <w:tc>
          <w:tcPr>
            <w:tcW w:w="992" w:type="dxa"/>
            <w:shd w:val="clear" w:color="auto" w:fill="F2F2F2" w:themeFill="background1" w:themeFillShade="F2"/>
            <w:vAlign w:val="center"/>
          </w:tcPr>
          <w:p w14:paraId="12775E48"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1134" w:type="dxa"/>
            <w:shd w:val="clear" w:color="auto" w:fill="F2F2F2" w:themeFill="background1" w:themeFillShade="F2"/>
            <w:vAlign w:val="center"/>
          </w:tcPr>
          <w:p w14:paraId="0868A6EF"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3</w:t>
            </w:r>
          </w:p>
        </w:tc>
        <w:tc>
          <w:tcPr>
            <w:tcW w:w="1276" w:type="dxa"/>
            <w:shd w:val="clear" w:color="auto" w:fill="F2F2F2" w:themeFill="background1" w:themeFillShade="F2"/>
            <w:vAlign w:val="center"/>
          </w:tcPr>
          <w:p w14:paraId="31D8C9D6"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992" w:type="dxa"/>
            <w:shd w:val="clear" w:color="auto" w:fill="F2F2F2" w:themeFill="background1" w:themeFillShade="F2"/>
            <w:vAlign w:val="center"/>
          </w:tcPr>
          <w:p w14:paraId="64C3D442"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1</w:t>
            </w:r>
          </w:p>
        </w:tc>
        <w:tc>
          <w:tcPr>
            <w:tcW w:w="1134" w:type="dxa"/>
            <w:shd w:val="clear" w:color="auto" w:fill="F2F2F2" w:themeFill="background1" w:themeFillShade="F2"/>
            <w:vAlign w:val="center"/>
          </w:tcPr>
          <w:p w14:paraId="47B2C6B0"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850" w:type="dxa"/>
            <w:shd w:val="clear" w:color="auto" w:fill="F2F2F2" w:themeFill="background1" w:themeFillShade="F2"/>
            <w:vAlign w:val="center"/>
          </w:tcPr>
          <w:p w14:paraId="307D1831"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1134" w:type="dxa"/>
            <w:shd w:val="clear" w:color="auto" w:fill="F2F2F2" w:themeFill="background1" w:themeFillShade="F2"/>
            <w:vAlign w:val="center"/>
          </w:tcPr>
          <w:p w14:paraId="4A15E9DD"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8</w:t>
            </w:r>
          </w:p>
        </w:tc>
      </w:tr>
      <w:tr w:rsidR="00F22B04" w:rsidRPr="00AE4D98" w14:paraId="0F096434" w14:textId="77777777" w:rsidTr="005E3FF9">
        <w:tc>
          <w:tcPr>
            <w:tcW w:w="2119" w:type="dxa"/>
            <w:shd w:val="clear" w:color="auto" w:fill="E7E6E6" w:themeFill="background2"/>
            <w:vAlign w:val="center"/>
          </w:tcPr>
          <w:p w14:paraId="7EB6504F"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PSP nr 4</w:t>
            </w:r>
          </w:p>
        </w:tc>
        <w:tc>
          <w:tcPr>
            <w:tcW w:w="1000" w:type="dxa"/>
            <w:vAlign w:val="center"/>
          </w:tcPr>
          <w:p w14:paraId="3333DC6A"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1</w:t>
            </w:r>
          </w:p>
        </w:tc>
        <w:tc>
          <w:tcPr>
            <w:tcW w:w="845" w:type="dxa"/>
            <w:vAlign w:val="center"/>
          </w:tcPr>
          <w:p w14:paraId="679B8FC5"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993" w:type="dxa"/>
            <w:vAlign w:val="center"/>
          </w:tcPr>
          <w:p w14:paraId="55E75A6C"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1</w:t>
            </w:r>
          </w:p>
        </w:tc>
        <w:tc>
          <w:tcPr>
            <w:tcW w:w="992" w:type="dxa"/>
            <w:vAlign w:val="center"/>
          </w:tcPr>
          <w:p w14:paraId="2784C39E"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1134" w:type="dxa"/>
            <w:vAlign w:val="center"/>
          </w:tcPr>
          <w:p w14:paraId="2B514AD5"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1276" w:type="dxa"/>
            <w:vAlign w:val="center"/>
          </w:tcPr>
          <w:p w14:paraId="68B09D53"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992" w:type="dxa"/>
            <w:vAlign w:val="center"/>
          </w:tcPr>
          <w:p w14:paraId="5A907216"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2</w:t>
            </w:r>
          </w:p>
        </w:tc>
        <w:tc>
          <w:tcPr>
            <w:tcW w:w="1134" w:type="dxa"/>
            <w:vAlign w:val="center"/>
          </w:tcPr>
          <w:p w14:paraId="72759646"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850" w:type="dxa"/>
            <w:vAlign w:val="center"/>
          </w:tcPr>
          <w:p w14:paraId="2412E4EE"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1134" w:type="dxa"/>
            <w:vAlign w:val="center"/>
          </w:tcPr>
          <w:p w14:paraId="03E54EB7"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15</w:t>
            </w:r>
          </w:p>
        </w:tc>
      </w:tr>
      <w:tr w:rsidR="00F22B04" w:rsidRPr="00AE4D98" w14:paraId="2701AE51" w14:textId="77777777" w:rsidTr="005E3FF9">
        <w:tc>
          <w:tcPr>
            <w:tcW w:w="2119" w:type="dxa"/>
            <w:shd w:val="clear" w:color="auto" w:fill="E7E6E6" w:themeFill="background2"/>
            <w:vAlign w:val="center"/>
          </w:tcPr>
          <w:p w14:paraId="7655C853"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PSP nr 5</w:t>
            </w:r>
          </w:p>
        </w:tc>
        <w:tc>
          <w:tcPr>
            <w:tcW w:w="1000" w:type="dxa"/>
            <w:shd w:val="clear" w:color="auto" w:fill="F2F2F2" w:themeFill="background1" w:themeFillShade="F2"/>
            <w:vAlign w:val="center"/>
          </w:tcPr>
          <w:p w14:paraId="53F30326"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1</w:t>
            </w:r>
          </w:p>
        </w:tc>
        <w:tc>
          <w:tcPr>
            <w:tcW w:w="845" w:type="dxa"/>
            <w:shd w:val="clear" w:color="auto" w:fill="F2F2F2" w:themeFill="background1" w:themeFillShade="F2"/>
            <w:vAlign w:val="center"/>
          </w:tcPr>
          <w:p w14:paraId="2CCCB155"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1</w:t>
            </w:r>
          </w:p>
        </w:tc>
        <w:tc>
          <w:tcPr>
            <w:tcW w:w="993" w:type="dxa"/>
            <w:shd w:val="clear" w:color="auto" w:fill="F2F2F2" w:themeFill="background1" w:themeFillShade="F2"/>
            <w:vAlign w:val="center"/>
          </w:tcPr>
          <w:p w14:paraId="43BBCC44"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992" w:type="dxa"/>
            <w:shd w:val="clear" w:color="auto" w:fill="F2F2F2" w:themeFill="background1" w:themeFillShade="F2"/>
            <w:vAlign w:val="center"/>
          </w:tcPr>
          <w:p w14:paraId="169823FF"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1</w:t>
            </w:r>
          </w:p>
        </w:tc>
        <w:tc>
          <w:tcPr>
            <w:tcW w:w="1134" w:type="dxa"/>
            <w:shd w:val="clear" w:color="auto" w:fill="F2F2F2" w:themeFill="background1" w:themeFillShade="F2"/>
            <w:vAlign w:val="center"/>
          </w:tcPr>
          <w:p w14:paraId="65A9B890"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1276" w:type="dxa"/>
            <w:shd w:val="clear" w:color="auto" w:fill="F2F2F2" w:themeFill="background1" w:themeFillShade="F2"/>
            <w:vAlign w:val="center"/>
          </w:tcPr>
          <w:p w14:paraId="3B1A5EBB"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992" w:type="dxa"/>
            <w:shd w:val="clear" w:color="auto" w:fill="F2F2F2" w:themeFill="background1" w:themeFillShade="F2"/>
            <w:vAlign w:val="center"/>
          </w:tcPr>
          <w:p w14:paraId="7DB0ED6B"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1134" w:type="dxa"/>
            <w:shd w:val="clear" w:color="auto" w:fill="F2F2F2" w:themeFill="background1" w:themeFillShade="F2"/>
            <w:vAlign w:val="center"/>
          </w:tcPr>
          <w:p w14:paraId="079118A3"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4</w:t>
            </w:r>
          </w:p>
        </w:tc>
        <w:tc>
          <w:tcPr>
            <w:tcW w:w="850" w:type="dxa"/>
            <w:shd w:val="clear" w:color="auto" w:fill="F2F2F2" w:themeFill="background1" w:themeFillShade="F2"/>
            <w:vAlign w:val="center"/>
          </w:tcPr>
          <w:p w14:paraId="646AD4F1"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1134" w:type="dxa"/>
            <w:shd w:val="clear" w:color="auto" w:fill="F2F2F2" w:themeFill="background1" w:themeFillShade="F2"/>
            <w:vAlign w:val="center"/>
          </w:tcPr>
          <w:p w14:paraId="71781670"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9</w:t>
            </w:r>
          </w:p>
        </w:tc>
      </w:tr>
      <w:tr w:rsidR="00F22B04" w:rsidRPr="00AE4D98" w14:paraId="3C87B401" w14:textId="77777777" w:rsidTr="005E3FF9">
        <w:tc>
          <w:tcPr>
            <w:tcW w:w="2119" w:type="dxa"/>
            <w:shd w:val="clear" w:color="auto" w:fill="E7E6E6" w:themeFill="background2"/>
            <w:vAlign w:val="center"/>
          </w:tcPr>
          <w:p w14:paraId="068914FF"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PSP nr 7 z OI</w:t>
            </w:r>
          </w:p>
        </w:tc>
        <w:tc>
          <w:tcPr>
            <w:tcW w:w="1000" w:type="dxa"/>
            <w:vAlign w:val="center"/>
          </w:tcPr>
          <w:p w14:paraId="53F73D9F"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3</w:t>
            </w:r>
          </w:p>
        </w:tc>
        <w:tc>
          <w:tcPr>
            <w:tcW w:w="845" w:type="dxa"/>
            <w:vAlign w:val="center"/>
          </w:tcPr>
          <w:p w14:paraId="4F03E570"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1</w:t>
            </w:r>
          </w:p>
        </w:tc>
        <w:tc>
          <w:tcPr>
            <w:tcW w:w="993" w:type="dxa"/>
            <w:vAlign w:val="center"/>
          </w:tcPr>
          <w:p w14:paraId="6385CA02"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1</w:t>
            </w:r>
          </w:p>
        </w:tc>
        <w:tc>
          <w:tcPr>
            <w:tcW w:w="992" w:type="dxa"/>
            <w:vAlign w:val="center"/>
          </w:tcPr>
          <w:p w14:paraId="1EA3A424"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1134" w:type="dxa"/>
            <w:vAlign w:val="center"/>
          </w:tcPr>
          <w:p w14:paraId="06DCC4C2"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3</w:t>
            </w:r>
          </w:p>
        </w:tc>
        <w:tc>
          <w:tcPr>
            <w:tcW w:w="1276" w:type="dxa"/>
            <w:vAlign w:val="center"/>
          </w:tcPr>
          <w:p w14:paraId="5E750B7C"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992" w:type="dxa"/>
            <w:vAlign w:val="center"/>
          </w:tcPr>
          <w:p w14:paraId="4B46790D"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12</w:t>
            </w:r>
          </w:p>
        </w:tc>
        <w:tc>
          <w:tcPr>
            <w:tcW w:w="1134" w:type="dxa"/>
            <w:vAlign w:val="center"/>
          </w:tcPr>
          <w:p w14:paraId="699EBBDD"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2</w:t>
            </w:r>
          </w:p>
        </w:tc>
        <w:tc>
          <w:tcPr>
            <w:tcW w:w="850" w:type="dxa"/>
            <w:vAlign w:val="center"/>
          </w:tcPr>
          <w:p w14:paraId="099A0CD1"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1134" w:type="dxa"/>
            <w:vAlign w:val="center"/>
          </w:tcPr>
          <w:p w14:paraId="75EA673E"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26</w:t>
            </w:r>
          </w:p>
        </w:tc>
      </w:tr>
      <w:tr w:rsidR="00F22B04" w:rsidRPr="00AE4D98" w14:paraId="64DA3AC8" w14:textId="77777777" w:rsidTr="005E3FF9">
        <w:tc>
          <w:tcPr>
            <w:tcW w:w="2119" w:type="dxa"/>
            <w:shd w:val="clear" w:color="auto" w:fill="E7E6E6" w:themeFill="background2"/>
            <w:vAlign w:val="center"/>
          </w:tcPr>
          <w:p w14:paraId="3D115538"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PSP nr 9</w:t>
            </w:r>
          </w:p>
        </w:tc>
        <w:tc>
          <w:tcPr>
            <w:tcW w:w="1000" w:type="dxa"/>
            <w:shd w:val="clear" w:color="auto" w:fill="F2F2F2" w:themeFill="background1" w:themeFillShade="F2"/>
            <w:vAlign w:val="center"/>
          </w:tcPr>
          <w:p w14:paraId="5CFF0A6D"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1</w:t>
            </w:r>
          </w:p>
        </w:tc>
        <w:tc>
          <w:tcPr>
            <w:tcW w:w="845" w:type="dxa"/>
            <w:shd w:val="clear" w:color="auto" w:fill="F2F2F2" w:themeFill="background1" w:themeFillShade="F2"/>
            <w:vAlign w:val="center"/>
          </w:tcPr>
          <w:p w14:paraId="3F3FE392"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993" w:type="dxa"/>
            <w:shd w:val="clear" w:color="auto" w:fill="F2F2F2" w:themeFill="background1" w:themeFillShade="F2"/>
            <w:vAlign w:val="center"/>
          </w:tcPr>
          <w:p w14:paraId="110A2811"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992" w:type="dxa"/>
            <w:shd w:val="clear" w:color="auto" w:fill="F2F2F2" w:themeFill="background1" w:themeFillShade="F2"/>
            <w:vAlign w:val="center"/>
          </w:tcPr>
          <w:p w14:paraId="4DAFC75A"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1134" w:type="dxa"/>
            <w:shd w:val="clear" w:color="auto" w:fill="F2F2F2" w:themeFill="background1" w:themeFillShade="F2"/>
            <w:vAlign w:val="center"/>
          </w:tcPr>
          <w:p w14:paraId="6B7FA3DB"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1276" w:type="dxa"/>
            <w:shd w:val="clear" w:color="auto" w:fill="F2F2F2" w:themeFill="background1" w:themeFillShade="F2"/>
            <w:vAlign w:val="center"/>
          </w:tcPr>
          <w:p w14:paraId="1ABDF26F"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992" w:type="dxa"/>
            <w:shd w:val="clear" w:color="auto" w:fill="F2F2F2" w:themeFill="background1" w:themeFillShade="F2"/>
            <w:vAlign w:val="center"/>
          </w:tcPr>
          <w:p w14:paraId="040A5921"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1</w:t>
            </w:r>
          </w:p>
        </w:tc>
        <w:tc>
          <w:tcPr>
            <w:tcW w:w="1134" w:type="dxa"/>
            <w:shd w:val="clear" w:color="auto" w:fill="F2F2F2" w:themeFill="background1" w:themeFillShade="F2"/>
            <w:vAlign w:val="center"/>
          </w:tcPr>
          <w:p w14:paraId="1C0A016F"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850" w:type="dxa"/>
            <w:shd w:val="clear" w:color="auto" w:fill="F2F2F2" w:themeFill="background1" w:themeFillShade="F2"/>
            <w:vAlign w:val="center"/>
          </w:tcPr>
          <w:p w14:paraId="46E5CCE0"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1134" w:type="dxa"/>
            <w:shd w:val="clear" w:color="auto" w:fill="F2F2F2" w:themeFill="background1" w:themeFillShade="F2"/>
            <w:vAlign w:val="center"/>
          </w:tcPr>
          <w:p w14:paraId="78F18723"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9</w:t>
            </w:r>
          </w:p>
        </w:tc>
      </w:tr>
      <w:tr w:rsidR="00F22B04" w:rsidRPr="00AE4D98" w14:paraId="57BEB892" w14:textId="77777777" w:rsidTr="005E3FF9">
        <w:tc>
          <w:tcPr>
            <w:tcW w:w="2119" w:type="dxa"/>
            <w:shd w:val="clear" w:color="auto" w:fill="E7E6E6" w:themeFill="background2"/>
            <w:vAlign w:val="center"/>
          </w:tcPr>
          <w:p w14:paraId="230DE83E"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PSP nr 11</w:t>
            </w:r>
          </w:p>
        </w:tc>
        <w:tc>
          <w:tcPr>
            <w:tcW w:w="1000" w:type="dxa"/>
            <w:vAlign w:val="center"/>
          </w:tcPr>
          <w:p w14:paraId="67936757"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845" w:type="dxa"/>
            <w:vAlign w:val="center"/>
          </w:tcPr>
          <w:p w14:paraId="1CF06620"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993" w:type="dxa"/>
            <w:vAlign w:val="center"/>
          </w:tcPr>
          <w:p w14:paraId="4D8A9438"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992" w:type="dxa"/>
            <w:vAlign w:val="center"/>
          </w:tcPr>
          <w:p w14:paraId="586503D4"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1134" w:type="dxa"/>
            <w:vAlign w:val="center"/>
          </w:tcPr>
          <w:p w14:paraId="3650D3E7"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1276" w:type="dxa"/>
            <w:vAlign w:val="center"/>
          </w:tcPr>
          <w:p w14:paraId="55DE105F"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992" w:type="dxa"/>
            <w:vAlign w:val="center"/>
          </w:tcPr>
          <w:p w14:paraId="4326E2FB"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4</w:t>
            </w:r>
          </w:p>
        </w:tc>
        <w:tc>
          <w:tcPr>
            <w:tcW w:w="1134" w:type="dxa"/>
            <w:vAlign w:val="center"/>
          </w:tcPr>
          <w:p w14:paraId="45DE8230"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850" w:type="dxa"/>
            <w:vAlign w:val="center"/>
          </w:tcPr>
          <w:p w14:paraId="04353E76"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1134" w:type="dxa"/>
            <w:vAlign w:val="center"/>
          </w:tcPr>
          <w:p w14:paraId="09A9F23D"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18</w:t>
            </w:r>
          </w:p>
        </w:tc>
      </w:tr>
      <w:tr w:rsidR="00F22B04" w:rsidRPr="00AE4D98" w14:paraId="38F00FC7" w14:textId="77777777" w:rsidTr="005E3FF9">
        <w:tc>
          <w:tcPr>
            <w:tcW w:w="2119" w:type="dxa"/>
            <w:shd w:val="clear" w:color="auto" w:fill="E7E6E6" w:themeFill="background2"/>
            <w:vAlign w:val="center"/>
          </w:tcPr>
          <w:p w14:paraId="4ABB8B89"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PSP nr 12</w:t>
            </w:r>
          </w:p>
        </w:tc>
        <w:tc>
          <w:tcPr>
            <w:tcW w:w="1000" w:type="dxa"/>
            <w:shd w:val="clear" w:color="auto" w:fill="F2F2F2" w:themeFill="background1" w:themeFillShade="F2"/>
            <w:vAlign w:val="center"/>
          </w:tcPr>
          <w:p w14:paraId="17E4E016"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845" w:type="dxa"/>
            <w:shd w:val="clear" w:color="auto" w:fill="F2F2F2" w:themeFill="background1" w:themeFillShade="F2"/>
            <w:vAlign w:val="center"/>
          </w:tcPr>
          <w:p w14:paraId="42757340"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993" w:type="dxa"/>
            <w:shd w:val="clear" w:color="auto" w:fill="F2F2F2" w:themeFill="background1" w:themeFillShade="F2"/>
            <w:vAlign w:val="center"/>
          </w:tcPr>
          <w:p w14:paraId="2ED32E20"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992" w:type="dxa"/>
            <w:shd w:val="clear" w:color="auto" w:fill="F2F2F2" w:themeFill="background1" w:themeFillShade="F2"/>
            <w:vAlign w:val="center"/>
          </w:tcPr>
          <w:p w14:paraId="769D4D3A"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1134" w:type="dxa"/>
            <w:shd w:val="clear" w:color="auto" w:fill="F2F2F2" w:themeFill="background1" w:themeFillShade="F2"/>
            <w:vAlign w:val="center"/>
          </w:tcPr>
          <w:p w14:paraId="0BA88E7A"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1276" w:type="dxa"/>
            <w:shd w:val="clear" w:color="auto" w:fill="F2F2F2" w:themeFill="background1" w:themeFillShade="F2"/>
            <w:vAlign w:val="center"/>
          </w:tcPr>
          <w:p w14:paraId="5C6EA114"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992" w:type="dxa"/>
            <w:shd w:val="clear" w:color="auto" w:fill="F2F2F2" w:themeFill="background1" w:themeFillShade="F2"/>
            <w:vAlign w:val="center"/>
          </w:tcPr>
          <w:p w14:paraId="1B267667"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3</w:t>
            </w:r>
          </w:p>
        </w:tc>
        <w:tc>
          <w:tcPr>
            <w:tcW w:w="1134" w:type="dxa"/>
            <w:shd w:val="clear" w:color="auto" w:fill="F2F2F2" w:themeFill="background1" w:themeFillShade="F2"/>
            <w:vAlign w:val="center"/>
          </w:tcPr>
          <w:p w14:paraId="2D9903BE"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850" w:type="dxa"/>
            <w:shd w:val="clear" w:color="auto" w:fill="F2F2F2" w:themeFill="background1" w:themeFillShade="F2"/>
            <w:vAlign w:val="center"/>
          </w:tcPr>
          <w:p w14:paraId="62315DF2"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1134" w:type="dxa"/>
            <w:shd w:val="clear" w:color="auto" w:fill="F2F2F2" w:themeFill="background1" w:themeFillShade="F2"/>
            <w:vAlign w:val="center"/>
          </w:tcPr>
          <w:p w14:paraId="1AEE0986"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12</w:t>
            </w:r>
          </w:p>
        </w:tc>
      </w:tr>
      <w:tr w:rsidR="00F22B04" w:rsidRPr="00AE4D98" w14:paraId="222BA08B" w14:textId="77777777" w:rsidTr="005E3FF9">
        <w:tc>
          <w:tcPr>
            <w:tcW w:w="2119" w:type="dxa"/>
            <w:shd w:val="clear" w:color="auto" w:fill="E7E6E6" w:themeFill="background2"/>
            <w:vAlign w:val="center"/>
          </w:tcPr>
          <w:p w14:paraId="6C9A24AD"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SLO</w:t>
            </w:r>
          </w:p>
        </w:tc>
        <w:tc>
          <w:tcPr>
            <w:tcW w:w="1000" w:type="dxa"/>
            <w:vAlign w:val="center"/>
          </w:tcPr>
          <w:p w14:paraId="707DE373"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845" w:type="dxa"/>
            <w:vAlign w:val="center"/>
          </w:tcPr>
          <w:p w14:paraId="288BB47B"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993" w:type="dxa"/>
            <w:vAlign w:val="center"/>
          </w:tcPr>
          <w:p w14:paraId="12979659"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992" w:type="dxa"/>
            <w:vAlign w:val="center"/>
          </w:tcPr>
          <w:p w14:paraId="5C6F88A1"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1134" w:type="dxa"/>
            <w:vAlign w:val="center"/>
          </w:tcPr>
          <w:p w14:paraId="3DD98073"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1276" w:type="dxa"/>
            <w:vAlign w:val="center"/>
          </w:tcPr>
          <w:p w14:paraId="5C218E32"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992" w:type="dxa"/>
            <w:vAlign w:val="center"/>
          </w:tcPr>
          <w:p w14:paraId="0E590CE0"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2</w:t>
            </w:r>
          </w:p>
        </w:tc>
        <w:tc>
          <w:tcPr>
            <w:tcW w:w="1134" w:type="dxa"/>
            <w:vAlign w:val="center"/>
          </w:tcPr>
          <w:p w14:paraId="094FB8C2"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850" w:type="dxa"/>
            <w:vAlign w:val="center"/>
          </w:tcPr>
          <w:p w14:paraId="526F939D"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0</w:t>
            </w:r>
          </w:p>
        </w:tc>
        <w:tc>
          <w:tcPr>
            <w:tcW w:w="1134" w:type="dxa"/>
            <w:vAlign w:val="center"/>
          </w:tcPr>
          <w:p w14:paraId="1D7EBD29"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kern w:val="3"/>
                <w:sz w:val="20"/>
                <w:szCs w:val="20"/>
                <w:lang w:eastAsia="pl-PL"/>
              </w:rPr>
            </w:pPr>
            <w:r w:rsidRPr="00AE4D98">
              <w:rPr>
                <w:rFonts w:ascii="Times New Roman" w:eastAsia="Calibri" w:hAnsi="Times New Roman" w:cs="Times New Roman"/>
                <w:kern w:val="3"/>
                <w:sz w:val="20"/>
                <w:szCs w:val="20"/>
                <w:lang w:eastAsia="pl-PL"/>
              </w:rPr>
              <w:t>6</w:t>
            </w:r>
          </w:p>
        </w:tc>
      </w:tr>
      <w:tr w:rsidR="00F22B04" w:rsidRPr="00AE4D98" w14:paraId="029DD780" w14:textId="77777777" w:rsidTr="005E3FF9">
        <w:tc>
          <w:tcPr>
            <w:tcW w:w="2119" w:type="dxa"/>
            <w:shd w:val="clear" w:color="auto" w:fill="B4C6E7" w:themeFill="accent1" w:themeFillTint="66"/>
            <w:vAlign w:val="center"/>
          </w:tcPr>
          <w:p w14:paraId="7EBAB561"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Razem</w:t>
            </w:r>
          </w:p>
        </w:tc>
        <w:tc>
          <w:tcPr>
            <w:tcW w:w="1000" w:type="dxa"/>
            <w:shd w:val="clear" w:color="auto" w:fill="B4C6E7" w:themeFill="accent1" w:themeFillTint="66"/>
            <w:vAlign w:val="center"/>
          </w:tcPr>
          <w:p w14:paraId="5BCD55FA"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8</w:t>
            </w:r>
          </w:p>
        </w:tc>
        <w:tc>
          <w:tcPr>
            <w:tcW w:w="845" w:type="dxa"/>
            <w:shd w:val="clear" w:color="auto" w:fill="B4C6E7" w:themeFill="accent1" w:themeFillTint="66"/>
            <w:vAlign w:val="center"/>
          </w:tcPr>
          <w:p w14:paraId="6F684EE1"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5</w:t>
            </w:r>
          </w:p>
        </w:tc>
        <w:tc>
          <w:tcPr>
            <w:tcW w:w="993" w:type="dxa"/>
            <w:shd w:val="clear" w:color="auto" w:fill="B4C6E7" w:themeFill="accent1" w:themeFillTint="66"/>
            <w:vAlign w:val="center"/>
          </w:tcPr>
          <w:p w14:paraId="0FA6FFA2"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3</w:t>
            </w:r>
          </w:p>
        </w:tc>
        <w:tc>
          <w:tcPr>
            <w:tcW w:w="992" w:type="dxa"/>
            <w:shd w:val="clear" w:color="auto" w:fill="B4C6E7" w:themeFill="accent1" w:themeFillTint="66"/>
            <w:vAlign w:val="center"/>
          </w:tcPr>
          <w:p w14:paraId="14A9A0ED"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1</w:t>
            </w:r>
          </w:p>
        </w:tc>
        <w:tc>
          <w:tcPr>
            <w:tcW w:w="1134" w:type="dxa"/>
            <w:shd w:val="clear" w:color="auto" w:fill="B4C6E7" w:themeFill="accent1" w:themeFillTint="66"/>
            <w:vAlign w:val="center"/>
          </w:tcPr>
          <w:p w14:paraId="4A8F6AFB"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6</w:t>
            </w:r>
          </w:p>
        </w:tc>
        <w:tc>
          <w:tcPr>
            <w:tcW w:w="1276" w:type="dxa"/>
            <w:shd w:val="clear" w:color="auto" w:fill="B4C6E7" w:themeFill="accent1" w:themeFillTint="66"/>
            <w:vAlign w:val="center"/>
          </w:tcPr>
          <w:p w14:paraId="7B07F293"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0</w:t>
            </w:r>
          </w:p>
        </w:tc>
        <w:tc>
          <w:tcPr>
            <w:tcW w:w="992" w:type="dxa"/>
            <w:shd w:val="clear" w:color="auto" w:fill="B4C6E7" w:themeFill="accent1" w:themeFillTint="66"/>
            <w:vAlign w:val="center"/>
          </w:tcPr>
          <w:p w14:paraId="7AF1F7F8"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30</w:t>
            </w:r>
          </w:p>
        </w:tc>
        <w:tc>
          <w:tcPr>
            <w:tcW w:w="1134" w:type="dxa"/>
            <w:shd w:val="clear" w:color="auto" w:fill="B4C6E7" w:themeFill="accent1" w:themeFillTint="66"/>
            <w:vAlign w:val="center"/>
          </w:tcPr>
          <w:p w14:paraId="2FC2EDFD"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6</w:t>
            </w:r>
          </w:p>
        </w:tc>
        <w:tc>
          <w:tcPr>
            <w:tcW w:w="850" w:type="dxa"/>
            <w:shd w:val="clear" w:color="auto" w:fill="B4C6E7" w:themeFill="accent1" w:themeFillTint="66"/>
            <w:vAlign w:val="center"/>
          </w:tcPr>
          <w:p w14:paraId="6430D75A"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0</w:t>
            </w:r>
          </w:p>
        </w:tc>
        <w:tc>
          <w:tcPr>
            <w:tcW w:w="1134" w:type="dxa"/>
            <w:shd w:val="clear" w:color="auto" w:fill="B4C6E7" w:themeFill="accent1" w:themeFillTint="66"/>
            <w:vAlign w:val="center"/>
          </w:tcPr>
          <w:p w14:paraId="40C28CBC" w14:textId="77777777" w:rsidR="00F22B04" w:rsidRPr="00AE4D98" w:rsidRDefault="00F22B04" w:rsidP="005E3FF9">
            <w:pPr>
              <w:widowControl w:val="0"/>
              <w:suppressAutoHyphens/>
              <w:overflowPunct w:val="0"/>
              <w:autoSpaceDE w:val="0"/>
              <w:autoSpaceDN w:val="0"/>
              <w:spacing w:line="276" w:lineRule="auto"/>
              <w:jc w:val="center"/>
              <w:textAlignment w:val="baseline"/>
              <w:rPr>
                <w:rFonts w:ascii="Times New Roman" w:eastAsia="Calibri" w:hAnsi="Times New Roman" w:cs="Times New Roman"/>
                <w:b/>
                <w:kern w:val="3"/>
                <w:sz w:val="20"/>
                <w:szCs w:val="20"/>
                <w:lang w:eastAsia="pl-PL"/>
              </w:rPr>
            </w:pPr>
            <w:r w:rsidRPr="00AE4D98">
              <w:rPr>
                <w:rFonts w:ascii="Times New Roman" w:eastAsia="Calibri" w:hAnsi="Times New Roman" w:cs="Times New Roman"/>
                <w:b/>
                <w:kern w:val="3"/>
                <w:sz w:val="20"/>
                <w:szCs w:val="20"/>
                <w:lang w:eastAsia="pl-PL"/>
              </w:rPr>
              <w:t>118</w:t>
            </w:r>
          </w:p>
        </w:tc>
      </w:tr>
    </w:tbl>
    <w:p w14:paraId="7C60FCBF" w14:textId="77777777" w:rsidR="00F22B04" w:rsidRDefault="00F22B04" w:rsidP="00F22B04">
      <w:pPr>
        <w:widowControl w:val="0"/>
        <w:suppressAutoHyphens/>
        <w:overflowPunct w:val="0"/>
        <w:autoSpaceDE w:val="0"/>
        <w:autoSpaceDN w:val="0"/>
        <w:spacing w:after="0" w:line="276" w:lineRule="auto"/>
        <w:jc w:val="right"/>
        <w:textAlignment w:val="baseline"/>
        <w:rPr>
          <w:rFonts w:ascii="Times New Roman" w:eastAsia="Calibri" w:hAnsi="Times New Roman" w:cs="Times New Roman"/>
          <w:kern w:val="3"/>
          <w:sz w:val="20"/>
          <w:szCs w:val="20"/>
          <w:lang w:eastAsia="pl-PL"/>
        </w:rPr>
      </w:pPr>
      <w:r>
        <w:rPr>
          <w:rFonts w:ascii="Times New Roman" w:eastAsia="Calibri" w:hAnsi="Times New Roman" w:cs="Times New Roman"/>
          <w:kern w:val="3"/>
          <w:sz w:val="20"/>
          <w:szCs w:val="20"/>
          <w:lang w:eastAsia="pl-PL"/>
        </w:rPr>
        <w:t>Wg SIO2 z dn. 30.09.2020 r.</w:t>
      </w:r>
    </w:p>
    <w:p w14:paraId="2FCD34E2" w14:textId="77777777" w:rsidR="00F22B04" w:rsidRDefault="00F22B04" w:rsidP="00F22B04">
      <w:pPr>
        <w:widowControl w:val="0"/>
        <w:suppressAutoHyphens/>
        <w:overflowPunct w:val="0"/>
        <w:autoSpaceDE w:val="0"/>
        <w:autoSpaceDN w:val="0"/>
        <w:spacing w:after="0" w:line="276" w:lineRule="auto"/>
        <w:jc w:val="right"/>
        <w:textAlignment w:val="baseline"/>
        <w:rPr>
          <w:rFonts w:ascii="Times New Roman" w:eastAsia="Calibri" w:hAnsi="Times New Roman" w:cs="Times New Roman"/>
          <w:kern w:val="3"/>
          <w:sz w:val="20"/>
          <w:szCs w:val="20"/>
          <w:lang w:eastAsia="pl-PL"/>
        </w:rPr>
      </w:pPr>
    </w:p>
    <w:p w14:paraId="6E72987E" w14:textId="77777777" w:rsidR="00F22B04" w:rsidRDefault="00F22B04" w:rsidP="00F22B04">
      <w:pPr>
        <w:widowControl w:val="0"/>
        <w:suppressAutoHyphens/>
        <w:overflowPunct w:val="0"/>
        <w:autoSpaceDE w:val="0"/>
        <w:autoSpaceDN w:val="0"/>
        <w:spacing w:after="0" w:line="276" w:lineRule="auto"/>
        <w:jc w:val="right"/>
        <w:textAlignment w:val="baseline"/>
        <w:rPr>
          <w:rFonts w:ascii="Times New Roman" w:eastAsia="Calibri" w:hAnsi="Times New Roman" w:cs="Times New Roman"/>
          <w:kern w:val="3"/>
          <w:sz w:val="20"/>
          <w:szCs w:val="20"/>
          <w:lang w:eastAsia="pl-PL"/>
        </w:rPr>
      </w:pPr>
    </w:p>
    <w:p w14:paraId="3D51042C" w14:textId="77777777" w:rsidR="00F22B04" w:rsidRDefault="00F22B04" w:rsidP="00F22B04">
      <w:pPr>
        <w:widowControl w:val="0"/>
        <w:suppressAutoHyphens/>
        <w:overflowPunct w:val="0"/>
        <w:autoSpaceDE w:val="0"/>
        <w:autoSpaceDN w:val="0"/>
        <w:spacing w:after="0" w:line="276" w:lineRule="auto"/>
        <w:jc w:val="right"/>
        <w:textAlignment w:val="baseline"/>
        <w:rPr>
          <w:rFonts w:ascii="Times New Roman" w:eastAsia="Calibri" w:hAnsi="Times New Roman" w:cs="Times New Roman"/>
          <w:kern w:val="3"/>
          <w:sz w:val="20"/>
          <w:szCs w:val="20"/>
          <w:lang w:eastAsia="pl-PL"/>
        </w:rPr>
      </w:pPr>
    </w:p>
    <w:p w14:paraId="6819E320" w14:textId="77777777" w:rsidR="00F22B04" w:rsidRDefault="00F22B04" w:rsidP="00F22B04">
      <w:pPr>
        <w:widowControl w:val="0"/>
        <w:suppressAutoHyphens/>
        <w:overflowPunct w:val="0"/>
        <w:autoSpaceDE w:val="0"/>
        <w:autoSpaceDN w:val="0"/>
        <w:spacing w:after="0" w:line="276" w:lineRule="auto"/>
        <w:jc w:val="right"/>
        <w:textAlignment w:val="baseline"/>
        <w:rPr>
          <w:rFonts w:ascii="Times New Roman" w:eastAsia="Calibri" w:hAnsi="Times New Roman" w:cs="Times New Roman"/>
          <w:kern w:val="3"/>
          <w:sz w:val="20"/>
          <w:szCs w:val="20"/>
          <w:lang w:eastAsia="pl-PL"/>
        </w:rPr>
      </w:pPr>
    </w:p>
    <w:p w14:paraId="442B25FB" w14:textId="77777777" w:rsidR="00F22B04" w:rsidRDefault="00F22B04" w:rsidP="00F22B04">
      <w:pPr>
        <w:widowControl w:val="0"/>
        <w:suppressAutoHyphens/>
        <w:overflowPunct w:val="0"/>
        <w:autoSpaceDE w:val="0"/>
        <w:autoSpaceDN w:val="0"/>
        <w:spacing w:after="0" w:line="276" w:lineRule="auto"/>
        <w:jc w:val="right"/>
        <w:textAlignment w:val="baseline"/>
        <w:rPr>
          <w:rFonts w:ascii="Times New Roman" w:eastAsia="Calibri" w:hAnsi="Times New Roman" w:cs="Times New Roman"/>
          <w:kern w:val="3"/>
          <w:sz w:val="20"/>
          <w:szCs w:val="20"/>
          <w:lang w:eastAsia="pl-PL"/>
        </w:rPr>
      </w:pPr>
    </w:p>
    <w:p w14:paraId="465CE27A" w14:textId="77777777" w:rsidR="00F22B04" w:rsidRDefault="00F22B04" w:rsidP="00F22B04">
      <w:pPr>
        <w:widowControl w:val="0"/>
        <w:suppressAutoHyphens/>
        <w:overflowPunct w:val="0"/>
        <w:autoSpaceDE w:val="0"/>
        <w:autoSpaceDN w:val="0"/>
        <w:spacing w:after="0" w:line="276" w:lineRule="auto"/>
        <w:jc w:val="right"/>
        <w:textAlignment w:val="baseline"/>
        <w:rPr>
          <w:rFonts w:ascii="Times New Roman" w:eastAsia="Calibri" w:hAnsi="Times New Roman" w:cs="Times New Roman"/>
          <w:kern w:val="3"/>
          <w:sz w:val="20"/>
          <w:szCs w:val="20"/>
          <w:lang w:eastAsia="pl-PL"/>
        </w:rPr>
      </w:pPr>
    </w:p>
    <w:p w14:paraId="7469496B" w14:textId="77777777" w:rsidR="00F22B04" w:rsidRDefault="00F22B04" w:rsidP="00F22B04">
      <w:pPr>
        <w:widowControl w:val="0"/>
        <w:suppressAutoHyphens/>
        <w:overflowPunct w:val="0"/>
        <w:autoSpaceDE w:val="0"/>
        <w:autoSpaceDN w:val="0"/>
        <w:spacing w:after="0" w:line="276" w:lineRule="auto"/>
        <w:jc w:val="right"/>
        <w:textAlignment w:val="baseline"/>
        <w:rPr>
          <w:rFonts w:ascii="Times New Roman" w:eastAsia="Calibri" w:hAnsi="Times New Roman" w:cs="Times New Roman"/>
          <w:kern w:val="3"/>
          <w:sz w:val="20"/>
          <w:szCs w:val="20"/>
          <w:lang w:eastAsia="pl-PL"/>
        </w:rPr>
      </w:pPr>
    </w:p>
    <w:p w14:paraId="06328BAE" w14:textId="77777777" w:rsidR="00F22B04" w:rsidRDefault="00F22B04" w:rsidP="00F22B04">
      <w:pPr>
        <w:widowControl w:val="0"/>
        <w:suppressAutoHyphens/>
        <w:overflowPunct w:val="0"/>
        <w:autoSpaceDE w:val="0"/>
        <w:autoSpaceDN w:val="0"/>
        <w:spacing w:after="0" w:line="276" w:lineRule="auto"/>
        <w:jc w:val="right"/>
        <w:textAlignment w:val="baseline"/>
        <w:rPr>
          <w:rFonts w:ascii="Times New Roman" w:eastAsia="Calibri" w:hAnsi="Times New Roman" w:cs="Times New Roman"/>
          <w:kern w:val="3"/>
          <w:sz w:val="20"/>
          <w:szCs w:val="20"/>
          <w:lang w:eastAsia="pl-PL"/>
        </w:rPr>
      </w:pPr>
    </w:p>
    <w:p w14:paraId="5C2544C9" w14:textId="77777777" w:rsidR="00F22B04" w:rsidRDefault="00F22B04" w:rsidP="00F22B04">
      <w:pPr>
        <w:widowControl w:val="0"/>
        <w:suppressAutoHyphens/>
        <w:overflowPunct w:val="0"/>
        <w:autoSpaceDE w:val="0"/>
        <w:autoSpaceDN w:val="0"/>
        <w:spacing w:after="0" w:line="276" w:lineRule="auto"/>
        <w:jc w:val="right"/>
        <w:textAlignment w:val="baseline"/>
        <w:rPr>
          <w:rFonts w:ascii="Times New Roman" w:eastAsia="Calibri" w:hAnsi="Times New Roman" w:cs="Times New Roman"/>
          <w:kern w:val="3"/>
          <w:sz w:val="20"/>
          <w:szCs w:val="20"/>
          <w:lang w:eastAsia="pl-PL"/>
        </w:rPr>
      </w:pPr>
    </w:p>
    <w:p w14:paraId="1CCCC42A" w14:textId="77777777" w:rsidR="00F22B04" w:rsidRDefault="00F22B04" w:rsidP="00F22B04">
      <w:pPr>
        <w:widowControl w:val="0"/>
        <w:suppressAutoHyphens/>
        <w:overflowPunct w:val="0"/>
        <w:autoSpaceDE w:val="0"/>
        <w:autoSpaceDN w:val="0"/>
        <w:spacing w:after="0" w:line="276" w:lineRule="auto"/>
        <w:jc w:val="right"/>
        <w:textAlignment w:val="baseline"/>
        <w:rPr>
          <w:rFonts w:ascii="Times New Roman" w:eastAsia="Calibri" w:hAnsi="Times New Roman" w:cs="Times New Roman"/>
          <w:kern w:val="3"/>
          <w:sz w:val="20"/>
          <w:szCs w:val="20"/>
          <w:lang w:eastAsia="pl-PL"/>
        </w:rPr>
      </w:pPr>
    </w:p>
    <w:p w14:paraId="768E3D5F" w14:textId="77777777" w:rsidR="00F22B04" w:rsidRDefault="00F22B04" w:rsidP="00F22B04">
      <w:pPr>
        <w:widowControl w:val="0"/>
        <w:suppressAutoHyphens/>
        <w:overflowPunct w:val="0"/>
        <w:autoSpaceDE w:val="0"/>
        <w:autoSpaceDN w:val="0"/>
        <w:spacing w:after="0" w:line="276" w:lineRule="auto"/>
        <w:jc w:val="right"/>
        <w:textAlignment w:val="baseline"/>
        <w:rPr>
          <w:rFonts w:ascii="Times New Roman" w:eastAsia="Calibri" w:hAnsi="Times New Roman" w:cs="Times New Roman"/>
          <w:kern w:val="3"/>
          <w:sz w:val="20"/>
          <w:szCs w:val="20"/>
          <w:lang w:eastAsia="pl-PL"/>
        </w:rPr>
      </w:pPr>
    </w:p>
    <w:p w14:paraId="49D5559B" w14:textId="77777777" w:rsidR="00F22B04" w:rsidRDefault="00F22B04" w:rsidP="00F22B04">
      <w:pPr>
        <w:widowControl w:val="0"/>
        <w:suppressAutoHyphens/>
        <w:overflowPunct w:val="0"/>
        <w:autoSpaceDE w:val="0"/>
        <w:autoSpaceDN w:val="0"/>
        <w:spacing w:after="0" w:line="276" w:lineRule="auto"/>
        <w:jc w:val="right"/>
        <w:textAlignment w:val="baseline"/>
        <w:rPr>
          <w:rFonts w:ascii="Times New Roman" w:eastAsia="Calibri" w:hAnsi="Times New Roman" w:cs="Times New Roman"/>
          <w:kern w:val="3"/>
          <w:sz w:val="20"/>
          <w:szCs w:val="20"/>
          <w:lang w:eastAsia="pl-PL"/>
        </w:rPr>
      </w:pPr>
    </w:p>
    <w:p w14:paraId="1841EAF6" w14:textId="77777777" w:rsidR="00F22B04" w:rsidRDefault="00F22B04" w:rsidP="00F22B04">
      <w:pPr>
        <w:widowControl w:val="0"/>
        <w:suppressAutoHyphens/>
        <w:overflowPunct w:val="0"/>
        <w:autoSpaceDE w:val="0"/>
        <w:autoSpaceDN w:val="0"/>
        <w:spacing w:after="0" w:line="276" w:lineRule="auto"/>
        <w:jc w:val="right"/>
        <w:textAlignment w:val="baseline"/>
        <w:rPr>
          <w:rFonts w:ascii="Times New Roman" w:eastAsia="Calibri" w:hAnsi="Times New Roman" w:cs="Times New Roman"/>
          <w:kern w:val="3"/>
          <w:sz w:val="20"/>
          <w:szCs w:val="20"/>
          <w:lang w:eastAsia="pl-PL"/>
        </w:rPr>
      </w:pPr>
    </w:p>
    <w:p w14:paraId="33DF9611" w14:textId="77777777" w:rsidR="00F22B04" w:rsidRDefault="00F22B04" w:rsidP="00F22B04">
      <w:pPr>
        <w:widowControl w:val="0"/>
        <w:suppressAutoHyphens/>
        <w:overflowPunct w:val="0"/>
        <w:autoSpaceDE w:val="0"/>
        <w:autoSpaceDN w:val="0"/>
        <w:spacing w:after="0" w:line="276" w:lineRule="auto"/>
        <w:jc w:val="right"/>
        <w:textAlignment w:val="baseline"/>
        <w:rPr>
          <w:rFonts w:ascii="Times New Roman" w:eastAsia="Calibri" w:hAnsi="Times New Roman" w:cs="Times New Roman"/>
          <w:kern w:val="3"/>
          <w:sz w:val="20"/>
          <w:szCs w:val="20"/>
          <w:lang w:eastAsia="pl-PL"/>
        </w:rPr>
      </w:pPr>
    </w:p>
    <w:p w14:paraId="238CD495" w14:textId="77777777" w:rsidR="00F22B04" w:rsidRDefault="00F22B04" w:rsidP="00F22B04">
      <w:pPr>
        <w:widowControl w:val="0"/>
        <w:suppressAutoHyphens/>
        <w:overflowPunct w:val="0"/>
        <w:autoSpaceDE w:val="0"/>
        <w:autoSpaceDN w:val="0"/>
        <w:spacing w:after="0" w:line="276" w:lineRule="auto"/>
        <w:jc w:val="right"/>
        <w:textAlignment w:val="baseline"/>
        <w:rPr>
          <w:rFonts w:ascii="Times New Roman" w:eastAsia="Calibri" w:hAnsi="Times New Roman" w:cs="Times New Roman"/>
          <w:kern w:val="3"/>
          <w:sz w:val="20"/>
          <w:szCs w:val="20"/>
          <w:lang w:eastAsia="pl-PL"/>
        </w:rPr>
      </w:pPr>
    </w:p>
    <w:p w14:paraId="6CC419C4" w14:textId="77777777" w:rsidR="00F22B04" w:rsidRDefault="00F22B04" w:rsidP="00F22B04">
      <w:pPr>
        <w:widowControl w:val="0"/>
        <w:suppressAutoHyphens/>
        <w:overflowPunct w:val="0"/>
        <w:autoSpaceDE w:val="0"/>
        <w:autoSpaceDN w:val="0"/>
        <w:spacing w:after="0" w:line="276" w:lineRule="auto"/>
        <w:jc w:val="right"/>
        <w:textAlignment w:val="baseline"/>
        <w:rPr>
          <w:rFonts w:ascii="Times New Roman" w:eastAsia="Calibri" w:hAnsi="Times New Roman" w:cs="Times New Roman"/>
          <w:kern w:val="3"/>
          <w:sz w:val="20"/>
          <w:szCs w:val="20"/>
          <w:lang w:eastAsia="pl-PL"/>
        </w:rPr>
      </w:pPr>
    </w:p>
    <w:p w14:paraId="3A1D528A" w14:textId="77777777" w:rsidR="00F22B04" w:rsidRDefault="00F22B04" w:rsidP="00F22B04">
      <w:pPr>
        <w:widowControl w:val="0"/>
        <w:suppressAutoHyphens/>
        <w:overflowPunct w:val="0"/>
        <w:autoSpaceDE w:val="0"/>
        <w:autoSpaceDN w:val="0"/>
        <w:spacing w:after="0" w:line="276" w:lineRule="auto"/>
        <w:jc w:val="right"/>
        <w:textAlignment w:val="baseline"/>
        <w:rPr>
          <w:rFonts w:ascii="Times New Roman" w:eastAsia="Calibri" w:hAnsi="Times New Roman" w:cs="Times New Roman"/>
          <w:kern w:val="3"/>
          <w:sz w:val="20"/>
          <w:szCs w:val="20"/>
          <w:lang w:eastAsia="pl-PL"/>
        </w:rPr>
      </w:pPr>
    </w:p>
    <w:p w14:paraId="11F445FD" w14:textId="77777777" w:rsidR="00F22B04" w:rsidRPr="000E5EAA" w:rsidRDefault="00F22B04" w:rsidP="00F22B04">
      <w:pPr>
        <w:pStyle w:val="Nagwek3"/>
        <w:rPr>
          <w:rFonts w:ascii="Times New Roman" w:hAnsi="Times New Roman" w:cs="Times New Roman"/>
          <w:b/>
          <w:bCs/>
          <w:color w:val="4472C4" w:themeColor="accent1"/>
          <w:sz w:val="26"/>
          <w:szCs w:val="26"/>
        </w:rPr>
      </w:pPr>
      <w:r w:rsidRPr="000E5EAA">
        <w:rPr>
          <w:rFonts w:ascii="Times New Roman" w:hAnsi="Times New Roman" w:cs="Times New Roman"/>
          <w:b/>
          <w:bCs/>
          <w:color w:val="4472C4" w:themeColor="accent1"/>
          <w:sz w:val="26"/>
          <w:szCs w:val="26"/>
        </w:rPr>
        <w:lastRenderedPageBreak/>
        <w:t>5.4 Kształcenia dzieci cudzoziemców i dzieci obywateli  polskich powracających </w:t>
      </w:r>
      <w:r>
        <w:rPr>
          <w:rFonts w:ascii="Times New Roman" w:hAnsi="Times New Roman" w:cs="Times New Roman"/>
          <w:b/>
          <w:bCs/>
          <w:color w:val="4472C4" w:themeColor="accent1"/>
          <w:sz w:val="26"/>
          <w:szCs w:val="26"/>
        </w:rPr>
        <w:br/>
      </w:r>
      <w:r w:rsidRPr="000E5EAA">
        <w:rPr>
          <w:rFonts w:ascii="Times New Roman" w:hAnsi="Times New Roman" w:cs="Times New Roman"/>
          <w:b/>
          <w:bCs/>
          <w:color w:val="4472C4" w:themeColor="accent1"/>
          <w:sz w:val="26"/>
          <w:szCs w:val="26"/>
        </w:rPr>
        <w:t xml:space="preserve"> z zagranicy:</w:t>
      </w:r>
    </w:p>
    <w:p w14:paraId="632DA3D2" w14:textId="77777777" w:rsidR="00F22B04" w:rsidRPr="00963FF4" w:rsidRDefault="00F22B04" w:rsidP="00F22B04">
      <w:pPr>
        <w:ind w:firstLine="708"/>
        <w:rPr>
          <w:rFonts w:ascii="Times New Roman" w:hAnsi="Times New Roman" w:cs="Times New Roman"/>
          <w:sz w:val="24"/>
          <w:szCs w:val="24"/>
        </w:rPr>
      </w:pPr>
      <w:r>
        <w:rPr>
          <w:rFonts w:ascii="Times New Roman" w:hAnsi="Times New Roman" w:cs="Times New Roman"/>
          <w:sz w:val="24"/>
          <w:szCs w:val="24"/>
        </w:rPr>
        <w:t>Zadaniem oświatowym gminy jest zapewnienie dodatkowej, bezpłatnej nauki języka polskiego dla osób nie będących obywatelami polskimi oraz osób będących obywatelami polskimi, które pobierały naukę w szkołach funkcjonujących w systemach oświatowych innych państw.</w:t>
      </w:r>
    </w:p>
    <w:p w14:paraId="68F28FDF" w14:textId="77777777" w:rsidR="00F22B04" w:rsidRDefault="00F22B04" w:rsidP="00F22B04"/>
    <w:tbl>
      <w:tblPr>
        <w:tblStyle w:val="Tabela-Siatka"/>
        <w:tblW w:w="8926" w:type="dxa"/>
        <w:tblLayout w:type="fixed"/>
        <w:tblLook w:val="04A0" w:firstRow="1" w:lastRow="0" w:firstColumn="1" w:lastColumn="0" w:noHBand="0" w:noVBand="1"/>
      </w:tblPr>
      <w:tblGrid>
        <w:gridCol w:w="1838"/>
        <w:gridCol w:w="1843"/>
        <w:gridCol w:w="1843"/>
        <w:gridCol w:w="1559"/>
        <w:gridCol w:w="1843"/>
      </w:tblGrid>
      <w:tr w:rsidR="00F22B04" w:rsidRPr="000E5EAA" w14:paraId="2BFAAA23" w14:textId="77777777" w:rsidTr="005E3FF9">
        <w:trPr>
          <w:trHeight w:val="1256"/>
        </w:trPr>
        <w:tc>
          <w:tcPr>
            <w:tcW w:w="1838" w:type="dxa"/>
            <w:vMerge w:val="restart"/>
          </w:tcPr>
          <w:p w14:paraId="3C863D05" w14:textId="77777777" w:rsidR="00F22B04" w:rsidRPr="004570BD" w:rsidRDefault="00F22B04" w:rsidP="005E3FF9">
            <w:pPr>
              <w:jc w:val="center"/>
              <w:rPr>
                <w:rFonts w:ascii="Times New Roman" w:hAnsi="Times New Roman" w:cs="Times New Roman"/>
                <w:b/>
                <w:bCs/>
              </w:rPr>
            </w:pPr>
            <w:r w:rsidRPr="004570BD">
              <w:rPr>
                <w:rFonts w:ascii="Times New Roman" w:hAnsi="Times New Roman" w:cs="Times New Roman"/>
                <w:b/>
                <w:bCs/>
              </w:rPr>
              <w:t>Nazwa szkoły</w:t>
            </w:r>
          </w:p>
        </w:tc>
        <w:tc>
          <w:tcPr>
            <w:tcW w:w="3686" w:type="dxa"/>
            <w:gridSpan w:val="2"/>
          </w:tcPr>
          <w:p w14:paraId="04DFCEF3" w14:textId="77777777" w:rsidR="00F22B04" w:rsidRPr="004570BD" w:rsidRDefault="00F22B04" w:rsidP="005E3FF9">
            <w:pPr>
              <w:rPr>
                <w:rFonts w:ascii="Times New Roman" w:hAnsi="Times New Roman" w:cs="Times New Roman"/>
                <w:b/>
                <w:bCs/>
              </w:rPr>
            </w:pPr>
            <w:r w:rsidRPr="004570BD">
              <w:rPr>
                <w:rFonts w:ascii="Times New Roman" w:hAnsi="Times New Roman" w:cs="Times New Roman"/>
                <w:b/>
                <w:bCs/>
              </w:rPr>
              <w:t>Liczba uczniów korzystających                             z dodatkowej bezpłatnej nauki języka polskiego oraz dodatkowych zajęć wyrównawczych</w:t>
            </w:r>
          </w:p>
        </w:tc>
        <w:tc>
          <w:tcPr>
            <w:tcW w:w="1559" w:type="dxa"/>
            <w:vMerge w:val="restart"/>
          </w:tcPr>
          <w:p w14:paraId="1912E37F" w14:textId="77777777" w:rsidR="00F22B04" w:rsidRPr="004570BD" w:rsidRDefault="00F22B04" w:rsidP="005E3FF9">
            <w:pPr>
              <w:rPr>
                <w:rFonts w:ascii="Times New Roman" w:hAnsi="Times New Roman" w:cs="Times New Roman"/>
                <w:b/>
                <w:bCs/>
              </w:rPr>
            </w:pPr>
            <w:r w:rsidRPr="004570BD">
              <w:rPr>
                <w:rFonts w:ascii="Times New Roman" w:hAnsi="Times New Roman" w:cs="Times New Roman"/>
                <w:b/>
                <w:bCs/>
              </w:rPr>
              <w:t>Liczba godzin dodatkowej bezpłatnej nauki języka polskiego</w:t>
            </w:r>
          </w:p>
        </w:tc>
        <w:tc>
          <w:tcPr>
            <w:tcW w:w="1843" w:type="dxa"/>
            <w:vMerge w:val="restart"/>
          </w:tcPr>
          <w:p w14:paraId="04AE40DA" w14:textId="77777777" w:rsidR="00F22B04" w:rsidRPr="004570BD" w:rsidRDefault="00F22B04" w:rsidP="005E3FF9">
            <w:pPr>
              <w:rPr>
                <w:rFonts w:ascii="Times New Roman" w:hAnsi="Times New Roman" w:cs="Times New Roman"/>
                <w:b/>
                <w:bCs/>
              </w:rPr>
            </w:pPr>
            <w:r w:rsidRPr="004570BD">
              <w:rPr>
                <w:rFonts w:ascii="Times New Roman" w:hAnsi="Times New Roman" w:cs="Times New Roman"/>
                <w:b/>
                <w:bCs/>
              </w:rPr>
              <w:t>Liczba godzin dodatkowych zajęć wyrównawczych</w:t>
            </w:r>
          </w:p>
        </w:tc>
      </w:tr>
      <w:tr w:rsidR="00F22B04" w:rsidRPr="000E5EAA" w14:paraId="26FB1EAD" w14:textId="77777777" w:rsidTr="005E3FF9">
        <w:tc>
          <w:tcPr>
            <w:tcW w:w="1838" w:type="dxa"/>
            <w:vMerge/>
            <w:shd w:val="clear" w:color="auto" w:fill="auto"/>
          </w:tcPr>
          <w:p w14:paraId="4A5DCA5E" w14:textId="77777777" w:rsidR="00F22B04" w:rsidRPr="004570BD" w:rsidRDefault="00F22B04" w:rsidP="005E3FF9">
            <w:pPr>
              <w:rPr>
                <w:rFonts w:ascii="Times New Roman" w:hAnsi="Times New Roman" w:cs="Times New Roman"/>
                <w:b/>
                <w:bCs/>
              </w:rPr>
            </w:pPr>
          </w:p>
        </w:tc>
        <w:tc>
          <w:tcPr>
            <w:tcW w:w="1843" w:type="dxa"/>
            <w:shd w:val="clear" w:color="auto" w:fill="auto"/>
          </w:tcPr>
          <w:p w14:paraId="0B296732" w14:textId="77777777" w:rsidR="00F22B04" w:rsidRPr="004570BD" w:rsidRDefault="00F22B04" w:rsidP="005E3FF9">
            <w:pPr>
              <w:rPr>
                <w:rFonts w:ascii="Times New Roman" w:hAnsi="Times New Roman" w:cs="Times New Roman"/>
                <w:b/>
                <w:bCs/>
              </w:rPr>
            </w:pPr>
            <w:r w:rsidRPr="004570BD">
              <w:rPr>
                <w:rFonts w:ascii="Times New Roman" w:hAnsi="Times New Roman" w:cs="Times New Roman"/>
                <w:b/>
                <w:bCs/>
              </w:rPr>
              <w:t>uczniowie niebędący obywatelami polskimi</w:t>
            </w:r>
          </w:p>
        </w:tc>
        <w:tc>
          <w:tcPr>
            <w:tcW w:w="1843" w:type="dxa"/>
          </w:tcPr>
          <w:p w14:paraId="4E68A3FB" w14:textId="77777777" w:rsidR="00F22B04" w:rsidRPr="004570BD" w:rsidRDefault="00F22B04" w:rsidP="005E3FF9">
            <w:pPr>
              <w:rPr>
                <w:rFonts w:ascii="Times New Roman" w:hAnsi="Times New Roman" w:cs="Times New Roman"/>
                <w:b/>
                <w:bCs/>
              </w:rPr>
            </w:pPr>
            <w:r w:rsidRPr="004570BD">
              <w:rPr>
                <w:rFonts w:ascii="Times New Roman" w:hAnsi="Times New Roman" w:cs="Times New Roman"/>
                <w:b/>
                <w:bCs/>
              </w:rPr>
              <w:t>uczniowie posiadający obywatelstwo polskie, którzy nie znają języka polskiego</w:t>
            </w:r>
          </w:p>
        </w:tc>
        <w:tc>
          <w:tcPr>
            <w:tcW w:w="1559" w:type="dxa"/>
            <w:vMerge/>
            <w:shd w:val="clear" w:color="auto" w:fill="auto"/>
          </w:tcPr>
          <w:p w14:paraId="1F67C494" w14:textId="77777777" w:rsidR="00F22B04" w:rsidRPr="000E5EAA" w:rsidRDefault="00F22B04" w:rsidP="005E3FF9">
            <w:pPr>
              <w:rPr>
                <w:rFonts w:ascii="Times New Roman" w:hAnsi="Times New Roman" w:cs="Times New Roman"/>
              </w:rPr>
            </w:pPr>
          </w:p>
        </w:tc>
        <w:tc>
          <w:tcPr>
            <w:tcW w:w="1843" w:type="dxa"/>
            <w:vMerge/>
            <w:shd w:val="clear" w:color="auto" w:fill="auto"/>
          </w:tcPr>
          <w:p w14:paraId="6AED26EC" w14:textId="77777777" w:rsidR="00F22B04" w:rsidRPr="000E5EAA" w:rsidRDefault="00F22B04" w:rsidP="005E3FF9">
            <w:pPr>
              <w:rPr>
                <w:rFonts w:ascii="Times New Roman" w:hAnsi="Times New Roman" w:cs="Times New Roman"/>
              </w:rPr>
            </w:pPr>
          </w:p>
        </w:tc>
      </w:tr>
      <w:tr w:rsidR="00F22B04" w:rsidRPr="000E5EAA" w14:paraId="1930FD29" w14:textId="77777777" w:rsidTr="005E3FF9">
        <w:tc>
          <w:tcPr>
            <w:tcW w:w="1838" w:type="dxa"/>
            <w:shd w:val="clear" w:color="auto" w:fill="auto"/>
          </w:tcPr>
          <w:p w14:paraId="0AD49EE7"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PSP nr 1</w:t>
            </w:r>
          </w:p>
        </w:tc>
        <w:tc>
          <w:tcPr>
            <w:tcW w:w="1843" w:type="dxa"/>
            <w:shd w:val="clear" w:color="auto" w:fill="auto"/>
          </w:tcPr>
          <w:p w14:paraId="19E0C568" w14:textId="77777777" w:rsidR="00F22B04" w:rsidRPr="000E5EAA" w:rsidRDefault="00F22B04" w:rsidP="005E3FF9">
            <w:pPr>
              <w:rPr>
                <w:rFonts w:ascii="Times New Roman" w:hAnsi="Times New Roman" w:cs="Times New Roman"/>
              </w:rPr>
            </w:pPr>
          </w:p>
        </w:tc>
        <w:tc>
          <w:tcPr>
            <w:tcW w:w="1843" w:type="dxa"/>
          </w:tcPr>
          <w:p w14:paraId="5F01F72E"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1</w:t>
            </w:r>
          </w:p>
        </w:tc>
        <w:tc>
          <w:tcPr>
            <w:tcW w:w="1559" w:type="dxa"/>
            <w:shd w:val="clear" w:color="auto" w:fill="auto"/>
          </w:tcPr>
          <w:p w14:paraId="697475BA"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2</w:t>
            </w:r>
          </w:p>
        </w:tc>
        <w:tc>
          <w:tcPr>
            <w:tcW w:w="1843" w:type="dxa"/>
            <w:shd w:val="clear" w:color="auto" w:fill="auto"/>
          </w:tcPr>
          <w:p w14:paraId="33D54E7E" w14:textId="77777777" w:rsidR="00F22B04" w:rsidRPr="000E5EAA" w:rsidRDefault="00F22B04" w:rsidP="005E3FF9">
            <w:pPr>
              <w:rPr>
                <w:rFonts w:ascii="Times New Roman" w:hAnsi="Times New Roman" w:cs="Times New Roman"/>
              </w:rPr>
            </w:pPr>
          </w:p>
        </w:tc>
      </w:tr>
      <w:tr w:rsidR="00F22B04" w:rsidRPr="000E5EAA" w14:paraId="6FA3D04D" w14:textId="77777777" w:rsidTr="005E3FF9">
        <w:tc>
          <w:tcPr>
            <w:tcW w:w="1838" w:type="dxa"/>
            <w:shd w:val="clear" w:color="auto" w:fill="auto"/>
          </w:tcPr>
          <w:p w14:paraId="076CC904"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PSP z OMS nr 2</w:t>
            </w:r>
          </w:p>
        </w:tc>
        <w:tc>
          <w:tcPr>
            <w:tcW w:w="1843" w:type="dxa"/>
            <w:shd w:val="clear" w:color="auto" w:fill="auto"/>
          </w:tcPr>
          <w:p w14:paraId="73685DFD"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2</w:t>
            </w:r>
          </w:p>
        </w:tc>
        <w:tc>
          <w:tcPr>
            <w:tcW w:w="1843" w:type="dxa"/>
          </w:tcPr>
          <w:p w14:paraId="05EAB451"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1</w:t>
            </w:r>
          </w:p>
        </w:tc>
        <w:tc>
          <w:tcPr>
            <w:tcW w:w="1559" w:type="dxa"/>
            <w:shd w:val="clear" w:color="auto" w:fill="auto"/>
          </w:tcPr>
          <w:p w14:paraId="18142F37" w14:textId="77777777" w:rsidR="00F22B04" w:rsidRPr="000E5EAA" w:rsidRDefault="00F22B04" w:rsidP="005E3FF9">
            <w:pPr>
              <w:rPr>
                <w:rFonts w:ascii="Times New Roman" w:hAnsi="Times New Roman" w:cs="Times New Roman"/>
              </w:rPr>
            </w:pPr>
          </w:p>
        </w:tc>
        <w:tc>
          <w:tcPr>
            <w:tcW w:w="1843" w:type="dxa"/>
            <w:shd w:val="clear" w:color="auto" w:fill="auto"/>
          </w:tcPr>
          <w:p w14:paraId="596415C3"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3</w:t>
            </w:r>
          </w:p>
        </w:tc>
      </w:tr>
      <w:tr w:rsidR="00F22B04" w:rsidRPr="000E5EAA" w14:paraId="4275FF71" w14:textId="77777777" w:rsidTr="005E3FF9">
        <w:tc>
          <w:tcPr>
            <w:tcW w:w="1838" w:type="dxa"/>
            <w:shd w:val="clear" w:color="auto" w:fill="auto"/>
          </w:tcPr>
          <w:p w14:paraId="7A7AFA7A"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PSP nr 3</w:t>
            </w:r>
          </w:p>
        </w:tc>
        <w:tc>
          <w:tcPr>
            <w:tcW w:w="1843" w:type="dxa"/>
            <w:shd w:val="clear" w:color="auto" w:fill="auto"/>
          </w:tcPr>
          <w:p w14:paraId="5AE818B9" w14:textId="77777777" w:rsidR="00F22B04" w:rsidRPr="000E5EAA" w:rsidRDefault="00F22B04" w:rsidP="005E3FF9">
            <w:pPr>
              <w:rPr>
                <w:rFonts w:ascii="Times New Roman" w:hAnsi="Times New Roman" w:cs="Times New Roman"/>
              </w:rPr>
            </w:pPr>
          </w:p>
        </w:tc>
        <w:tc>
          <w:tcPr>
            <w:tcW w:w="1843" w:type="dxa"/>
          </w:tcPr>
          <w:p w14:paraId="15095B89"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6</w:t>
            </w:r>
          </w:p>
        </w:tc>
        <w:tc>
          <w:tcPr>
            <w:tcW w:w="1559" w:type="dxa"/>
            <w:shd w:val="clear" w:color="auto" w:fill="auto"/>
          </w:tcPr>
          <w:p w14:paraId="23094095"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12</w:t>
            </w:r>
          </w:p>
        </w:tc>
        <w:tc>
          <w:tcPr>
            <w:tcW w:w="1843" w:type="dxa"/>
            <w:shd w:val="clear" w:color="auto" w:fill="auto"/>
          </w:tcPr>
          <w:p w14:paraId="34FF553E" w14:textId="77777777" w:rsidR="00F22B04" w:rsidRPr="000E5EAA" w:rsidRDefault="00F22B04" w:rsidP="005E3FF9">
            <w:pPr>
              <w:rPr>
                <w:rFonts w:ascii="Times New Roman" w:hAnsi="Times New Roman" w:cs="Times New Roman"/>
              </w:rPr>
            </w:pPr>
          </w:p>
        </w:tc>
      </w:tr>
      <w:tr w:rsidR="00F22B04" w:rsidRPr="000E5EAA" w14:paraId="65E53C04" w14:textId="77777777" w:rsidTr="005E3FF9">
        <w:tc>
          <w:tcPr>
            <w:tcW w:w="1838" w:type="dxa"/>
            <w:shd w:val="clear" w:color="auto" w:fill="auto"/>
          </w:tcPr>
          <w:p w14:paraId="43D57CAD"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PSP nr 4</w:t>
            </w:r>
          </w:p>
        </w:tc>
        <w:tc>
          <w:tcPr>
            <w:tcW w:w="1843" w:type="dxa"/>
            <w:shd w:val="clear" w:color="auto" w:fill="auto"/>
          </w:tcPr>
          <w:p w14:paraId="701CBE87"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2</w:t>
            </w:r>
          </w:p>
        </w:tc>
        <w:tc>
          <w:tcPr>
            <w:tcW w:w="1843" w:type="dxa"/>
          </w:tcPr>
          <w:p w14:paraId="19C63E67" w14:textId="77777777" w:rsidR="00F22B04" w:rsidRPr="000E5EAA" w:rsidRDefault="00F22B04" w:rsidP="005E3FF9">
            <w:pPr>
              <w:rPr>
                <w:rFonts w:ascii="Times New Roman" w:hAnsi="Times New Roman" w:cs="Times New Roman"/>
              </w:rPr>
            </w:pPr>
          </w:p>
        </w:tc>
        <w:tc>
          <w:tcPr>
            <w:tcW w:w="1559" w:type="dxa"/>
            <w:shd w:val="clear" w:color="auto" w:fill="auto"/>
          </w:tcPr>
          <w:p w14:paraId="6554A48C"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4</w:t>
            </w:r>
          </w:p>
        </w:tc>
        <w:tc>
          <w:tcPr>
            <w:tcW w:w="1843" w:type="dxa"/>
            <w:shd w:val="clear" w:color="auto" w:fill="auto"/>
          </w:tcPr>
          <w:p w14:paraId="7B39725C" w14:textId="77777777" w:rsidR="00F22B04" w:rsidRPr="000E5EAA" w:rsidRDefault="00F22B04" w:rsidP="005E3FF9">
            <w:pPr>
              <w:rPr>
                <w:rFonts w:ascii="Times New Roman" w:hAnsi="Times New Roman" w:cs="Times New Roman"/>
              </w:rPr>
            </w:pPr>
          </w:p>
        </w:tc>
      </w:tr>
      <w:tr w:rsidR="00F22B04" w:rsidRPr="000E5EAA" w14:paraId="3B07D0F8" w14:textId="77777777" w:rsidTr="005E3FF9">
        <w:tc>
          <w:tcPr>
            <w:tcW w:w="1838" w:type="dxa"/>
            <w:shd w:val="clear" w:color="auto" w:fill="auto"/>
          </w:tcPr>
          <w:p w14:paraId="263C4464"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PSP nr 5</w:t>
            </w:r>
          </w:p>
        </w:tc>
        <w:tc>
          <w:tcPr>
            <w:tcW w:w="1843" w:type="dxa"/>
            <w:shd w:val="clear" w:color="auto" w:fill="auto"/>
          </w:tcPr>
          <w:p w14:paraId="7118691F"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6</w:t>
            </w:r>
          </w:p>
        </w:tc>
        <w:tc>
          <w:tcPr>
            <w:tcW w:w="1843" w:type="dxa"/>
          </w:tcPr>
          <w:p w14:paraId="5085BE53"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3</w:t>
            </w:r>
          </w:p>
        </w:tc>
        <w:tc>
          <w:tcPr>
            <w:tcW w:w="1559" w:type="dxa"/>
            <w:shd w:val="clear" w:color="auto" w:fill="auto"/>
          </w:tcPr>
          <w:p w14:paraId="35E35DEE"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15</w:t>
            </w:r>
          </w:p>
        </w:tc>
        <w:tc>
          <w:tcPr>
            <w:tcW w:w="1843" w:type="dxa"/>
            <w:shd w:val="clear" w:color="auto" w:fill="auto"/>
          </w:tcPr>
          <w:p w14:paraId="6E973CE3"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6</w:t>
            </w:r>
          </w:p>
        </w:tc>
      </w:tr>
      <w:tr w:rsidR="00F22B04" w:rsidRPr="000E5EAA" w14:paraId="2AB19C78" w14:textId="77777777" w:rsidTr="005E3FF9">
        <w:tc>
          <w:tcPr>
            <w:tcW w:w="1838" w:type="dxa"/>
            <w:shd w:val="clear" w:color="auto" w:fill="auto"/>
          </w:tcPr>
          <w:p w14:paraId="35E8815A"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PSP z OI nr 7</w:t>
            </w:r>
          </w:p>
        </w:tc>
        <w:tc>
          <w:tcPr>
            <w:tcW w:w="1843" w:type="dxa"/>
            <w:shd w:val="clear" w:color="auto" w:fill="auto"/>
          </w:tcPr>
          <w:p w14:paraId="33B72992"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2</w:t>
            </w:r>
          </w:p>
        </w:tc>
        <w:tc>
          <w:tcPr>
            <w:tcW w:w="1843" w:type="dxa"/>
          </w:tcPr>
          <w:p w14:paraId="14C291A5"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2</w:t>
            </w:r>
          </w:p>
        </w:tc>
        <w:tc>
          <w:tcPr>
            <w:tcW w:w="1559" w:type="dxa"/>
            <w:shd w:val="clear" w:color="auto" w:fill="auto"/>
          </w:tcPr>
          <w:p w14:paraId="075A24FC"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8</w:t>
            </w:r>
          </w:p>
        </w:tc>
        <w:tc>
          <w:tcPr>
            <w:tcW w:w="1843" w:type="dxa"/>
            <w:shd w:val="clear" w:color="auto" w:fill="auto"/>
          </w:tcPr>
          <w:p w14:paraId="28499A4F"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4</w:t>
            </w:r>
          </w:p>
        </w:tc>
      </w:tr>
      <w:tr w:rsidR="00F22B04" w:rsidRPr="000E5EAA" w14:paraId="235D3B37" w14:textId="77777777" w:rsidTr="005E3FF9">
        <w:tc>
          <w:tcPr>
            <w:tcW w:w="1838" w:type="dxa"/>
            <w:shd w:val="clear" w:color="auto" w:fill="auto"/>
          </w:tcPr>
          <w:p w14:paraId="7ACC8447"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PSP nr 9</w:t>
            </w:r>
          </w:p>
        </w:tc>
        <w:tc>
          <w:tcPr>
            <w:tcW w:w="1843" w:type="dxa"/>
            <w:shd w:val="clear" w:color="auto" w:fill="auto"/>
          </w:tcPr>
          <w:p w14:paraId="12FB8C16" w14:textId="77777777" w:rsidR="00F22B04" w:rsidRPr="000E5EAA" w:rsidRDefault="00F22B04" w:rsidP="005E3FF9">
            <w:pPr>
              <w:rPr>
                <w:rFonts w:ascii="Times New Roman" w:hAnsi="Times New Roman" w:cs="Times New Roman"/>
              </w:rPr>
            </w:pPr>
          </w:p>
        </w:tc>
        <w:tc>
          <w:tcPr>
            <w:tcW w:w="1843" w:type="dxa"/>
          </w:tcPr>
          <w:p w14:paraId="5739D7DF"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7</w:t>
            </w:r>
          </w:p>
        </w:tc>
        <w:tc>
          <w:tcPr>
            <w:tcW w:w="1559" w:type="dxa"/>
            <w:shd w:val="clear" w:color="auto" w:fill="auto"/>
          </w:tcPr>
          <w:p w14:paraId="611B6279"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14</w:t>
            </w:r>
          </w:p>
        </w:tc>
        <w:tc>
          <w:tcPr>
            <w:tcW w:w="1843" w:type="dxa"/>
            <w:shd w:val="clear" w:color="auto" w:fill="auto"/>
          </w:tcPr>
          <w:p w14:paraId="729D9B57"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17</w:t>
            </w:r>
          </w:p>
        </w:tc>
      </w:tr>
      <w:tr w:rsidR="00F22B04" w:rsidRPr="000E5EAA" w14:paraId="269F6774" w14:textId="77777777" w:rsidTr="005E3FF9">
        <w:tc>
          <w:tcPr>
            <w:tcW w:w="1838" w:type="dxa"/>
            <w:shd w:val="clear" w:color="auto" w:fill="auto"/>
          </w:tcPr>
          <w:p w14:paraId="4AB561F4"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PSP nr 11</w:t>
            </w:r>
          </w:p>
        </w:tc>
        <w:tc>
          <w:tcPr>
            <w:tcW w:w="1843" w:type="dxa"/>
            <w:shd w:val="clear" w:color="auto" w:fill="auto"/>
          </w:tcPr>
          <w:p w14:paraId="2B7BB797"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1</w:t>
            </w:r>
          </w:p>
        </w:tc>
        <w:tc>
          <w:tcPr>
            <w:tcW w:w="1843" w:type="dxa"/>
          </w:tcPr>
          <w:p w14:paraId="443EEF8D" w14:textId="77777777" w:rsidR="00F22B04" w:rsidRPr="000E5EAA" w:rsidRDefault="00F22B04" w:rsidP="005E3FF9">
            <w:pPr>
              <w:rPr>
                <w:rFonts w:ascii="Times New Roman" w:hAnsi="Times New Roman" w:cs="Times New Roman"/>
              </w:rPr>
            </w:pPr>
          </w:p>
        </w:tc>
        <w:tc>
          <w:tcPr>
            <w:tcW w:w="1559" w:type="dxa"/>
            <w:shd w:val="clear" w:color="auto" w:fill="auto"/>
          </w:tcPr>
          <w:p w14:paraId="3D78C9F1"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2</w:t>
            </w:r>
          </w:p>
        </w:tc>
        <w:tc>
          <w:tcPr>
            <w:tcW w:w="1843" w:type="dxa"/>
            <w:shd w:val="clear" w:color="auto" w:fill="auto"/>
          </w:tcPr>
          <w:p w14:paraId="5DE7F499"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3</w:t>
            </w:r>
          </w:p>
        </w:tc>
      </w:tr>
      <w:tr w:rsidR="00F22B04" w:rsidRPr="000E5EAA" w14:paraId="5C7C7D9B" w14:textId="77777777" w:rsidTr="005E3FF9">
        <w:tc>
          <w:tcPr>
            <w:tcW w:w="1838" w:type="dxa"/>
            <w:shd w:val="clear" w:color="auto" w:fill="auto"/>
          </w:tcPr>
          <w:p w14:paraId="4C5086C3"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PSP nr 12</w:t>
            </w:r>
          </w:p>
        </w:tc>
        <w:tc>
          <w:tcPr>
            <w:tcW w:w="1843" w:type="dxa"/>
            <w:shd w:val="clear" w:color="auto" w:fill="auto"/>
          </w:tcPr>
          <w:p w14:paraId="484EB477"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2</w:t>
            </w:r>
          </w:p>
        </w:tc>
        <w:tc>
          <w:tcPr>
            <w:tcW w:w="1843" w:type="dxa"/>
          </w:tcPr>
          <w:p w14:paraId="0E6E19F7"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4</w:t>
            </w:r>
          </w:p>
        </w:tc>
        <w:tc>
          <w:tcPr>
            <w:tcW w:w="1559" w:type="dxa"/>
            <w:shd w:val="clear" w:color="auto" w:fill="auto"/>
          </w:tcPr>
          <w:p w14:paraId="30E6DF50"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10</w:t>
            </w:r>
          </w:p>
        </w:tc>
        <w:tc>
          <w:tcPr>
            <w:tcW w:w="1843" w:type="dxa"/>
            <w:shd w:val="clear" w:color="auto" w:fill="auto"/>
          </w:tcPr>
          <w:p w14:paraId="2411DDF3"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1</w:t>
            </w:r>
          </w:p>
        </w:tc>
      </w:tr>
      <w:tr w:rsidR="00F22B04" w:rsidRPr="000E5EAA" w14:paraId="1973D035" w14:textId="77777777" w:rsidTr="005E3FF9">
        <w:tc>
          <w:tcPr>
            <w:tcW w:w="1838" w:type="dxa"/>
            <w:shd w:val="clear" w:color="auto" w:fill="auto"/>
          </w:tcPr>
          <w:p w14:paraId="2EEB8458"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SLO</w:t>
            </w:r>
          </w:p>
        </w:tc>
        <w:tc>
          <w:tcPr>
            <w:tcW w:w="1843" w:type="dxa"/>
            <w:shd w:val="clear" w:color="auto" w:fill="auto"/>
          </w:tcPr>
          <w:p w14:paraId="1C40E010" w14:textId="77777777" w:rsidR="00F22B04" w:rsidRPr="000E5EAA" w:rsidRDefault="00F22B04" w:rsidP="005E3FF9">
            <w:pPr>
              <w:rPr>
                <w:rFonts w:ascii="Times New Roman" w:hAnsi="Times New Roman" w:cs="Times New Roman"/>
              </w:rPr>
            </w:pPr>
          </w:p>
        </w:tc>
        <w:tc>
          <w:tcPr>
            <w:tcW w:w="1843" w:type="dxa"/>
          </w:tcPr>
          <w:p w14:paraId="7FE09336"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1</w:t>
            </w:r>
          </w:p>
        </w:tc>
        <w:tc>
          <w:tcPr>
            <w:tcW w:w="1559" w:type="dxa"/>
            <w:shd w:val="clear" w:color="auto" w:fill="auto"/>
          </w:tcPr>
          <w:p w14:paraId="657C70CE"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2</w:t>
            </w:r>
          </w:p>
        </w:tc>
        <w:tc>
          <w:tcPr>
            <w:tcW w:w="1843" w:type="dxa"/>
            <w:shd w:val="clear" w:color="auto" w:fill="auto"/>
          </w:tcPr>
          <w:p w14:paraId="72008824" w14:textId="77777777" w:rsidR="00F22B04" w:rsidRPr="000E5EAA" w:rsidRDefault="00F22B04" w:rsidP="005E3FF9">
            <w:pPr>
              <w:rPr>
                <w:rFonts w:ascii="Times New Roman" w:hAnsi="Times New Roman" w:cs="Times New Roman"/>
              </w:rPr>
            </w:pPr>
            <w:r w:rsidRPr="000E5EAA">
              <w:rPr>
                <w:rFonts w:ascii="Times New Roman" w:hAnsi="Times New Roman" w:cs="Times New Roman"/>
              </w:rPr>
              <w:t>3</w:t>
            </w:r>
          </w:p>
        </w:tc>
      </w:tr>
      <w:tr w:rsidR="00F22B04" w:rsidRPr="000E5EAA" w14:paraId="164A601E" w14:textId="77777777" w:rsidTr="005E3FF9">
        <w:tc>
          <w:tcPr>
            <w:tcW w:w="1838" w:type="dxa"/>
            <w:shd w:val="clear" w:color="auto" w:fill="auto"/>
          </w:tcPr>
          <w:p w14:paraId="0B072FF0" w14:textId="77777777" w:rsidR="00F22B04" w:rsidRPr="000E5EAA" w:rsidRDefault="00F22B04" w:rsidP="005E3FF9">
            <w:pPr>
              <w:rPr>
                <w:rFonts w:ascii="Times New Roman" w:hAnsi="Times New Roman" w:cs="Times New Roman"/>
                <w:b/>
                <w:color w:val="44546A" w:themeColor="text2"/>
              </w:rPr>
            </w:pPr>
            <w:r w:rsidRPr="000E5EAA">
              <w:rPr>
                <w:rFonts w:ascii="Times New Roman" w:hAnsi="Times New Roman" w:cs="Times New Roman"/>
                <w:b/>
                <w:color w:val="44546A" w:themeColor="text2"/>
              </w:rPr>
              <w:t>Razem</w:t>
            </w:r>
          </w:p>
        </w:tc>
        <w:tc>
          <w:tcPr>
            <w:tcW w:w="1843" w:type="dxa"/>
            <w:shd w:val="clear" w:color="auto" w:fill="auto"/>
          </w:tcPr>
          <w:p w14:paraId="2DC6C3E2" w14:textId="77777777" w:rsidR="00F22B04" w:rsidRPr="000E5EAA" w:rsidRDefault="00F22B04" w:rsidP="005E3FF9">
            <w:pPr>
              <w:rPr>
                <w:rFonts w:ascii="Times New Roman" w:hAnsi="Times New Roman" w:cs="Times New Roman"/>
                <w:b/>
                <w:color w:val="44546A" w:themeColor="text2"/>
              </w:rPr>
            </w:pPr>
            <w:r w:rsidRPr="000E5EAA">
              <w:rPr>
                <w:rFonts w:ascii="Times New Roman" w:hAnsi="Times New Roman" w:cs="Times New Roman"/>
                <w:b/>
                <w:color w:val="44546A" w:themeColor="text2"/>
              </w:rPr>
              <w:t>15</w:t>
            </w:r>
          </w:p>
        </w:tc>
        <w:tc>
          <w:tcPr>
            <w:tcW w:w="1843" w:type="dxa"/>
          </w:tcPr>
          <w:p w14:paraId="3D5589B2" w14:textId="77777777" w:rsidR="00F22B04" w:rsidRPr="000E5EAA" w:rsidRDefault="00F22B04" w:rsidP="005E3FF9">
            <w:pPr>
              <w:rPr>
                <w:rFonts w:ascii="Times New Roman" w:hAnsi="Times New Roman" w:cs="Times New Roman"/>
                <w:b/>
                <w:color w:val="44546A" w:themeColor="text2"/>
              </w:rPr>
            </w:pPr>
            <w:r w:rsidRPr="000E5EAA">
              <w:rPr>
                <w:rFonts w:ascii="Times New Roman" w:hAnsi="Times New Roman" w:cs="Times New Roman"/>
                <w:b/>
                <w:color w:val="44546A" w:themeColor="text2"/>
              </w:rPr>
              <w:t>25</w:t>
            </w:r>
          </w:p>
        </w:tc>
        <w:tc>
          <w:tcPr>
            <w:tcW w:w="1559" w:type="dxa"/>
            <w:shd w:val="clear" w:color="auto" w:fill="auto"/>
          </w:tcPr>
          <w:p w14:paraId="15904E47" w14:textId="77777777" w:rsidR="00F22B04" w:rsidRPr="000E5EAA" w:rsidRDefault="00F22B04" w:rsidP="005E3FF9">
            <w:pPr>
              <w:rPr>
                <w:rFonts w:ascii="Times New Roman" w:hAnsi="Times New Roman" w:cs="Times New Roman"/>
                <w:b/>
                <w:color w:val="44546A" w:themeColor="text2"/>
              </w:rPr>
            </w:pPr>
            <w:r w:rsidRPr="000E5EAA">
              <w:rPr>
                <w:rFonts w:ascii="Times New Roman" w:hAnsi="Times New Roman" w:cs="Times New Roman"/>
                <w:b/>
                <w:color w:val="44546A" w:themeColor="text2"/>
              </w:rPr>
              <w:t>69</w:t>
            </w:r>
          </w:p>
        </w:tc>
        <w:tc>
          <w:tcPr>
            <w:tcW w:w="1843" w:type="dxa"/>
            <w:shd w:val="clear" w:color="auto" w:fill="auto"/>
          </w:tcPr>
          <w:p w14:paraId="5C17C0C0" w14:textId="77777777" w:rsidR="00F22B04" w:rsidRPr="000E5EAA" w:rsidRDefault="00F22B04" w:rsidP="005E3FF9">
            <w:pPr>
              <w:rPr>
                <w:rFonts w:ascii="Times New Roman" w:hAnsi="Times New Roman" w:cs="Times New Roman"/>
                <w:b/>
                <w:color w:val="44546A" w:themeColor="text2"/>
              </w:rPr>
            </w:pPr>
            <w:r w:rsidRPr="000E5EAA">
              <w:rPr>
                <w:rFonts w:ascii="Times New Roman" w:hAnsi="Times New Roman" w:cs="Times New Roman"/>
                <w:b/>
                <w:color w:val="44546A" w:themeColor="text2"/>
              </w:rPr>
              <w:t>37</w:t>
            </w:r>
          </w:p>
        </w:tc>
      </w:tr>
    </w:tbl>
    <w:p w14:paraId="3E56149F" w14:textId="77777777" w:rsidR="00F22B04" w:rsidRPr="000E5EAA" w:rsidRDefault="00F22B04" w:rsidP="00F22B04">
      <w:pPr>
        <w:rPr>
          <w:rFonts w:ascii="Times New Roman" w:hAnsi="Times New Roman" w:cs="Times New Roman"/>
        </w:rPr>
      </w:pPr>
    </w:p>
    <w:p w14:paraId="0761FAAC" w14:textId="77777777" w:rsidR="00F22B04" w:rsidRPr="00047172" w:rsidRDefault="00F22B04" w:rsidP="00F22B04">
      <w:pPr>
        <w:spacing w:after="0" w:line="276" w:lineRule="auto"/>
        <w:ind w:firstLine="708"/>
        <w:jc w:val="both"/>
        <w:rPr>
          <w:rFonts w:ascii="Times New Roman" w:hAnsi="Times New Roman" w:cs="Times New Roman"/>
          <w:sz w:val="24"/>
          <w:szCs w:val="24"/>
        </w:rPr>
      </w:pPr>
      <w:r w:rsidRPr="00047172">
        <w:rPr>
          <w:rFonts w:ascii="Times New Roman" w:hAnsi="Times New Roman" w:cs="Times New Roman"/>
          <w:sz w:val="24"/>
          <w:szCs w:val="24"/>
        </w:rPr>
        <w:t>Zarówno dzieci cudzoziemców jak i dzieci obywateli polskich</w:t>
      </w:r>
      <w:r w:rsidRPr="00047172">
        <w:rPr>
          <w:rFonts w:ascii="Times New Roman" w:hAnsi="Times New Roman" w:cs="Times New Roman"/>
          <w:b/>
          <w:bCs/>
          <w:sz w:val="24"/>
          <w:szCs w:val="24"/>
        </w:rPr>
        <w:t xml:space="preserve"> </w:t>
      </w:r>
      <w:r w:rsidRPr="00047172">
        <w:rPr>
          <w:rFonts w:ascii="Times New Roman" w:hAnsi="Times New Roman" w:cs="Times New Roman"/>
          <w:sz w:val="24"/>
          <w:szCs w:val="24"/>
        </w:rPr>
        <w:t xml:space="preserve">powracające </w:t>
      </w:r>
      <w:r>
        <w:rPr>
          <w:rFonts w:ascii="Times New Roman" w:hAnsi="Times New Roman" w:cs="Times New Roman"/>
          <w:sz w:val="24"/>
          <w:szCs w:val="24"/>
        </w:rPr>
        <w:br/>
      </w:r>
      <w:r w:rsidRPr="00047172">
        <w:rPr>
          <w:rFonts w:ascii="Times New Roman" w:hAnsi="Times New Roman" w:cs="Times New Roman"/>
          <w:sz w:val="24"/>
          <w:szCs w:val="24"/>
        </w:rPr>
        <w:t>z zagranicy mają prawo do</w:t>
      </w:r>
      <w:r w:rsidRPr="00047172">
        <w:rPr>
          <w:rFonts w:ascii="Times New Roman" w:hAnsi="Times New Roman" w:cs="Times New Roman"/>
          <w:b/>
          <w:bCs/>
          <w:sz w:val="24"/>
          <w:szCs w:val="24"/>
        </w:rPr>
        <w:t xml:space="preserve"> </w:t>
      </w:r>
      <w:r w:rsidRPr="00047172">
        <w:rPr>
          <w:rFonts w:ascii="Times New Roman" w:hAnsi="Times New Roman" w:cs="Times New Roman"/>
          <w:sz w:val="24"/>
          <w:szCs w:val="24"/>
        </w:rPr>
        <w:t xml:space="preserve">dodatkowej nauki języka polskiego w wymiarze 2 godz. </w:t>
      </w:r>
      <w:r>
        <w:rPr>
          <w:rFonts w:ascii="Times New Roman" w:hAnsi="Times New Roman" w:cs="Times New Roman"/>
          <w:sz w:val="24"/>
          <w:szCs w:val="24"/>
        </w:rPr>
        <w:br/>
      </w:r>
      <w:r w:rsidRPr="00047172">
        <w:rPr>
          <w:rFonts w:ascii="Times New Roman" w:hAnsi="Times New Roman" w:cs="Times New Roman"/>
          <w:sz w:val="24"/>
          <w:szCs w:val="24"/>
        </w:rPr>
        <w:t>tygodniowo</w:t>
      </w:r>
      <w:r w:rsidRPr="00047172">
        <w:rPr>
          <w:rFonts w:ascii="Times New Roman" w:hAnsi="Times New Roman" w:cs="Times New Roman"/>
          <w:b/>
          <w:bCs/>
          <w:sz w:val="24"/>
          <w:szCs w:val="24"/>
        </w:rPr>
        <w:t xml:space="preserve"> </w:t>
      </w:r>
      <w:r w:rsidRPr="00047172">
        <w:rPr>
          <w:rFonts w:ascii="Times New Roman" w:hAnsi="Times New Roman" w:cs="Times New Roman"/>
          <w:sz w:val="24"/>
          <w:szCs w:val="24"/>
        </w:rPr>
        <w:t>oraz do</w:t>
      </w:r>
      <w:r w:rsidRPr="00047172">
        <w:rPr>
          <w:rFonts w:ascii="Times New Roman" w:hAnsi="Times New Roman" w:cs="Times New Roman"/>
          <w:b/>
          <w:bCs/>
          <w:sz w:val="24"/>
          <w:szCs w:val="24"/>
        </w:rPr>
        <w:t xml:space="preserve"> </w:t>
      </w:r>
      <w:r w:rsidRPr="00381120">
        <w:rPr>
          <w:rFonts w:ascii="Times New Roman" w:hAnsi="Times New Roman" w:cs="Times New Roman"/>
          <w:sz w:val="24"/>
          <w:szCs w:val="24"/>
        </w:rPr>
        <w:t>dodatkowych zajęć wyrównawczych z nauczanych</w:t>
      </w:r>
      <w:r>
        <w:rPr>
          <w:rFonts w:ascii="Times New Roman" w:hAnsi="Times New Roman" w:cs="Times New Roman"/>
          <w:sz w:val="24"/>
          <w:szCs w:val="24"/>
        </w:rPr>
        <w:t xml:space="preserve"> </w:t>
      </w:r>
      <w:r w:rsidRPr="00381120">
        <w:rPr>
          <w:rFonts w:ascii="Times New Roman" w:hAnsi="Times New Roman" w:cs="Times New Roman"/>
          <w:sz w:val="24"/>
          <w:szCs w:val="24"/>
        </w:rPr>
        <w:t>przedmiotów</w:t>
      </w:r>
      <w:r w:rsidRPr="00047172">
        <w:rPr>
          <w:rFonts w:ascii="Times New Roman" w:hAnsi="Times New Roman" w:cs="Times New Roman"/>
          <w:sz w:val="24"/>
          <w:szCs w:val="24"/>
        </w:rPr>
        <w:t xml:space="preserve">  przez   okres  nieprzekraczający 12 </w:t>
      </w:r>
      <w:r w:rsidRPr="005D6AA2">
        <w:rPr>
          <w:rFonts w:ascii="Times New Roman" w:hAnsi="Times New Roman" w:cs="Times New Roman"/>
          <w:sz w:val="24"/>
          <w:szCs w:val="24"/>
        </w:rPr>
        <w:t>miesięcy</w:t>
      </w:r>
      <w:r w:rsidRPr="005D6AA2">
        <w:rPr>
          <w:rFonts w:ascii="Times New Roman" w:hAnsi="Times New Roman" w:cs="Times New Roman"/>
          <w:b/>
          <w:bCs/>
          <w:sz w:val="24"/>
          <w:szCs w:val="24"/>
        </w:rPr>
        <w:t>.</w:t>
      </w:r>
      <w:r w:rsidRPr="00047172">
        <w:rPr>
          <w:rFonts w:ascii="Times New Roman" w:hAnsi="Times New Roman" w:cs="Times New Roman"/>
          <w:b/>
          <w:bCs/>
          <w:sz w:val="24"/>
          <w:szCs w:val="24"/>
        </w:rPr>
        <w:t xml:space="preserve"> </w:t>
      </w:r>
      <w:r w:rsidRPr="00047172">
        <w:rPr>
          <w:rFonts w:ascii="Times New Roman" w:hAnsi="Times New Roman" w:cs="Times New Roman"/>
          <w:sz w:val="24"/>
          <w:szCs w:val="24"/>
        </w:rPr>
        <w:t>Łączny wymiar ww. zajęć i godzin języka polskiego nie może przekroczyć 5 godz. tygodniowo</w:t>
      </w:r>
      <w:r w:rsidRPr="00047172">
        <w:rPr>
          <w:rFonts w:ascii="Times New Roman" w:hAnsi="Times New Roman" w:cs="Times New Roman"/>
          <w:b/>
          <w:bCs/>
          <w:sz w:val="24"/>
          <w:szCs w:val="24"/>
        </w:rPr>
        <w:t xml:space="preserve">. </w:t>
      </w:r>
      <w:r w:rsidRPr="00047172">
        <w:rPr>
          <w:rFonts w:ascii="Times New Roman" w:hAnsi="Times New Roman" w:cs="Times New Roman"/>
          <w:sz w:val="24"/>
          <w:szCs w:val="24"/>
        </w:rPr>
        <w:t>Zajęcia organizuje organ prowadzący szkołę.</w:t>
      </w:r>
    </w:p>
    <w:p w14:paraId="54DA42F8" w14:textId="77777777" w:rsidR="00F22B04" w:rsidRDefault="00F22B04" w:rsidP="00F22B04">
      <w:pPr>
        <w:spacing w:after="0" w:line="276" w:lineRule="auto"/>
        <w:jc w:val="both"/>
        <w:rPr>
          <w:rFonts w:ascii="Times New Roman" w:hAnsi="Times New Roman" w:cs="Times New Roman"/>
          <w:bCs/>
        </w:rPr>
      </w:pPr>
    </w:p>
    <w:p w14:paraId="5447FD8F" w14:textId="77777777" w:rsidR="00F22B04" w:rsidRDefault="00F22B04" w:rsidP="00F22B04">
      <w:pPr>
        <w:spacing w:after="0" w:line="276" w:lineRule="auto"/>
        <w:jc w:val="both"/>
        <w:rPr>
          <w:rFonts w:ascii="Times New Roman" w:hAnsi="Times New Roman" w:cs="Times New Roman"/>
          <w:bCs/>
        </w:rPr>
      </w:pPr>
    </w:p>
    <w:p w14:paraId="68D72C24" w14:textId="77777777" w:rsidR="00F22B04" w:rsidRDefault="00F22B04" w:rsidP="00F22B04">
      <w:pPr>
        <w:spacing w:after="0" w:line="276" w:lineRule="auto"/>
        <w:jc w:val="both"/>
        <w:rPr>
          <w:rFonts w:ascii="Times New Roman" w:hAnsi="Times New Roman" w:cs="Times New Roman"/>
          <w:bCs/>
        </w:rPr>
      </w:pPr>
    </w:p>
    <w:p w14:paraId="21C54F13" w14:textId="77777777" w:rsidR="00F22B04" w:rsidRDefault="00F22B04" w:rsidP="00F22B04">
      <w:pPr>
        <w:spacing w:after="0" w:line="276" w:lineRule="auto"/>
        <w:jc w:val="both"/>
        <w:rPr>
          <w:rFonts w:ascii="Times New Roman" w:hAnsi="Times New Roman" w:cs="Times New Roman"/>
          <w:bCs/>
        </w:rPr>
      </w:pPr>
    </w:p>
    <w:p w14:paraId="29775842" w14:textId="77777777" w:rsidR="00F22B04" w:rsidRDefault="00F22B04" w:rsidP="00F22B04">
      <w:pPr>
        <w:spacing w:after="0" w:line="276" w:lineRule="auto"/>
        <w:jc w:val="both"/>
        <w:rPr>
          <w:rFonts w:ascii="Times New Roman" w:hAnsi="Times New Roman" w:cs="Times New Roman"/>
          <w:bCs/>
        </w:rPr>
      </w:pPr>
    </w:p>
    <w:p w14:paraId="628192F9" w14:textId="77777777" w:rsidR="00F22B04" w:rsidRDefault="00F22B04" w:rsidP="00F22B04">
      <w:pPr>
        <w:spacing w:after="0" w:line="276" w:lineRule="auto"/>
        <w:jc w:val="both"/>
        <w:rPr>
          <w:rFonts w:ascii="Times New Roman" w:hAnsi="Times New Roman" w:cs="Times New Roman"/>
          <w:bCs/>
        </w:rPr>
      </w:pPr>
    </w:p>
    <w:p w14:paraId="1FF040BD" w14:textId="77777777" w:rsidR="00F22B04" w:rsidRDefault="00F22B04" w:rsidP="00F22B04">
      <w:pPr>
        <w:spacing w:after="0" w:line="276" w:lineRule="auto"/>
        <w:jc w:val="both"/>
        <w:rPr>
          <w:rFonts w:ascii="Times New Roman" w:hAnsi="Times New Roman" w:cs="Times New Roman"/>
          <w:bCs/>
        </w:rPr>
      </w:pPr>
    </w:p>
    <w:p w14:paraId="5EF043D0" w14:textId="77777777" w:rsidR="00F22B04" w:rsidRDefault="00F22B04" w:rsidP="00F22B04">
      <w:pPr>
        <w:spacing w:after="0" w:line="276" w:lineRule="auto"/>
        <w:jc w:val="both"/>
        <w:rPr>
          <w:rFonts w:ascii="Times New Roman" w:hAnsi="Times New Roman" w:cs="Times New Roman"/>
          <w:bCs/>
        </w:rPr>
      </w:pPr>
    </w:p>
    <w:p w14:paraId="42666265" w14:textId="77777777" w:rsidR="00F22B04" w:rsidRDefault="00F22B04" w:rsidP="00F22B04">
      <w:pPr>
        <w:spacing w:after="0" w:line="276" w:lineRule="auto"/>
        <w:jc w:val="both"/>
        <w:rPr>
          <w:rFonts w:ascii="Times New Roman" w:hAnsi="Times New Roman" w:cs="Times New Roman"/>
          <w:bCs/>
        </w:rPr>
      </w:pPr>
    </w:p>
    <w:p w14:paraId="6CD9A2BE" w14:textId="77777777" w:rsidR="00F22B04" w:rsidRDefault="00F22B04" w:rsidP="00F22B04">
      <w:pPr>
        <w:spacing w:after="0" w:line="276" w:lineRule="auto"/>
        <w:jc w:val="both"/>
        <w:rPr>
          <w:rFonts w:ascii="Times New Roman" w:hAnsi="Times New Roman" w:cs="Times New Roman"/>
          <w:bCs/>
        </w:rPr>
      </w:pPr>
    </w:p>
    <w:p w14:paraId="74453BFF" w14:textId="77777777" w:rsidR="00F22B04" w:rsidRDefault="00F22B04" w:rsidP="00F22B04">
      <w:pPr>
        <w:spacing w:after="0" w:line="276" w:lineRule="auto"/>
        <w:jc w:val="both"/>
        <w:rPr>
          <w:rFonts w:ascii="Times New Roman" w:hAnsi="Times New Roman" w:cs="Times New Roman"/>
          <w:bCs/>
        </w:rPr>
      </w:pPr>
    </w:p>
    <w:p w14:paraId="1F1B91E9" w14:textId="77777777" w:rsidR="00F22B04" w:rsidRDefault="00F22B04" w:rsidP="00F22B04">
      <w:pPr>
        <w:spacing w:after="0" w:line="276" w:lineRule="auto"/>
        <w:jc w:val="both"/>
        <w:rPr>
          <w:rFonts w:ascii="Times New Roman" w:hAnsi="Times New Roman" w:cs="Times New Roman"/>
          <w:bCs/>
        </w:rPr>
      </w:pPr>
    </w:p>
    <w:p w14:paraId="7FB95D40" w14:textId="77777777" w:rsidR="00F22B04" w:rsidRDefault="00F22B04" w:rsidP="00F22B04">
      <w:pPr>
        <w:spacing w:after="0" w:line="276" w:lineRule="auto"/>
        <w:jc w:val="both"/>
        <w:rPr>
          <w:rFonts w:ascii="Times New Roman" w:hAnsi="Times New Roman" w:cs="Times New Roman"/>
          <w:bCs/>
        </w:rPr>
      </w:pPr>
    </w:p>
    <w:p w14:paraId="053B56A4" w14:textId="77777777" w:rsidR="00F22B04" w:rsidRDefault="00F22B04" w:rsidP="00F22B04">
      <w:pPr>
        <w:spacing w:after="0" w:line="276" w:lineRule="auto"/>
        <w:jc w:val="both"/>
        <w:rPr>
          <w:rFonts w:ascii="Times New Roman" w:hAnsi="Times New Roman" w:cs="Times New Roman"/>
          <w:bCs/>
          <w:sz w:val="24"/>
          <w:szCs w:val="24"/>
        </w:rPr>
      </w:pPr>
      <w:r w:rsidRPr="00AE4D98">
        <w:rPr>
          <w:rFonts w:ascii="Times New Roman" w:hAnsi="Times New Roman" w:cs="Times New Roman"/>
          <w:bCs/>
        </w:rPr>
        <w:t xml:space="preserve">Wykres nr </w:t>
      </w:r>
      <w:r>
        <w:rPr>
          <w:rFonts w:ascii="Times New Roman" w:hAnsi="Times New Roman" w:cs="Times New Roman"/>
          <w:bCs/>
        </w:rPr>
        <w:t>8</w:t>
      </w:r>
      <w:r w:rsidRPr="00AE4D98">
        <w:rPr>
          <w:rFonts w:ascii="Times New Roman" w:hAnsi="Times New Roman" w:cs="Times New Roman"/>
          <w:bCs/>
        </w:rPr>
        <w:t>.</w:t>
      </w:r>
      <w:r w:rsidRPr="00AE4D98">
        <w:rPr>
          <w:rFonts w:ascii="Times New Roman" w:hAnsi="Times New Roman" w:cs="Times New Roman"/>
          <w:b/>
          <w:bCs/>
        </w:rPr>
        <w:t xml:space="preserve"> </w:t>
      </w:r>
      <w:r w:rsidRPr="00AE4D98">
        <w:rPr>
          <w:rFonts w:ascii="Times New Roman" w:hAnsi="Times New Roman" w:cs="Times New Roman"/>
          <w:bCs/>
        </w:rPr>
        <w:t>Liczba uczniów w szkołach publicznych (bez oddziałów przedszkolnych funkcjonujących w szkołach podstawowych) prowadzonych przez gminę Stalowa Wola w latach 2017-2021*</w:t>
      </w:r>
      <w:r w:rsidRPr="004400F7">
        <w:rPr>
          <w:rFonts w:ascii="Times New Roman" w:hAnsi="Times New Roman" w:cs="Times New Roman"/>
          <w:bCs/>
          <w:sz w:val="24"/>
          <w:szCs w:val="24"/>
        </w:rPr>
        <w:t>.</w:t>
      </w:r>
    </w:p>
    <w:p w14:paraId="507784C1" w14:textId="77777777" w:rsidR="00F22B04" w:rsidRPr="004400F7" w:rsidRDefault="00F22B04" w:rsidP="00F22B04">
      <w:pPr>
        <w:spacing w:after="0" w:line="276" w:lineRule="auto"/>
        <w:jc w:val="right"/>
        <w:rPr>
          <w:rFonts w:ascii="Times New Roman" w:hAnsi="Times New Roman" w:cs="Times New Roman"/>
          <w:bCs/>
          <w:sz w:val="20"/>
          <w:szCs w:val="20"/>
        </w:rPr>
      </w:pPr>
      <w:r w:rsidRPr="00AE4D98">
        <w:rPr>
          <w:rFonts w:ascii="Times New Roman" w:hAnsi="Times New Roman" w:cs="Times New Roman"/>
          <w:b/>
          <w:bCs/>
          <w:noProof/>
          <w:lang w:eastAsia="pl-PL"/>
        </w:rPr>
        <w:drawing>
          <wp:anchor distT="0" distB="0" distL="114300" distR="114300" simplePos="0" relativeHeight="251660288" behindDoc="0" locked="0" layoutInCell="1" allowOverlap="1" wp14:anchorId="6982AB1C" wp14:editId="54EB40AA">
            <wp:simplePos x="0" y="0"/>
            <wp:positionH relativeFrom="margin">
              <wp:posOffset>585470</wp:posOffset>
            </wp:positionH>
            <wp:positionV relativeFrom="paragraph">
              <wp:posOffset>120650</wp:posOffset>
            </wp:positionV>
            <wp:extent cx="4297680" cy="2244090"/>
            <wp:effectExtent l="0" t="0" r="7620" b="3810"/>
            <wp:wrapSquare wrapText="bothSides"/>
            <wp:docPr id="36" name="Wykres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Pr="004400F7">
        <w:rPr>
          <w:rFonts w:ascii="Times New Roman" w:hAnsi="Times New Roman" w:cs="Times New Roman"/>
          <w:b/>
          <w:bCs/>
          <w:sz w:val="28"/>
          <w:szCs w:val="28"/>
        </w:rPr>
        <w:br w:type="textWrapping" w:clear="all"/>
      </w:r>
      <w:r w:rsidRPr="004400F7">
        <w:rPr>
          <w:rFonts w:ascii="Times New Roman" w:hAnsi="Times New Roman" w:cs="Times New Roman"/>
          <w:bCs/>
          <w:sz w:val="20"/>
          <w:szCs w:val="20"/>
        </w:rPr>
        <w:t xml:space="preserve">*Źródło: </w:t>
      </w:r>
      <w:r>
        <w:rPr>
          <w:rFonts w:ascii="Times New Roman" w:hAnsi="Times New Roman" w:cs="Times New Roman"/>
          <w:bCs/>
          <w:sz w:val="20"/>
          <w:szCs w:val="20"/>
        </w:rPr>
        <w:t xml:space="preserve">SIO, </w:t>
      </w:r>
      <w:r w:rsidRPr="004400F7">
        <w:rPr>
          <w:rFonts w:ascii="Times New Roman" w:hAnsi="Times New Roman" w:cs="Times New Roman"/>
          <w:bCs/>
          <w:sz w:val="20"/>
          <w:szCs w:val="20"/>
        </w:rPr>
        <w:t>SIO</w:t>
      </w:r>
      <w:r>
        <w:rPr>
          <w:rFonts w:ascii="Times New Roman" w:hAnsi="Times New Roman" w:cs="Times New Roman"/>
          <w:bCs/>
          <w:sz w:val="20"/>
          <w:szCs w:val="20"/>
        </w:rPr>
        <w:t>2</w:t>
      </w:r>
      <w:r w:rsidRPr="004400F7">
        <w:rPr>
          <w:rFonts w:ascii="Times New Roman" w:hAnsi="Times New Roman" w:cs="Times New Roman"/>
          <w:bCs/>
          <w:sz w:val="20"/>
          <w:szCs w:val="20"/>
        </w:rPr>
        <w:t xml:space="preserve"> - stan na 30 września każdego roku.</w:t>
      </w:r>
    </w:p>
    <w:p w14:paraId="142CBC47" w14:textId="77777777" w:rsidR="00F22B04" w:rsidRDefault="00F22B04" w:rsidP="00F22B04">
      <w:pPr>
        <w:spacing w:after="0" w:line="276" w:lineRule="auto"/>
        <w:jc w:val="both"/>
        <w:rPr>
          <w:rFonts w:ascii="Times New Roman" w:hAnsi="Times New Roman" w:cs="Times New Roman"/>
          <w:bCs/>
          <w:sz w:val="24"/>
          <w:szCs w:val="24"/>
        </w:rPr>
      </w:pPr>
    </w:p>
    <w:p w14:paraId="133FB34E" w14:textId="77777777" w:rsidR="00F22B04" w:rsidRDefault="00F22B04" w:rsidP="00F22B04">
      <w:pPr>
        <w:spacing w:after="0" w:line="276" w:lineRule="auto"/>
        <w:jc w:val="both"/>
        <w:rPr>
          <w:rFonts w:ascii="Times New Roman" w:hAnsi="Times New Roman" w:cs="Times New Roman"/>
          <w:bCs/>
          <w:sz w:val="24"/>
          <w:szCs w:val="24"/>
        </w:rPr>
      </w:pPr>
    </w:p>
    <w:p w14:paraId="0DCE8411" w14:textId="77777777" w:rsidR="00F22B04" w:rsidRDefault="00F22B04" w:rsidP="00F22B04">
      <w:pPr>
        <w:spacing w:after="0" w:line="276" w:lineRule="auto"/>
        <w:jc w:val="both"/>
        <w:rPr>
          <w:rFonts w:ascii="Times New Roman" w:hAnsi="Times New Roman" w:cs="Times New Roman"/>
          <w:bCs/>
          <w:sz w:val="24"/>
          <w:szCs w:val="24"/>
        </w:rPr>
      </w:pPr>
    </w:p>
    <w:p w14:paraId="46AD33A7" w14:textId="77777777" w:rsidR="00F22B04" w:rsidRDefault="00F22B04" w:rsidP="00F22B04">
      <w:pPr>
        <w:spacing w:after="0" w:line="276" w:lineRule="auto"/>
        <w:jc w:val="both"/>
        <w:rPr>
          <w:rFonts w:ascii="Times New Roman" w:hAnsi="Times New Roman" w:cs="Times New Roman"/>
          <w:bCs/>
          <w:sz w:val="24"/>
          <w:szCs w:val="24"/>
        </w:rPr>
      </w:pPr>
    </w:p>
    <w:p w14:paraId="7DA35F56" w14:textId="77777777" w:rsidR="00F22B04" w:rsidRPr="00D55261" w:rsidRDefault="00F22B04" w:rsidP="00F22B04">
      <w:pPr>
        <w:tabs>
          <w:tab w:val="left" w:pos="567"/>
          <w:tab w:val="left" w:pos="8364"/>
        </w:tabs>
        <w:spacing w:after="0" w:line="276" w:lineRule="auto"/>
        <w:jc w:val="both"/>
        <w:rPr>
          <w:rFonts w:ascii="Times New Roman" w:hAnsi="Times New Roman" w:cs="Times New Roman"/>
          <w:bCs/>
        </w:rPr>
      </w:pPr>
      <w:r w:rsidRPr="00D55261">
        <w:rPr>
          <w:rFonts w:ascii="Times New Roman" w:hAnsi="Times New Roman" w:cs="Times New Roman"/>
          <w:bCs/>
        </w:rPr>
        <w:t>Wykres nr 9</w:t>
      </w:r>
      <w:r w:rsidRPr="00D55261">
        <w:rPr>
          <w:rFonts w:ascii="Times New Roman" w:hAnsi="Times New Roman" w:cs="Times New Roman"/>
          <w:b/>
          <w:bCs/>
          <w:i/>
        </w:rPr>
        <w:t>.</w:t>
      </w:r>
      <w:r w:rsidRPr="00D55261">
        <w:rPr>
          <w:rFonts w:ascii="Times New Roman" w:hAnsi="Times New Roman" w:cs="Times New Roman"/>
          <w:b/>
          <w:bCs/>
        </w:rPr>
        <w:t xml:space="preserve"> </w:t>
      </w:r>
      <w:r w:rsidRPr="00D55261">
        <w:rPr>
          <w:rFonts w:ascii="Times New Roman" w:hAnsi="Times New Roman" w:cs="Times New Roman"/>
          <w:bCs/>
        </w:rPr>
        <w:t xml:space="preserve">Liczba oddziałów oraz liczba etatów nauczycielskich w </w:t>
      </w:r>
      <w:r>
        <w:rPr>
          <w:rFonts w:ascii="Times New Roman" w:hAnsi="Times New Roman" w:cs="Times New Roman"/>
          <w:bCs/>
        </w:rPr>
        <w:t>szkołach</w:t>
      </w:r>
      <w:r w:rsidRPr="00D55261">
        <w:rPr>
          <w:rFonts w:ascii="Times New Roman" w:hAnsi="Times New Roman" w:cs="Times New Roman"/>
          <w:bCs/>
        </w:rPr>
        <w:t xml:space="preserve"> (bez oddziałów przedszkolnych funkcjonujących w szkołach podstawowych) prowadzonych przez gminę Stalowa Wola w latach 2017-2021.</w:t>
      </w:r>
    </w:p>
    <w:p w14:paraId="7F8D65FE" w14:textId="77777777" w:rsidR="00F22B04" w:rsidRPr="00D55261" w:rsidRDefault="00F22B04" w:rsidP="00F22B04">
      <w:pPr>
        <w:spacing w:after="0" w:line="276" w:lineRule="auto"/>
        <w:jc w:val="both"/>
        <w:rPr>
          <w:rFonts w:ascii="Times New Roman" w:hAnsi="Times New Roman" w:cs="Times New Roman"/>
          <w:bCs/>
        </w:rPr>
      </w:pPr>
    </w:p>
    <w:p w14:paraId="6E8EB5EF" w14:textId="77777777" w:rsidR="00F22B04" w:rsidRPr="004400F7" w:rsidRDefault="00F22B04" w:rsidP="00F22B04">
      <w:pPr>
        <w:spacing w:after="0" w:line="276" w:lineRule="auto"/>
        <w:jc w:val="center"/>
        <w:rPr>
          <w:rFonts w:ascii="Times New Roman" w:hAnsi="Times New Roman" w:cs="Times New Roman"/>
          <w:b/>
          <w:bCs/>
          <w:sz w:val="28"/>
          <w:szCs w:val="28"/>
        </w:rPr>
      </w:pPr>
      <w:r w:rsidRPr="004400F7">
        <w:rPr>
          <w:rFonts w:ascii="Times New Roman" w:hAnsi="Times New Roman" w:cs="Times New Roman"/>
          <w:b/>
          <w:bCs/>
          <w:noProof/>
          <w:sz w:val="28"/>
          <w:szCs w:val="28"/>
          <w:lang w:eastAsia="pl-PL"/>
        </w:rPr>
        <w:drawing>
          <wp:inline distT="0" distB="0" distL="0" distR="0" wp14:anchorId="601C9E63" wp14:editId="44F513A2">
            <wp:extent cx="4928235" cy="2110740"/>
            <wp:effectExtent l="0" t="0" r="5715" b="3810"/>
            <wp:docPr id="35" name="Wykres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3E68AFB" w14:textId="77777777" w:rsidR="00F22B04" w:rsidRDefault="00F22B04" w:rsidP="00F22B04">
      <w:pPr>
        <w:spacing w:after="0" w:line="276" w:lineRule="auto"/>
        <w:jc w:val="both"/>
        <w:rPr>
          <w:rFonts w:ascii="Times New Roman" w:hAnsi="Times New Roman" w:cs="Times New Roman"/>
          <w:bCs/>
        </w:rPr>
      </w:pPr>
    </w:p>
    <w:p w14:paraId="6E6EB472" w14:textId="77777777" w:rsidR="00F22B04" w:rsidRDefault="00F22B04" w:rsidP="00F22B04">
      <w:pPr>
        <w:spacing w:after="0" w:line="276" w:lineRule="auto"/>
        <w:jc w:val="both"/>
        <w:rPr>
          <w:rFonts w:ascii="Times New Roman" w:hAnsi="Times New Roman" w:cs="Times New Roman"/>
          <w:bCs/>
        </w:rPr>
      </w:pPr>
    </w:p>
    <w:p w14:paraId="280D5D98" w14:textId="77777777" w:rsidR="00F22B04" w:rsidRDefault="00F22B04" w:rsidP="00F22B04">
      <w:pPr>
        <w:spacing w:after="0" w:line="276" w:lineRule="auto"/>
        <w:jc w:val="both"/>
        <w:rPr>
          <w:rFonts w:ascii="Times New Roman" w:hAnsi="Times New Roman" w:cs="Times New Roman"/>
          <w:bCs/>
        </w:rPr>
      </w:pPr>
    </w:p>
    <w:p w14:paraId="23CC6484" w14:textId="77777777" w:rsidR="00F22B04" w:rsidRDefault="00F22B04" w:rsidP="00F22B04">
      <w:pPr>
        <w:spacing w:after="0" w:line="276" w:lineRule="auto"/>
        <w:jc w:val="both"/>
        <w:rPr>
          <w:rFonts w:ascii="Times New Roman" w:hAnsi="Times New Roman" w:cs="Times New Roman"/>
          <w:bCs/>
        </w:rPr>
      </w:pPr>
    </w:p>
    <w:p w14:paraId="7338DCB0" w14:textId="77777777" w:rsidR="00F22B04" w:rsidRDefault="00F22B04" w:rsidP="00F22B04">
      <w:pPr>
        <w:spacing w:after="0" w:line="276" w:lineRule="auto"/>
        <w:jc w:val="both"/>
        <w:rPr>
          <w:rFonts w:ascii="Times New Roman" w:hAnsi="Times New Roman" w:cs="Times New Roman"/>
          <w:bCs/>
        </w:rPr>
      </w:pPr>
    </w:p>
    <w:p w14:paraId="677749BD" w14:textId="77777777" w:rsidR="00F22B04" w:rsidRDefault="00F22B04" w:rsidP="00F22B04">
      <w:pPr>
        <w:spacing w:after="0" w:line="276" w:lineRule="auto"/>
        <w:jc w:val="both"/>
        <w:rPr>
          <w:rFonts w:ascii="Times New Roman" w:hAnsi="Times New Roman" w:cs="Times New Roman"/>
          <w:bCs/>
        </w:rPr>
      </w:pPr>
    </w:p>
    <w:p w14:paraId="6654D6F6" w14:textId="77777777" w:rsidR="00F22B04" w:rsidRDefault="00F22B04" w:rsidP="00F22B04">
      <w:pPr>
        <w:spacing w:after="0" w:line="276" w:lineRule="auto"/>
        <w:jc w:val="both"/>
        <w:rPr>
          <w:rFonts w:ascii="Times New Roman" w:hAnsi="Times New Roman" w:cs="Times New Roman"/>
          <w:bCs/>
        </w:rPr>
      </w:pPr>
    </w:p>
    <w:p w14:paraId="5FC78C82" w14:textId="77777777" w:rsidR="00F22B04" w:rsidRDefault="00F22B04" w:rsidP="00F22B04">
      <w:pPr>
        <w:spacing w:after="0" w:line="276" w:lineRule="auto"/>
        <w:jc w:val="both"/>
        <w:rPr>
          <w:rFonts w:ascii="Times New Roman" w:hAnsi="Times New Roman" w:cs="Times New Roman"/>
          <w:bCs/>
        </w:rPr>
      </w:pPr>
    </w:p>
    <w:p w14:paraId="05663BB6" w14:textId="77777777" w:rsidR="00F22B04" w:rsidRDefault="00F22B04" w:rsidP="00F22B04">
      <w:pPr>
        <w:spacing w:after="0" w:line="276" w:lineRule="auto"/>
        <w:jc w:val="both"/>
        <w:rPr>
          <w:rFonts w:ascii="Times New Roman" w:hAnsi="Times New Roman" w:cs="Times New Roman"/>
          <w:bCs/>
        </w:rPr>
      </w:pPr>
    </w:p>
    <w:p w14:paraId="3E0D587C" w14:textId="77777777" w:rsidR="00F22B04" w:rsidRDefault="00F22B04" w:rsidP="00F22B04">
      <w:pPr>
        <w:spacing w:after="0" w:line="276" w:lineRule="auto"/>
        <w:jc w:val="both"/>
        <w:rPr>
          <w:rFonts w:ascii="Times New Roman" w:hAnsi="Times New Roman" w:cs="Times New Roman"/>
          <w:bCs/>
        </w:rPr>
      </w:pPr>
    </w:p>
    <w:p w14:paraId="21085CB3" w14:textId="77777777" w:rsidR="00F22B04" w:rsidRDefault="00F22B04" w:rsidP="00F22B04">
      <w:pPr>
        <w:spacing w:after="0" w:line="276" w:lineRule="auto"/>
        <w:jc w:val="both"/>
        <w:rPr>
          <w:rFonts w:ascii="Times New Roman" w:hAnsi="Times New Roman" w:cs="Times New Roman"/>
          <w:bCs/>
        </w:rPr>
      </w:pPr>
    </w:p>
    <w:p w14:paraId="58D8F5B9" w14:textId="77777777" w:rsidR="00F22B04" w:rsidRDefault="00F22B04" w:rsidP="00F22B04">
      <w:pPr>
        <w:spacing w:after="0" w:line="276" w:lineRule="auto"/>
        <w:jc w:val="both"/>
        <w:rPr>
          <w:rFonts w:ascii="Times New Roman" w:hAnsi="Times New Roman" w:cs="Times New Roman"/>
          <w:bCs/>
        </w:rPr>
      </w:pPr>
    </w:p>
    <w:p w14:paraId="1657AAFA" w14:textId="77777777" w:rsidR="00F22B04" w:rsidRDefault="00F22B04" w:rsidP="00F22B04">
      <w:pPr>
        <w:spacing w:after="0" w:line="276" w:lineRule="auto"/>
        <w:jc w:val="both"/>
        <w:rPr>
          <w:rFonts w:ascii="Times New Roman" w:hAnsi="Times New Roman" w:cs="Times New Roman"/>
          <w:b/>
          <w:bCs/>
        </w:rPr>
      </w:pPr>
      <w:r w:rsidRPr="00FA7856">
        <w:rPr>
          <w:rFonts w:ascii="Times New Roman" w:hAnsi="Times New Roman" w:cs="Times New Roman"/>
          <w:bCs/>
        </w:rPr>
        <w:t>Wykres nr 1</w:t>
      </w:r>
      <w:r>
        <w:rPr>
          <w:rFonts w:ascii="Times New Roman" w:hAnsi="Times New Roman" w:cs="Times New Roman"/>
          <w:bCs/>
        </w:rPr>
        <w:t>0</w:t>
      </w:r>
      <w:r w:rsidRPr="00FA7856">
        <w:rPr>
          <w:rFonts w:ascii="Times New Roman" w:hAnsi="Times New Roman" w:cs="Times New Roman"/>
          <w:b/>
          <w:bCs/>
          <w:i/>
        </w:rPr>
        <w:t>.</w:t>
      </w:r>
      <w:r w:rsidRPr="00FA7856">
        <w:rPr>
          <w:rFonts w:ascii="Times New Roman" w:hAnsi="Times New Roman" w:cs="Times New Roman"/>
          <w:b/>
          <w:bCs/>
        </w:rPr>
        <w:t xml:space="preserve"> </w:t>
      </w:r>
    </w:p>
    <w:p w14:paraId="3C46FA75" w14:textId="77777777" w:rsidR="00F22B04" w:rsidRPr="00FA7856" w:rsidRDefault="00F22B04" w:rsidP="00F22B04">
      <w:pPr>
        <w:spacing w:after="0" w:line="276" w:lineRule="auto"/>
        <w:jc w:val="both"/>
        <w:rPr>
          <w:rFonts w:ascii="Times New Roman" w:hAnsi="Times New Roman" w:cs="Times New Roman"/>
          <w:bCs/>
        </w:rPr>
      </w:pPr>
      <w:r w:rsidRPr="00FA7856">
        <w:rPr>
          <w:rFonts w:ascii="Times New Roman" w:hAnsi="Times New Roman" w:cs="Times New Roman"/>
          <w:bCs/>
        </w:rPr>
        <w:t xml:space="preserve">Liczba uczniów w publicznych szkołach podstawowych (bez oddziałów przedszkolnych funkcjonujących w szkołach podstawowych) prowadzonych przez gminę Stalowa Wola w latach </w:t>
      </w:r>
      <w:r w:rsidRPr="00FA7856">
        <w:rPr>
          <w:rFonts w:ascii="Times New Roman" w:hAnsi="Times New Roman" w:cs="Times New Roman"/>
          <w:bCs/>
        </w:rPr>
        <w:br/>
        <w:t>2017-2021*.</w:t>
      </w:r>
    </w:p>
    <w:p w14:paraId="0A0338D8" w14:textId="77777777" w:rsidR="00F22B04" w:rsidRPr="00CA1688" w:rsidRDefault="00F22B04" w:rsidP="00F22B04">
      <w:pPr>
        <w:spacing w:after="0" w:line="276" w:lineRule="auto"/>
        <w:jc w:val="both"/>
        <w:rPr>
          <w:rFonts w:ascii="Times New Roman" w:hAnsi="Times New Roman" w:cs="Times New Roman"/>
          <w:bCs/>
        </w:rPr>
      </w:pPr>
    </w:p>
    <w:p w14:paraId="38A85DE2" w14:textId="77777777" w:rsidR="00F22B04" w:rsidRPr="004400F7" w:rsidRDefault="00F22B04" w:rsidP="00F22B04">
      <w:pPr>
        <w:tabs>
          <w:tab w:val="left" w:pos="567"/>
          <w:tab w:val="left" w:pos="709"/>
          <w:tab w:val="left" w:pos="8364"/>
        </w:tabs>
        <w:spacing w:after="0" w:line="276" w:lineRule="auto"/>
        <w:jc w:val="center"/>
        <w:rPr>
          <w:rFonts w:ascii="Times New Roman" w:hAnsi="Times New Roman" w:cs="Times New Roman"/>
          <w:b/>
          <w:bCs/>
          <w:sz w:val="26"/>
          <w:szCs w:val="26"/>
        </w:rPr>
      </w:pPr>
      <w:r w:rsidRPr="004400F7">
        <w:rPr>
          <w:rFonts w:ascii="Times New Roman" w:hAnsi="Times New Roman" w:cs="Times New Roman"/>
          <w:b/>
          <w:bCs/>
          <w:noProof/>
          <w:sz w:val="26"/>
          <w:szCs w:val="26"/>
          <w:lang w:eastAsia="pl-PL"/>
        </w:rPr>
        <w:drawing>
          <wp:inline distT="0" distB="0" distL="0" distR="0" wp14:anchorId="08FEF543" wp14:editId="3813C2CA">
            <wp:extent cx="4937760" cy="2074689"/>
            <wp:effectExtent l="0" t="0" r="15240" b="1905"/>
            <wp:docPr id="5" name="Wykres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E266F69" w14:textId="77777777" w:rsidR="00F22B04" w:rsidRPr="00CA1688" w:rsidRDefault="00F22B04" w:rsidP="00F22B04">
      <w:pPr>
        <w:spacing w:after="0" w:line="276" w:lineRule="auto"/>
        <w:ind w:left="2832" w:firstLine="708"/>
        <w:jc w:val="center"/>
        <w:rPr>
          <w:rFonts w:ascii="Times New Roman" w:hAnsi="Times New Roman" w:cs="Times New Roman"/>
          <w:bCs/>
          <w:sz w:val="18"/>
          <w:szCs w:val="18"/>
        </w:rPr>
      </w:pPr>
      <w:r w:rsidRPr="00CA1688">
        <w:rPr>
          <w:rFonts w:ascii="Times New Roman" w:hAnsi="Times New Roman" w:cs="Times New Roman"/>
          <w:bCs/>
          <w:sz w:val="18"/>
          <w:szCs w:val="18"/>
        </w:rPr>
        <w:t>*Źródło: SIO, SIO2 - stan na 30 września każdego roku.</w:t>
      </w:r>
    </w:p>
    <w:p w14:paraId="138CCD7D" w14:textId="77777777" w:rsidR="00F22B04" w:rsidRDefault="00F22B04" w:rsidP="00F22B04">
      <w:pPr>
        <w:pStyle w:val="Nagwek2"/>
        <w:ind w:firstLine="708"/>
        <w:rPr>
          <w:sz w:val="24"/>
          <w:szCs w:val="24"/>
        </w:rPr>
      </w:pPr>
      <w:r>
        <w:rPr>
          <w:b w:val="0"/>
          <w:bCs w:val="0"/>
          <w:sz w:val="24"/>
          <w:szCs w:val="24"/>
        </w:rPr>
        <w:t>U</w:t>
      </w:r>
      <w:r w:rsidRPr="000E2F60">
        <w:rPr>
          <w:b w:val="0"/>
          <w:bCs w:val="0"/>
          <w:sz w:val="24"/>
          <w:szCs w:val="24"/>
        </w:rPr>
        <w:t xml:space="preserve">stawą z dnia 14 grudnia 2016 r. </w:t>
      </w:r>
      <w:r>
        <w:rPr>
          <w:b w:val="0"/>
          <w:bCs w:val="0"/>
          <w:sz w:val="24"/>
          <w:szCs w:val="24"/>
        </w:rPr>
        <w:t>p</w:t>
      </w:r>
      <w:r w:rsidRPr="000E2F60">
        <w:rPr>
          <w:b w:val="0"/>
          <w:bCs w:val="0"/>
          <w:sz w:val="24"/>
          <w:szCs w:val="24"/>
        </w:rPr>
        <w:t xml:space="preserve">rzepisy wprowadzające ustawę - Prawo </w:t>
      </w:r>
      <w:r>
        <w:rPr>
          <w:b w:val="0"/>
          <w:bCs w:val="0"/>
          <w:sz w:val="24"/>
          <w:szCs w:val="24"/>
        </w:rPr>
        <w:t>O</w:t>
      </w:r>
      <w:r w:rsidRPr="000E2F60">
        <w:rPr>
          <w:b w:val="0"/>
          <w:bCs w:val="0"/>
          <w:sz w:val="24"/>
          <w:szCs w:val="24"/>
        </w:rPr>
        <w:t>światowe</w:t>
      </w:r>
      <w:r>
        <w:rPr>
          <w:b w:val="0"/>
          <w:bCs w:val="0"/>
          <w:sz w:val="24"/>
          <w:szCs w:val="24"/>
        </w:rPr>
        <w:t xml:space="preserve"> </w:t>
      </w:r>
      <w:r w:rsidRPr="000E2F60">
        <w:rPr>
          <w:b w:val="0"/>
          <w:bCs w:val="0"/>
          <w:sz w:val="24"/>
          <w:szCs w:val="24"/>
        </w:rPr>
        <w:t>przeprowadzono reformę oświaty, w wyniku której zlikwidowano gimnazjum i obowiązek szkolny dla dzieci 6-letnich.</w:t>
      </w:r>
    </w:p>
    <w:p w14:paraId="1BB3ECAF" w14:textId="77777777" w:rsidR="00F22B04" w:rsidRDefault="00F22B04" w:rsidP="00F22B04">
      <w:pPr>
        <w:autoSpaceDE w:val="0"/>
        <w:autoSpaceDN w:val="0"/>
        <w:adjustRightInd w:val="0"/>
        <w:spacing w:after="0" w:line="276" w:lineRule="auto"/>
        <w:jc w:val="both"/>
        <w:rPr>
          <w:rFonts w:ascii="Times New Roman" w:hAnsi="Times New Roman" w:cs="Times New Roman"/>
        </w:rPr>
      </w:pPr>
    </w:p>
    <w:p w14:paraId="608BB8DC" w14:textId="77777777" w:rsidR="00F22B04" w:rsidRDefault="00F22B04" w:rsidP="00F22B04">
      <w:pPr>
        <w:autoSpaceDE w:val="0"/>
        <w:autoSpaceDN w:val="0"/>
        <w:adjustRightInd w:val="0"/>
        <w:spacing w:after="0" w:line="276" w:lineRule="auto"/>
        <w:jc w:val="both"/>
        <w:rPr>
          <w:rFonts w:ascii="Times New Roman" w:hAnsi="Times New Roman" w:cs="Times New Roman"/>
        </w:rPr>
      </w:pPr>
    </w:p>
    <w:p w14:paraId="6B3FAE1B" w14:textId="77777777" w:rsidR="00F22B04" w:rsidRDefault="00F22B04" w:rsidP="00F22B04">
      <w:pPr>
        <w:autoSpaceDE w:val="0"/>
        <w:autoSpaceDN w:val="0"/>
        <w:adjustRightInd w:val="0"/>
        <w:spacing w:after="0" w:line="276" w:lineRule="auto"/>
        <w:jc w:val="both"/>
        <w:rPr>
          <w:rFonts w:ascii="Times New Roman" w:hAnsi="Times New Roman" w:cs="Times New Roman"/>
        </w:rPr>
      </w:pPr>
    </w:p>
    <w:p w14:paraId="05072804" w14:textId="77777777" w:rsidR="00F22B04" w:rsidRDefault="00F22B04" w:rsidP="00F22B04">
      <w:pPr>
        <w:autoSpaceDE w:val="0"/>
        <w:autoSpaceDN w:val="0"/>
        <w:adjustRightInd w:val="0"/>
        <w:spacing w:after="0" w:line="276" w:lineRule="auto"/>
        <w:jc w:val="both"/>
        <w:rPr>
          <w:rFonts w:ascii="Times New Roman" w:hAnsi="Times New Roman" w:cs="Times New Roman"/>
        </w:rPr>
      </w:pPr>
    </w:p>
    <w:p w14:paraId="7E96CBA2" w14:textId="77777777" w:rsidR="00F22B04" w:rsidRPr="00FA7856" w:rsidRDefault="00F22B04" w:rsidP="00F22B04">
      <w:pPr>
        <w:autoSpaceDE w:val="0"/>
        <w:autoSpaceDN w:val="0"/>
        <w:adjustRightInd w:val="0"/>
        <w:spacing w:after="0" w:line="276" w:lineRule="auto"/>
        <w:jc w:val="both"/>
        <w:rPr>
          <w:rFonts w:ascii="Times New Roman" w:hAnsi="Times New Roman" w:cs="Times New Roman"/>
        </w:rPr>
      </w:pPr>
      <w:r>
        <w:rPr>
          <w:rFonts w:ascii="Times New Roman" w:hAnsi="Times New Roman" w:cs="Times New Roman"/>
        </w:rPr>
        <w:t>W</w:t>
      </w:r>
      <w:r w:rsidRPr="00FA7856">
        <w:rPr>
          <w:rFonts w:ascii="Times New Roman" w:hAnsi="Times New Roman" w:cs="Times New Roman"/>
        </w:rPr>
        <w:t>ykres nr 1</w:t>
      </w:r>
      <w:r>
        <w:rPr>
          <w:rFonts w:ascii="Times New Roman" w:hAnsi="Times New Roman" w:cs="Times New Roman"/>
        </w:rPr>
        <w:t>1</w:t>
      </w:r>
      <w:r w:rsidRPr="00FA7856">
        <w:rPr>
          <w:rFonts w:ascii="Times New Roman" w:hAnsi="Times New Roman" w:cs="Times New Roman"/>
        </w:rPr>
        <w:t>.</w:t>
      </w:r>
      <w:r>
        <w:rPr>
          <w:rFonts w:ascii="Times New Roman" w:hAnsi="Times New Roman" w:cs="Times New Roman"/>
        </w:rPr>
        <w:t xml:space="preserve"> </w:t>
      </w:r>
      <w:r w:rsidRPr="00FA7856">
        <w:rPr>
          <w:rFonts w:ascii="Times New Roman" w:hAnsi="Times New Roman" w:cs="Times New Roman"/>
        </w:rPr>
        <w:t>Liczba oddziałów w Samorządowym Liceum Ogólnokształcącym prowadzonym przez Gminę Stalowa Wola w latach 2017-2021</w:t>
      </w:r>
      <w:r w:rsidRPr="00FA7856">
        <w:rPr>
          <w:rFonts w:ascii="Times New Roman" w:hAnsi="Times New Roman" w:cs="Times New Roman"/>
          <w:vertAlign w:val="superscript"/>
        </w:rPr>
        <w:footnoteReference w:id="11"/>
      </w:r>
      <w:r w:rsidRPr="00FA7856">
        <w:rPr>
          <w:rFonts w:ascii="Times New Roman" w:hAnsi="Times New Roman" w:cs="Times New Roman"/>
        </w:rPr>
        <w:t>.</w:t>
      </w:r>
    </w:p>
    <w:p w14:paraId="7A0F102A" w14:textId="77777777" w:rsidR="00F22B04" w:rsidRDefault="00F22B04" w:rsidP="00F22B04">
      <w:pPr>
        <w:tabs>
          <w:tab w:val="left" w:pos="709"/>
          <w:tab w:val="left" w:pos="8364"/>
        </w:tabs>
        <w:autoSpaceDE w:val="0"/>
        <w:autoSpaceDN w:val="0"/>
        <w:adjustRightInd w:val="0"/>
        <w:spacing w:after="0" w:line="276" w:lineRule="auto"/>
        <w:jc w:val="center"/>
        <w:rPr>
          <w:rFonts w:ascii="Times New Roman" w:hAnsi="Times New Roman" w:cs="Times New Roman"/>
          <w:sz w:val="24"/>
          <w:szCs w:val="24"/>
        </w:rPr>
      </w:pPr>
      <w:r w:rsidRPr="00D55FC5">
        <w:rPr>
          <w:rFonts w:ascii="Times New Roman" w:hAnsi="Times New Roman" w:cs="Times New Roman"/>
          <w:noProof/>
          <w:sz w:val="24"/>
          <w:szCs w:val="24"/>
          <w:lang w:eastAsia="pl-PL"/>
        </w:rPr>
        <w:drawing>
          <wp:inline distT="0" distB="0" distL="0" distR="0" wp14:anchorId="692482BE" wp14:editId="38B8982D">
            <wp:extent cx="4762500" cy="1928495"/>
            <wp:effectExtent l="0" t="0" r="0" b="14605"/>
            <wp:docPr id="50" name="Wykres 5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EEC2773" w14:textId="77777777" w:rsidR="00F22B04" w:rsidRDefault="00F22B04" w:rsidP="00F22B04">
      <w:pPr>
        <w:autoSpaceDE w:val="0"/>
        <w:autoSpaceDN w:val="0"/>
        <w:adjustRightInd w:val="0"/>
        <w:spacing w:after="0" w:line="276" w:lineRule="auto"/>
        <w:jc w:val="both"/>
        <w:rPr>
          <w:rFonts w:ascii="Times New Roman" w:hAnsi="Times New Roman" w:cs="Times New Roman"/>
          <w:sz w:val="24"/>
          <w:szCs w:val="24"/>
        </w:rPr>
      </w:pPr>
    </w:p>
    <w:p w14:paraId="34B23AEC" w14:textId="77777777" w:rsidR="00F22B04" w:rsidRPr="007F65D0" w:rsidRDefault="00F22B04" w:rsidP="00F22B04">
      <w:pPr>
        <w:autoSpaceDE w:val="0"/>
        <w:autoSpaceDN w:val="0"/>
        <w:adjustRightInd w:val="0"/>
        <w:spacing w:after="0" w:line="276" w:lineRule="auto"/>
        <w:ind w:firstLine="708"/>
        <w:jc w:val="both"/>
        <w:rPr>
          <w:rFonts w:ascii="Times New Roman" w:hAnsi="Times New Roman" w:cs="Times New Roman"/>
          <w:sz w:val="24"/>
          <w:szCs w:val="24"/>
        </w:rPr>
      </w:pPr>
      <w:r w:rsidRPr="007F65D0">
        <w:rPr>
          <w:rFonts w:ascii="Times New Roman" w:hAnsi="Times New Roman" w:cs="Times New Roman"/>
          <w:sz w:val="24"/>
          <w:szCs w:val="24"/>
        </w:rPr>
        <w:t>W wyniku reformy oświaty</w:t>
      </w:r>
      <w:r>
        <w:rPr>
          <w:rFonts w:ascii="Times New Roman" w:hAnsi="Times New Roman" w:cs="Times New Roman"/>
          <w:sz w:val="24"/>
          <w:szCs w:val="24"/>
        </w:rPr>
        <w:t xml:space="preserve"> w</w:t>
      </w:r>
      <w:r w:rsidRPr="007F65D0">
        <w:rPr>
          <w:rFonts w:ascii="Times New Roman" w:hAnsi="Times New Roman" w:cs="Times New Roman"/>
          <w:sz w:val="24"/>
          <w:szCs w:val="24"/>
        </w:rPr>
        <w:t xml:space="preserve"> roku szkolnym 2019/2020 w klasach pierwszych </w:t>
      </w:r>
      <w:hyperlink r:id="rId26" w:tooltip="Szkoła" w:history="1">
        <w:r w:rsidRPr="007F65D0">
          <w:rPr>
            <w:rFonts w:ascii="Times New Roman" w:hAnsi="Times New Roman" w:cs="Times New Roman"/>
            <w:sz w:val="24"/>
            <w:szCs w:val="24"/>
          </w:rPr>
          <w:t>szkół</w:t>
        </w:r>
      </w:hyperlink>
      <w:r w:rsidRPr="007F65D0">
        <w:rPr>
          <w:rFonts w:ascii="Times New Roman" w:hAnsi="Times New Roman" w:cs="Times New Roman"/>
          <w:sz w:val="24"/>
          <w:szCs w:val="24"/>
        </w:rPr>
        <w:t xml:space="preserve"> </w:t>
      </w:r>
      <w:r>
        <w:rPr>
          <w:rFonts w:ascii="Times New Roman" w:hAnsi="Times New Roman" w:cs="Times New Roman"/>
          <w:sz w:val="24"/>
          <w:szCs w:val="24"/>
        </w:rPr>
        <w:t>ponadpodstawowych</w:t>
      </w:r>
      <w:r w:rsidRPr="007F65D0">
        <w:rPr>
          <w:rFonts w:ascii="Times New Roman" w:hAnsi="Times New Roman" w:cs="Times New Roman"/>
          <w:sz w:val="24"/>
          <w:szCs w:val="24"/>
        </w:rPr>
        <w:t xml:space="preserve"> naukę rozpoczął tzw. podwójny rocznik. Ostatni rocznik absolwentów gimnazjów i pierwszy rocznik absolwentów ośmioletniej szkoły podstawowej.</w:t>
      </w:r>
    </w:p>
    <w:p w14:paraId="348B48E6" w14:textId="77777777" w:rsidR="00F22B04" w:rsidRPr="007F65D0" w:rsidRDefault="00F22B04" w:rsidP="00F22B04">
      <w:pPr>
        <w:autoSpaceDE w:val="0"/>
        <w:autoSpaceDN w:val="0"/>
        <w:adjustRightInd w:val="0"/>
        <w:spacing w:after="0" w:line="276" w:lineRule="auto"/>
        <w:jc w:val="both"/>
        <w:rPr>
          <w:rFonts w:ascii="Times New Roman" w:hAnsi="Times New Roman" w:cs="Times New Roman"/>
          <w:sz w:val="24"/>
          <w:szCs w:val="24"/>
        </w:rPr>
      </w:pPr>
    </w:p>
    <w:p w14:paraId="5E787F3D" w14:textId="77777777" w:rsidR="00F22B04" w:rsidRDefault="00F22B04" w:rsidP="00F22B04">
      <w:pPr>
        <w:spacing w:after="0" w:line="276" w:lineRule="auto"/>
        <w:jc w:val="both"/>
        <w:rPr>
          <w:rFonts w:ascii="Times New Roman" w:hAnsi="Times New Roman" w:cs="Times New Roman"/>
          <w:b/>
          <w:bCs/>
          <w:color w:val="4472C4" w:themeColor="accent1"/>
          <w:sz w:val="26"/>
          <w:szCs w:val="26"/>
        </w:rPr>
      </w:pPr>
    </w:p>
    <w:p w14:paraId="4FB61F46" w14:textId="77777777" w:rsidR="00F22B04" w:rsidRDefault="00F22B04" w:rsidP="00F22B04">
      <w:pPr>
        <w:spacing w:after="0" w:line="276" w:lineRule="auto"/>
        <w:jc w:val="both"/>
        <w:rPr>
          <w:rFonts w:ascii="Times New Roman" w:hAnsi="Times New Roman" w:cs="Times New Roman"/>
          <w:b/>
          <w:bCs/>
          <w:color w:val="4472C4" w:themeColor="accent1"/>
          <w:sz w:val="26"/>
          <w:szCs w:val="26"/>
        </w:rPr>
      </w:pPr>
    </w:p>
    <w:p w14:paraId="18DAB1A6" w14:textId="77777777" w:rsidR="00F22B04" w:rsidRPr="00CA1688" w:rsidRDefault="00F22B04" w:rsidP="00F22B04">
      <w:pPr>
        <w:spacing w:after="0" w:line="276" w:lineRule="auto"/>
        <w:jc w:val="both"/>
        <w:rPr>
          <w:rFonts w:ascii="Times New Roman" w:hAnsi="Times New Roman" w:cs="Times New Roman"/>
          <w:b/>
          <w:bCs/>
          <w:color w:val="4472C4" w:themeColor="accent1"/>
          <w:sz w:val="26"/>
          <w:szCs w:val="26"/>
        </w:rPr>
      </w:pPr>
      <w:r w:rsidRPr="00CA1688">
        <w:rPr>
          <w:rFonts w:ascii="Times New Roman" w:hAnsi="Times New Roman" w:cs="Times New Roman"/>
          <w:b/>
          <w:bCs/>
          <w:color w:val="4472C4" w:themeColor="accent1"/>
          <w:sz w:val="26"/>
          <w:szCs w:val="26"/>
        </w:rPr>
        <w:t>5.</w:t>
      </w:r>
      <w:r>
        <w:rPr>
          <w:rFonts w:ascii="Times New Roman" w:hAnsi="Times New Roman" w:cs="Times New Roman"/>
          <w:b/>
          <w:bCs/>
          <w:color w:val="4472C4" w:themeColor="accent1"/>
          <w:sz w:val="26"/>
          <w:szCs w:val="26"/>
        </w:rPr>
        <w:t>5</w:t>
      </w:r>
      <w:r w:rsidRPr="00CA1688">
        <w:rPr>
          <w:rFonts w:ascii="Times New Roman" w:hAnsi="Times New Roman" w:cs="Times New Roman"/>
          <w:b/>
          <w:bCs/>
          <w:color w:val="4472C4" w:themeColor="accent1"/>
          <w:sz w:val="26"/>
          <w:szCs w:val="26"/>
        </w:rPr>
        <w:t xml:space="preserve"> Kadra nauczycielska w szkołach prowadzonych przez Gminę Stalowa Wola</w:t>
      </w:r>
    </w:p>
    <w:p w14:paraId="18DDF264" w14:textId="77777777" w:rsidR="00F22B04" w:rsidRDefault="00F22B04" w:rsidP="00F22B04">
      <w:pPr>
        <w:spacing w:after="0" w:line="276" w:lineRule="auto"/>
        <w:jc w:val="both"/>
        <w:rPr>
          <w:rFonts w:ascii="Times New Roman" w:hAnsi="Times New Roman" w:cs="Times New Roman"/>
          <w:bCs/>
          <w:sz w:val="24"/>
          <w:szCs w:val="24"/>
        </w:rPr>
      </w:pPr>
      <w:r w:rsidRPr="00CA1688">
        <w:rPr>
          <w:rFonts w:ascii="Times New Roman" w:hAnsi="Times New Roman" w:cs="Times New Roman"/>
          <w:bCs/>
          <w:sz w:val="24"/>
          <w:szCs w:val="24"/>
        </w:rPr>
        <w:t>Struktur</w:t>
      </w:r>
      <w:r w:rsidRPr="00CA1688">
        <w:rPr>
          <w:rFonts w:ascii="Times New Roman" w:hAnsi="Times New Roman" w:cs="Times New Roman" w:hint="eastAsia"/>
          <w:bCs/>
          <w:sz w:val="24"/>
          <w:szCs w:val="24"/>
        </w:rPr>
        <w:t>ę</w:t>
      </w:r>
      <w:r w:rsidRPr="00CA1688">
        <w:rPr>
          <w:rFonts w:ascii="Times New Roman" w:hAnsi="Times New Roman" w:cs="Times New Roman"/>
          <w:bCs/>
          <w:sz w:val="24"/>
          <w:szCs w:val="24"/>
        </w:rPr>
        <w:t xml:space="preserve"> kadry pedagogicznej w roku szkolnym 2020/2021 wg stopni awansu zawodowego </w:t>
      </w:r>
      <w:r>
        <w:rPr>
          <w:rFonts w:ascii="Times New Roman" w:hAnsi="Times New Roman" w:cs="Times New Roman"/>
          <w:bCs/>
          <w:sz w:val="24"/>
          <w:szCs w:val="24"/>
        </w:rPr>
        <w:br/>
      </w:r>
      <w:r w:rsidRPr="00CA1688">
        <w:rPr>
          <w:rFonts w:ascii="Times New Roman" w:hAnsi="Times New Roman" w:cs="Times New Roman"/>
          <w:bCs/>
          <w:sz w:val="24"/>
          <w:szCs w:val="24"/>
        </w:rPr>
        <w:t>w szkołach przedstawia tabela nr 20.</w:t>
      </w:r>
    </w:p>
    <w:p w14:paraId="15A8ABF0" w14:textId="77777777" w:rsidR="00F22B04" w:rsidRDefault="00F22B04" w:rsidP="00F22B04">
      <w:pPr>
        <w:spacing w:after="0" w:line="276" w:lineRule="auto"/>
        <w:jc w:val="both"/>
        <w:rPr>
          <w:rFonts w:ascii="Times New Roman" w:hAnsi="Times New Roman" w:cs="Times New Roman"/>
          <w:bCs/>
          <w:sz w:val="24"/>
          <w:szCs w:val="24"/>
        </w:rPr>
      </w:pPr>
    </w:p>
    <w:p w14:paraId="02D8E637" w14:textId="77777777" w:rsidR="00F22B04" w:rsidRPr="00FA7856" w:rsidRDefault="00F22B04" w:rsidP="00F22B04">
      <w:pPr>
        <w:spacing w:after="0" w:line="276" w:lineRule="auto"/>
        <w:jc w:val="both"/>
        <w:rPr>
          <w:rFonts w:ascii="Times New Roman" w:hAnsi="Times New Roman" w:cs="Times New Roman"/>
        </w:rPr>
      </w:pPr>
      <w:r>
        <w:rPr>
          <w:rFonts w:ascii="Times New Roman" w:hAnsi="Times New Roman" w:cs="Times New Roman"/>
          <w:sz w:val="24"/>
          <w:szCs w:val="24"/>
        </w:rPr>
        <w:t xml:space="preserve"> </w:t>
      </w:r>
      <w:r w:rsidRPr="00FA7856">
        <w:rPr>
          <w:rFonts w:ascii="Times New Roman" w:hAnsi="Times New Roman" w:cs="Times New Roman"/>
        </w:rPr>
        <w:t>Tabela nr 20</w:t>
      </w:r>
    </w:p>
    <w:p w14:paraId="56047F28" w14:textId="77777777" w:rsidR="00F22B04" w:rsidRPr="00FA7856" w:rsidRDefault="00F22B04" w:rsidP="00F22B04">
      <w:pPr>
        <w:spacing w:after="0" w:line="276" w:lineRule="auto"/>
        <w:jc w:val="center"/>
        <w:rPr>
          <w:rFonts w:ascii="Times New Roman" w:hAnsi="Times New Roman"/>
          <w:b/>
        </w:rPr>
      </w:pPr>
      <w:r w:rsidRPr="00FA7856">
        <w:rPr>
          <w:rFonts w:ascii="Times New Roman" w:hAnsi="Times New Roman"/>
          <w:b/>
        </w:rPr>
        <w:t>Kadra nauczycielska według stopnia awansu zawodowego w szkołach</w:t>
      </w:r>
    </w:p>
    <w:p w14:paraId="058EFDB3" w14:textId="77777777" w:rsidR="00F22B04" w:rsidRPr="00FA7856" w:rsidRDefault="00F22B04" w:rsidP="00F22B04">
      <w:pPr>
        <w:spacing w:after="0" w:line="276" w:lineRule="auto"/>
        <w:jc w:val="center"/>
        <w:rPr>
          <w:rFonts w:ascii="Times New Roman" w:hAnsi="Times New Roman"/>
          <w:b/>
        </w:rPr>
      </w:pPr>
      <w:r w:rsidRPr="00FA7856">
        <w:rPr>
          <w:rFonts w:ascii="Times New Roman" w:hAnsi="Times New Roman"/>
          <w:b/>
        </w:rPr>
        <w:t>rok szkolny 2020/2021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1085"/>
        <w:gridCol w:w="1063"/>
        <w:gridCol w:w="1069"/>
        <w:gridCol w:w="1456"/>
        <w:gridCol w:w="8"/>
        <w:gridCol w:w="1318"/>
        <w:gridCol w:w="1574"/>
      </w:tblGrid>
      <w:tr w:rsidR="00F22B04" w:rsidRPr="00FF531C" w14:paraId="6E560F2C" w14:textId="77777777" w:rsidTr="005E3FF9">
        <w:trPr>
          <w:cantSplit/>
          <w:trHeight w:val="440"/>
          <w:jc w:val="center"/>
        </w:trPr>
        <w:tc>
          <w:tcPr>
            <w:tcW w:w="1487" w:type="dxa"/>
            <w:vMerge w:val="restart"/>
            <w:tcBorders>
              <w:bottom w:val="nil"/>
              <w:right w:val="double" w:sz="4" w:space="0" w:color="auto"/>
            </w:tcBorders>
            <w:shd w:val="clear" w:color="auto" w:fill="E7E6E6"/>
            <w:vAlign w:val="center"/>
          </w:tcPr>
          <w:p w14:paraId="59A7702D" w14:textId="77777777" w:rsidR="00F22B04" w:rsidRPr="00FF531C" w:rsidRDefault="00F22B04" w:rsidP="005E3FF9">
            <w:pPr>
              <w:keepNext/>
              <w:widowControl w:val="0"/>
              <w:tabs>
                <w:tab w:val="left" w:pos="720"/>
              </w:tabs>
              <w:suppressAutoHyphens/>
              <w:overflowPunct w:val="0"/>
              <w:autoSpaceDE w:val="0"/>
              <w:autoSpaceDN w:val="0"/>
              <w:spacing w:after="0" w:line="360" w:lineRule="auto"/>
              <w:jc w:val="center"/>
              <w:textAlignment w:val="baseline"/>
              <w:outlineLvl w:val="0"/>
              <w:rPr>
                <w:rFonts w:ascii="Times New Roman" w:eastAsia="Times New Roman" w:hAnsi="Times New Roman" w:cs="Times New Roman"/>
                <w:b/>
                <w:kern w:val="3"/>
                <w:sz w:val="20"/>
                <w:szCs w:val="20"/>
                <w:lang w:eastAsia="pl-PL"/>
              </w:rPr>
            </w:pPr>
            <w:r w:rsidRPr="00FF531C">
              <w:rPr>
                <w:rFonts w:ascii="Times New Roman" w:eastAsia="Times New Roman" w:hAnsi="Times New Roman" w:cs="Times New Roman"/>
                <w:b/>
                <w:kern w:val="3"/>
                <w:sz w:val="20"/>
                <w:szCs w:val="20"/>
                <w:lang w:eastAsia="pl-PL"/>
              </w:rPr>
              <w:t>Szkoła</w:t>
            </w:r>
          </w:p>
        </w:tc>
        <w:tc>
          <w:tcPr>
            <w:tcW w:w="7573" w:type="dxa"/>
            <w:gridSpan w:val="7"/>
            <w:shd w:val="clear" w:color="auto" w:fill="FFE599" w:themeFill="accent4" w:themeFillTint="66"/>
            <w:vAlign w:val="center"/>
          </w:tcPr>
          <w:p w14:paraId="07875860" w14:textId="77777777" w:rsidR="00F22B04" w:rsidRPr="00FF531C" w:rsidRDefault="00F22B04" w:rsidP="005E3FF9">
            <w:pPr>
              <w:spacing w:after="0" w:line="360" w:lineRule="auto"/>
              <w:jc w:val="center"/>
              <w:rPr>
                <w:rFonts w:ascii="Times New Roman" w:hAnsi="Times New Roman"/>
                <w:b/>
                <w:sz w:val="20"/>
                <w:szCs w:val="20"/>
              </w:rPr>
            </w:pPr>
            <w:r w:rsidRPr="00FF531C">
              <w:rPr>
                <w:rFonts w:ascii="Times New Roman" w:hAnsi="Times New Roman"/>
                <w:b/>
                <w:sz w:val="20"/>
                <w:szCs w:val="20"/>
              </w:rPr>
              <w:t>Liczba nauczycieli</w:t>
            </w:r>
            <w:r w:rsidRPr="00FF531C">
              <w:rPr>
                <w:rFonts w:ascii="Times New Roman" w:hAnsi="Times New Roman" w:cs="Times New Roman"/>
                <w:b/>
                <w:sz w:val="20"/>
                <w:szCs w:val="20"/>
              </w:rPr>
              <w:t>*</w:t>
            </w:r>
          </w:p>
        </w:tc>
      </w:tr>
      <w:tr w:rsidR="00F22B04" w:rsidRPr="00FF531C" w14:paraId="0F4F07C2" w14:textId="77777777" w:rsidTr="005E3FF9">
        <w:trPr>
          <w:cantSplit/>
          <w:trHeight w:val="380"/>
          <w:jc w:val="center"/>
        </w:trPr>
        <w:tc>
          <w:tcPr>
            <w:tcW w:w="1487" w:type="dxa"/>
            <w:vMerge/>
            <w:tcBorders>
              <w:top w:val="nil"/>
              <w:bottom w:val="nil"/>
              <w:right w:val="double" w:sz="4" w:space="0" w:color="auto"/>
            </w:tcBorders>
            <w:shd w:val="clear" w:color="auto" w:fill="E7E6E6"/>
            <w:vAlign w:val="center"/>
          </w:tcPr>
          <w:p w14:paraId="769102F1" w14:textId="77777777" w:rsidR="00F22B04" w:rsidRPr="00FF531C" w:rsidRDefault="00F22B04" w:rsidP="005E3FF9">
            <w:pPr>
              <w:spacing w:after="0" w:line="360" w:lineRule="auto"/>
              <w:jc w:val="center"/>
              <w:rPr>
                <w:rFonts w:ascii="Times New Roman" w:hAnsi="Times New Roman"/>
                <w:sz w:val="20"/>
                <w:szCs w:val="20"/>
              </w:rPr>
            </w:pPr>
          </w:p>
        </w:tc>
        <w:tc>
          <w:tcPr>
            <w:tcW w:w="1085" w:type="dxa"/>
            <w:tcBorders>
              <w:top w:val="nil"/>
              <w:left w:val="double" w:sz="4" w:space="0" w:color="auto"/>
            </w:tcBorders>
            <w:shd w:val="clear" w:color="auto" w:fill="DEEAF6"/>
            <w:vAlign w:val="center"/>
          </w:tcPr>
          <w:p w14:paraId="342AD069" w14:textId="77777777" w:rsidR="00F22B04" w:rsidRPr="00FF531C" w:rsidRDefault="00F22B04" w:rsidP="005E3FF9">
            <w:pPr>
              <w:spacing w:after="0" w:line="360" w:lineRule="auto"/>
              <w:jc w:val="center"/>
              <w:rPr>
                <w:rFonts w:ascii="Times New Roman" w:hAnsi="Times New Roman"/>
                <w:b/>
                <w:sz w:val="20"/>
                <w:szCs w:val="20"/>
              </w:rPr>
            </w:pPr>
            <w:r w:rsidRPr="00FF531C">
              <w:rPr>
                <w:rFonts w:ascii="Times New Roman" w:hAnsi="Times New Roman"/>
                <w:b/>
                <w:sz w:val="20"/>
                <w:szCs w:val="20"/>
              </w:rPr>
              <w:t>ogółem</w:t>
            </w:r>
          </w:p>
        </w:tc>
        <w:tc>
          <w:tcPr>
            <w:tcW w:w="1063" w:type="dxa"/>
            <w:tcBorders>
              <w:top w:val="nil"/>
            </w:tcBorders>
            <w:shd w:val="clear" w:color="auto" w:fill="FFC000"/>
            <w:vAlign w:val="center"/>
          </w:tcPr>
          <w:p w14:paraId="698A2588" w14:textId="77777777" w:rsidR="00F22B04" w:rsidRPr="00FF531C" w:rsidRDefault="00F22B04" w:rsidP="005E3FF9">
            <w:pPr>
              <w:spacing w:after="0" w:line="360" w:lineRule="auto"/>
              <w:jc w:val="center"/>
              <w:rPr>
                <w:rFonts w:ascii="Times New Roman" w:hAnsi="Times New Roman"/>
                <w:b/>
                <w:sz w:val="20"/>
                <w:szCs w:val="20"/>
              </w:rPr>
            </w:pPr>
            <w:r w:rsidRPr="00FF531C">
              <w:rPr>
                <w:rFonts w:ascii="Times New Roman" w:hAnsi="Times New Roman"/>
                <w:b/>
                <w:sz w:val="20"/>
                <w:szCs w:val="20"/>
              </w:rPr>
              <w:t>Bez stopnia</w:t>
            </w:r>
          </w:p>
        </w:tc>
        <w:tc>
          <w:tcPr>
            <w:tcW w:w="1069" w:type="dxa"/>
            <w:tcBorders>
              <w:top w:val="nil"/>
            </w:tcBorders>
            <w:shd w:val="clear" w:color="auto" w:fill="FFC000"/>
            <w:vAlign w:val="center"/>
          </w:tcPr>
          <w:p w14:paraId="73CEC6FE" w14:textId="77777777" w:rsidR="00F22B04" w:rsidRPr="00FF531C" w:rsidRDefault="00F22B04" w:rsidP="005E3FF9">
            <w:pPr>
              <w:spacing w:after="0" w:line="360" w:lineRule="auto"/>
              <w:jc w:val="center"/>
              <w:rPr>
                <w:rFonts w:ascii="Times New Roman" w:hAnsi="Times New Roman"/>
                <w:b/>
                <w:sz w:val="20"/>
                <w:szCs w:val="20"/>
              </w:rPr>
            </w:pPr>
            <w:r w:rsidRPr="00FF531C">
              <w:rPr>
                <w:rFonts w:ascii="Times New Roman" w:hAnsi="Times New Roman"/>
                <w:b/>
                <w:sz w:val="20"/>
                <w:szCs w:val="20"/>
              </w:rPr>
              <w:t>Stażyści</w:t>
            </w:r>
          </w:p>
        </w:tc>
        <w:tc>
          <w:tcPr>
            <w:tcW w:w="1456" w:type="dxa"/>
            <w:tcBorders>
              <w:top w:val="nil"/>
            </w:tcBorders>
            <w:shd w:val="clear" w:color="auto" w:fill="FFC000"/>
            <w:vAlign w:val="center"/>
          </w:tcPr>
          <w:p w14:paraId="5EB4F063" w14:textId="77777777" w:rsidR="00F22B04" w:rsidRPr="00FF531C" w:rsidRDefault="00F22B04" w:rsidP="005E3FF9">
            <w:pPr>
              <w:spacing w:after="0" w:line="360" w:lineRule="auto"/>
              <w:jc w:val="center"/>
              <w:rPr>
                <w:rFonts w:ascii="Times New Roman" w:hAnsi="Times New Roman"/>
                <w:b/>
                <w:sz w:val="20"/>
                <w:szCs w:val="20"/>
              </w:rPr>
            </w:pPr>
            <w:r w:rsidRPr="00FF531C">
              <w:rPr>
                <w:rFonts w:ascii="Times New Roman" w:hAnsi="Times New Roman"/>
                <w:b/>
                <w:sz w:val="20"/>
                <w:szCs w:val="20"/>
              </w:rPr>
              <w:t>kontraktowi</w:t>
            </w:r>
          </w:p>
        </w:tc>
        <w:tc>
          <w:tcPr>
            <w:tcW w:w="1326" w:type="dxa"/>
            <w:gridSpan w:val="2"/>
            <w:tcBorders>
              <w:top w:val="nil"/>
            </w:tcBorders>
            <w:shd w:val="clear" w:color="auto" w:fill="FFC000"/>
            <w:vAlign w:val="center"/>
          </w:tcPr>
          <w:p w14:paraId="5E76F861" w14:textId="77777777" w:rsidR="00F22B04" w:rsidRPr="00FF531C" w:rsidRDefault="00F22B04" w:rsidP="005E3FF9">
            <w:pPr>
              <w:spacing w:after="0" w:line="360" w:lineRule="auto"/>
              <w:jc w:val="center"/>
              <w:rPr>
                <w:rFonts w:ascii="Times New Roman" w:hAnsi="Times New Roman"/>
                <w:b/>
                <w:sz w:val="20"/>
                <w:szCs w:val="20"/>
              </w:rPr>
            </w:pPr>
            <w:r w:rsidRPr="00FF531C">
              <w:rPr>
                <w:rFonts w:ascii="Times New Roman" w:hAnsi="Times New Roman"/>
                <w:b/>
                <w:sz w:val="20"/>
                <w:szCs w:val="20"/>
              </w:rPr>
              <w:t>mianowani</w:t>
            </w:r>
          </w:p>
        </w:tc>
        <w:tc>
          <w:tcPr>
            <w:tcW w:w="1574" w:type="dxa"/>
            <w:tcBorders>
              <w:top w:val="nil"/>
            </w:tcBorders>
            <w:shd w:val="clear" w:color="auto" w:fill="FFC000"/>
            <w:vAlign w:val="center"/>
          </w:tcPr>
          <w:p w14:paraId="15238918" w14:textId="77777777" w:rsidR="00F22B04" w:rsidRPr="00FF531C" w:rsidRDefault="00F22B04" w:rsidP="005E3FF9">
            <w:pPr>
              <w:spacing w:after="0" w:line="360" w:lineRule="auto"/>
              <w:jc w:val="center"/>
              <w:rPr>
                <w:rFonts w:ascii="Times New Roman" w:hAnsi="Times New Roman"/>
                <w:b/>
                <w:sz w:val="20"/>
                <w:szCs w:val="20"/>
              </w:rPr>
            </w:pPr>
            <w:r w:rsidRPr="00FF531C">
              <w:rPr>
                <w:rFonts w:ascii="Times New Roman" w:hAnsi="Times New Roman"/>
                <w:b/>
                <w:sz w:val="20"/>
                <w:szCs w:val="20"/>
              </w:rPr>
              <w:t>dyplomowani</w:t>
            </w:r>
          </w:p>
        </w:tc>
      </w:tr>
      <w:tr w:rsidR="00F22B04" w:rsidRPr="00FF531C" w14:paraId="4FEFAA58" w14:textId="77777777" w:rsidTr="005E3FF9">
        <w:trPr>
          <w:jc w:val="center"/>
        </w:trPr>
        <w:tc>
          <w:tcPr>
            <w:tcW w:w="1487" w:type="dxa"/>
            <w:tcBorders>
              <w:right w:val="double" w:sz="4" w:space="0" w:color="auto"/>
            </w:tcBorders>
            <w:shd w:val="clear" w:color="auto" w:fill="E7E6E6"/>
            <w:vAlign w:val="center"/>
          </w:tcPr>
          <w:p w14:paraId="65E94D21" w14:textId="77777777" w:rsidR="00F22B04" w:rsidRPr="00FF531C" w:rsidRDefault="00F22B04" w:rsidP="005E3FF9">
            <w:pPr>
              <w:spacing w:after="0" w:line="360" w:lineRule="auto"/>
              <w:jc w:val="center"/>
              <w:rPr>
                <w:rFonts w:ascii="Times New Roman" w:hAnsi="Times New Roman"/>
                <w:b/>
                <w:sz w:val="20"/>
                <w:szCs w:val="20"/>
              </w:rPr>
            </w:pPr>
            <w:r w:rsidRPr="00FF531C">
              <w:rPr>
                <w:rFonts w:ascii="Times New Roman" w:hAnsi="Times New Roman"/>
                <w:b/>
                <w:sz w:val="20"/>
                <w:szCs w:val="20"/>
              </w:rPr>
              <w:t>PSP nr 1</w:t>
            </w:r>
          </w:p>
        </w:tc>
        <w:tc>
          <w:tcPr>
            <w:tcW w:w="1085" w:type="dxa"/>
            <w:tcBorders>
              <w:left w:val="double" w:sz="4" w:space="0" w:color="auto"/>
            </w:tcBorders>
            <w:shd w:val="clear" w:color="auto" w:fill="DEEAF6"/>
            <w:vAlign w:val="center"/>
          </w:tcPr>
          <w:p w14:paraId="4240D8E9" w14:textId="77777777" w:rsidR="00F22B04" w:rsidRPr="00FF531C" w:rsidRDefault="00F22B04" w:rsidP="005E3FF9">
            <w:pPr>
              <w:tabs>
                <w:tab w:val="center" w:pos="397"/>
                <w:tab w:val="right" w:pos="794"/>
              </w:tabs>
              <w:spacing w:after="0" w:line="360" w:lineRule="auto"/>
              <w:jc w:val="center"/>
              <w:rPr>
                <w:rFonts w:ascii="Times New Roman" w:hAnsi="Times New Roman"/>
                <w:sz w:val="20"/>
                <w:szCs w:val="20"/>
              </w:rPr>
            </w:pPr>
            <w:r w:rsidRPr="00FF531C">
              <w:rPr>
                <w:rFonts w:ascii="Times New Roman" w:hAnsi="Times New Roman"/>
                <w:sz w:val="20"/>
                <w:szCs w:val="20"/>
              </w:rPr>
              <w:t>44</w:t>
            </w:r>
          </w:p>
        </w:tc>
        <w:tc>
          <w:tcPr>
            <w:tcW w:w="1063" w:type="dxa"/>
            <w:tcBorders>
              <w:top w:val="nil"/>
            </w:tcBorders>
            <w:vAlign w:val="center"/>
          </w:tcPr>
          <w:p w14:paraId="4CCE2807" w14:textId="77777777" w:rsidR="00F22B04" w:rsidRPr="00FF531C" w:rsidRDefault="00F22B04" w:rsidP="005E3FF9">
            <w:pPr>
              <w:tabs>
                <w:tab w:val="left" w:pos="285"/>
                <w:tab w:val="center" w:pos="444"/>
              </w:tabs>
              <w:spacing w:after="0" w:line="360" w:lineRule="auto"/>
              <w:jc w:val="center"/>
              <w:rPr>
                <w:rFonts w:ascii="Times New Roman" w:hAnsi="Times New Roman"/>
                <w:sz w:val="20"/>
                <w:szCs w:val="20"/>
              </w:rPr>
            </w:pPr>
            <w:r w:rsidRPr="00FF531C">
              <w:rPr>
                <w:rFonts w:ascii="Times New Roman" w:hAnsi="Times New Roman"/>
                <w:sz w:val="20"/>
                <w:szCs w:val="20"/>
              </w:rPr>
              <w:t>0</w:t>
            </w:r>
          </w:p>
        </w:tc>
        <w:tc>
          <w:tcPr>
            <w:tcW w:w="1069" w:type="dxa"/>
            <w:tcBorders>
              <w:top w:val="nil"/>
            </w:tcBorders>
            <w:vAlign w:val="center"/>
          </w:tcPr>
          <w:p w14:paraId="1BE27607" w14:textId="77777777" w:rsidR="00F22B04" w:rsidRPr="00FF531C" w:rsidRDefault="00F22B04" w:rsidP="005E3FF9">
            <w:pPr>
              <w:tabs>
                <w:tab w:val="left" w:pos="285"/>
                <w:tab w:val="center" w:pos="444"/>
              </w:tabs>
              <w:spacing w:after="0" w:line="360" w:lineRule="auto"/>
              <w:jc w:val="center"/>
              <w:rPr>
                <w:rFonts w:ascii="Times New Roman" w:hAnsi="Times New Roman"/>
                <w:sz w:val="20"/>
                <w:szCs w:val="20"/>
              </w:rPr>
            </w:pPr>
            <w:r w:rsidRPr="00FF531C">
              <w:rPr>
                <w:rFonts w:ascii="Times New Roman" w:hAnsi="Times New Roman"/>
                <w:sz w:val="20"/>
                <w:szCs w:val="20"/>
              </w:rPr>
              <w:t>1</w:t>
            </w:r>
          </w:p>
        </w:tc>
        <w:tc>
          <w:tcPr>
            <w:tcW w:w="1464" w:type="dxa"/>
            <w:gridSpan w:val="2"/>
            <w:tcBorders>
              <w:top w:val="nil"/>
            </w:tcBorders>
            <w:vAlign w:val="center"/>
          </w:tcPr>
          <w:p w14:paraId="59D6AA15"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8</w:t>
            </w:r>
          </w:p>
        </w:tc>
        <w:tc>
          <w:tcPr>
            <w:tcW w:w="1318" w:type="dxa"/>
            <w:tcBorders>
              <w:top w:val="nil"/>
            </w:tcBorders>
            <w:vAlign w:val="center"/>
          </w:tcPr>
          <w:p w14:paraId="1B47C2AB"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9</w:t>
            </w:r>
          </w:p>
        </w:tc>
        <w:tc>
          <w:tcPr>
            <w:tcW w:w="1574" w:type="dxa"/>
            <w:tcBorders>
              <w:top w:val="nil"/>
            </w:tcBorders>
            <w:vAlign w:val="center"/>
          </w:tcPr>
          <w:p w14:paraId="2B03E833"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26</w:t>
            </w:r>
          </w:p>
        </w:tc>
      </w:tr>
      <w:tr w:rsidR="00F22B04" w:rsidRPr="00FF531C" w14:paraId="442C1D4E" w14:textId="77777777" w:rsidTr="005E3FF9">
        <w:trPr>
          <w:trHeight w:val="515"/>
          <w:jc w:val="center"/>
        </w:trPr>
        <w:tc>
          <w:tcPr>
            <w:tcW w:w="1487" w:type="dxa"/>
            <w:tcBorders>
              <w:right w:val="double" w:sz="4" w:space="0" w:color="auto"/>
            </w:tcBorders>
            <w:shd w:val="clear" w:color="auto" w:fill="E7E6E6"/>
            <w:vAlign w:val="center"/>
          </w:tcPr>
          <w:p w14:paraId="3866C630" w14:textId="77777777" w:rsidR="00F22B04" w:rsidRPr="00FF531C" w:rsidRDefault="00F22B04" w:rsidP="005E3FF9">
            <w:pPr>
              <w:spacing w:after="0" w:line="360" w:lineRule="auto"/>
              <w:jc w:val="center"/>
              <w:rPr>
                <w:rFonts w:ascii="Times New Roman" w:hAnsi="Times New Roman"/>
                <w:b/>
                <w:sz w:val="20"/>
                <w:szCs w:val="20"/>
              </w:rPr>
            </w:pPr>
            <w:r w:rsidRPr="00FF531C">
              <w:rPr>
                <w:rFonts w:ascii="Times New Roman" w:hAnsi="Times New Roman"/>
                <w:b/>
                <w:sz w:val="20"/>
                <w:szCs w:val="20"/>
              </w:rPr>
              <w:t>PSP z OMS nr</w:t>
            </w:r>
            <w:r>
              <w:rPr>
                <w:rFonts w:ascii="Times New Roman" w:hAnsi="Times New Roman"/>
                <w:b/>
                <w:sz w:val="20"/>
                <w:szCs w:val="20"/>
              </w:rPr>
              <w:t xml:space="preserve"> 2</w:t>
            </w:r>
          </w:p>
        </w:tc>
        <w:tc>
          <w:tcPr>
            <w:tcW w:w="1085" w:type="dxa"/>
            <w:tcBorders>
              <w:left w:val="double" w:sz="4" w:space="0" w:color="auto"/>
            </w:tcBorders>
            <w:shd w:val="clear" w:color="auto" w:fill="DEEAF6"/>
            <w:vAlign w:val="center"/>
          </w:tcPr>
          <w:p w14:paraId="59CDFF92"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37</w:t>
            </w:r>
          </w:p>
        </w:tc>
        <w:tc>
          <w:tcPr>
            <w:tcW w:w="1063" w:type="dxa"/>
            <w:vAlign w:val="center"/>
          </w:tcPr>
          <w:p w14:paraId="4ED25F9A"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0</w:t>
            </w:r>
          </w:p>
        </w:tc>
        <w:tc>
          <w:tcPr>
            <w:tcW w:w="1069" w:type="dxa"/>
            <w:vAlign w:val="center"/>
          </w:tcPr>
          <w:p w14:paraId="77AA6F6F"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1</w:t>
            </w:r>
          </w:p>
        </w:tc>
        <w:tc>
          <w:tcPr>
            <w:tcW w:w="1464" w:type="dxa"/>
            <w:gridSpan w:val="2"/>
            <w:vAlign w:val="center"/>
          </w:tcPr>
          <w:p w14:paraId="6081E304"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10</w:t>
            </w:r>
          </w:p>
        </w:tc>
        <w:tc>
          <w:tcPr>
            <w:tcW w:w="1318" w:type="dxa"/>
            <w:vAlign w:val="center"/>
          </w:tcPr>
          <w:p w14:paraId="71EF0DA8"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4</w:t>
            </w:r>
          </w:p>
        </w:tc>
        <w:tc>
          <w:tcPr>
            <w:tcW w:w="1574" w:type="dxa"/>
            <w:vAlign w:val="center"/>
          </w:tcPr>
          <w:p w14:paraId="7AEBD3DF"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22</w:t>
            </w:r>
          </w:p>
        </w:tc>
      </w:tr>
      <w:tr w:rsidR="00F22B04" w:rsidRPr="00FF531C" w14:paraId="6CD0ADD4" w14:textId="77777777" w:rsidTr="005E3FF9">
        <w:trPr>
          <w:jc w:val="center"/>
        </w:trPr>
        <w:tc>
          <w:tcPr>
            <w:tcW w:w="1487" w:type="dxa"/>
            <w:tcBorders>
              <w:right w:val="double" w:sz="4" w:space="0" w:color="auto"/>
            </w:tcBorders>
            <w:shd w:val="clear" w:color="auto" w:fill="E7E6E6"/>
            <w:vAlign w:val="center"/>
          </w:tcPr>
          <w:p w14:paraId="6B6D0696" w14:textId="77777777" w:rsidR="00F22B04" w:rsidRPr="00FF531C" w:rsidRDefault="00F22B04" w:rsidP="005E3FF9">
            <w:pPr>
              <w:spacing w:after="0" w:line="360" w:lineRule="auto"/>
              <w:jc w:val="center"/>
              <w:rPr>
                <w:rFonts w:ascii="Times New Roman" w:hAnsi="Times New Roman"/>
                <w:b/>
                <w:sz w:val="20"/>
                <w:szCs w:val="20"/>
              </w:rPr>
            </w:pPr>
            <w:r w:rsidRPr="00FF531C">
              <w:rPr>
                <w:rFonts w:ascii="Times New Roman" w:hAnsi="Times New Roman"/>
                <w:b/>
                <w:sz w:val="20"/>
                <w:szCs w:val="20"/>
              </w:rPr>
              <w:t>PSP nr 3</w:t>
            </w:r>
          </w:p>
        </w:tc>
        <w:tc>
          <w:tcPr>
            <w:tcW w:w="1085" w:type="dxa"/>
            <w:tcBorders>
              <w:left w:val="double" w:sz="4" w:space="0" w:color="auto"/>
            </w:tcBorders>
            <w:shd w:val="clear" w:color="auto" w:fill="DEEAF6"/>
            <w:vAlign w:val="center"/>
          </w:tcPr>
          <w:p w14:paraId="50A28CBF"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62</w:t>
            </w:r>
          </w:p>
        </w:tc>
        <w:tc>
          <w:tcPr>
            <w:tcW w:w="1063" w:type="dxa"/>
            <w:vAlign w:val="center"/>
          </w:tcPr>
          <w:p w14:paraId="06FE56BA"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0</w:t>
            </w:r>
          </w:p>
        </w:tc>
        <w:tc>
          <w:tcPr>
            <w:tcW w:w="1069" w:type="dxa"/>
            <w:vAlign w:val="center"/>
          </w:tcPr>
          <w:p w14:paraId="6651E127"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3</w:t>
            </w:r>
          </w:p>
        </w:tc>
        <w:tc>
          <w:tcPr>
            <w:tcW w:w="1464" w:type="dxa"/>
            <w:gridSpan w:val="2"/>
            <w:vAlign w:val="center"/>
          </w:tcPr>
          <w:p w14:paraId="6E378F39"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11</w:t>
            </w:r>
          </w:p>
        </w:tc>
        <w:tc>
          <w:tcPr>
            <w:tcW w:w="1318" w:type="dxa"/>
            <w:vAlign w:val="center"/>
          </w:tcPr>
          <w:p w14:paraId="647E79C9"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12</w:t>
            </w:r>
          </w:p>
        </w:tc>
        <w:tc>
          <w:tcPr>
            <w:tcW w:w="1574" w:type="dxa"/>
            <w:vAlign w:val="center"/>
          </w:tcPr>
          <w:p w14:paraId="63130C6D"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36</w:t>
            </w:r>
          </w:p>
        </w:tc>
      </w:tr>
      <w:tr w:rsidR="00F22B04" w:rsidRPr="00FF531C" w14:paraId="09BA0B6D" w14:textId="77777777" w:rsidTr="005E3FF9">
        <w:trPr>
          <w:jc w:val="center"/>
        </w:trPr>
        <w:tc>
          <w:tcPr>
            <w:tcW w:w="1487" w:type="dxa"/>
            <w:tcBorders>
              <w:right w:val="double" w:sz="4" w:space="0" w:color="auto"/>
            </w:tcBorders>
            <w:shd w:val="clear" w:color="auto" w:fill="E7E6E6"/>
            <w:vAlign w:val="center"/>
          </w:tcPr>
          <w:p w14:paraId="1CA97E00" w14:textId="77777777" w:rsidR="00F22B04" w:rsidRPr="00FF531C" w:rsidRDefault="00F22B04" w:rsidP="005E3FF9">
            <w:pPr>
              <w:spacing w:after="0" w:line="360" w:lineRule="auto"/>
              <w:jc w:val="center"/>
              <w:rPr>
                <w:rFonts w:ascii="Times New Roman" w:hAnsi="Times New Roman"/>
                <w:b/>
                <w:sz w:val="20"/>
                <w:szCs w:val="20"/>
              </w:rPr>
            </w:pPr>
            <w:r w:rsidRPr="00FF531C">
              <w:rPr>
                <w:rFonts w:ascii="Times New Roman" w:hAnsi="Times New Roman"/>
                <w:b/>
                <w:sz w:val="20"/>
                <w:szCs w:val="20"/>
              </w:rPr>
              <w:t>PSP nr 4</w:t>
            </w:r>
          </w:p>
        </w:tc>
        <w:tc>
          <w:tcPr>
            <w:tcW w:w="1085" w:type="dxa"/>
            <w:tcBorders>
              <w:left w:val="double" w:sz="4" w:space="0" w:color="auto"/>
            </w:tcBorders>
            <w:shd w:val="clear" w:color="auto" w:fill="DEEAF6"/>
            <w:vAlign w:val="center"/>
          </w:tcPr>
          <w:p w14:paraId="2D5393B4"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51</w:t>
            </w:r>
          </w:p>
        </w:tc>
        <w:tc>
          <w:tcPr>
            <w:tcW w:w="1063" w:type="dxa"/>
            <w:vAlign w:val="center"/>
          </w:tcPr>
          <w:p w14:paraId="7A5621BA"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0</w:t>
            </w:r>
          </w:p>
        </w:tc>
        <w:tc>
          <w:tcPr>
            <w:tcW w:w="1069" w:type="dxa"/>
            <w:vAlign w:val="center"/>
          </w:tcPr>
          <w:p w14:paraId="5558C565"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0</w:t>
            </w:r>
          </w:p>
        </w:tc>
        <w:tc>
          <w:tcPr>
            <w:tcW w:w="1464" w:type="dxa"/>
            <w:gridSpan w:val="2"/>
            <w:vAlign w:val="center"/>
          </w:tcPr>
          <w:p w14:paraId="49999207"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14</w:t>
            </w:r>
          </w:p>
        </w:tc>
        <w:tc>
          <w:tcPr>
            <w:tcW w:w="1318" w:type="dxa"/>
            <w:vAlign w:val="center"/>
          </w:tcPr>
          <w:p w14:paraId="2383E452"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6</w:t>
            </w:r>
          </w:p>
        </w:tc>
        <w:tc>
          <w:tcPr>
            <w:tcW w:w="1574" w:type="dxa"/>
            <w:vAlign w:val="center"/>
          </w:tcPr>
          <w:p w14:paraId="15DAE619"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31</w:t>
            </w:r>
          </w:p>
        </w:tc>
      </w:tr>
      <w:tr w:rsidR="00F22B04" w:rsidRPr="00FF531C" w14:paraId="5273C669" w14:textId="77777777" w:rsidTr="005E3FF9">
        <w:trPr>
          <w:jc w:val="center"/>
        </w:trPr>
        <w:tc>
          <w:tcPr>
            <w:tcW w:w="1487" w:type="dxa"/>
            <w:tcBorders>
              <w:right w:val="double" w:sz="4" w:space="0" w:color="auto"/>
            </w:tcBorders>
            <w:shd w:val="clear" w:color="auto" w:fill="E7E6E6"/>
            <w:vAlign w:val="center"/>
          </w:tcPr>
          <w:p w14:paraId="41550CDE" w14:textId="77777777" w:rsidR="00F22B04" w:rsidRPr="00FF531C" w:rsidRDefault="00F22B04" w:rsidP="005E3FF9">
            <w:pPr>
              <w:spacing w:after="0" w:line="360" w:lineRule="auto"/>
              <w:jc w:val="center"/>
              <w:rPr>
                <w:rFonts w:ascii="Times New Roman" w:hAnsi="Times New Roman"/>
                <w:b/>
                <w:sz w:val="20"/>
                <w:szCs w:val="20"/>
              </w:rPr>
            </w:pPr>
            <w:r w:rsidRPr="00FF531C">
              <w:rPr>
                <w:rFonts w:ascii="Times New Roman" w:hAnsi="Times New Roman"/>
                <w:b/>
                <w:sz w:val="20"/>
                <w:szCs w:val="20"/>
              </w:rPr>
              <w:t>PSP nr 5</w:t>
            </w:r>
          </w:p>
        </w:tc>
        <w:tc>
          <w:tcPr>
            <w:tcW w:w="1085" w:type="dxa"/>
            <w:tcBorders>
              <w:left w:val="double" w:sz="4" w:space="0" w:color="auto"/>
            </w:tcBorders>
            <w:shd w:val="clear" w:color="auto" w:fill="DEEAF6"/>
            <w:vAlign w:val="center"/>
          </w:tcPr>
          <w:p w14:paraId="76DB8A4B"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46</w:t>
            </w:r>
          </w:p>
        </w:tc>
        <w:tc>
          <w:tcPr>
            <w:tcW w:w="1063" w:type="dxa"/>
            <w:vAlign w:val="center"/>
          </w:tcPr>
          <w:p w14:paraId="5F5563CB"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0</w:t>
            </w:r>
          </w:p>
        </w:tc>
        <w:tc>
          <w:tcPr>
            <w:tcW w:w="1069" w:type="dxa"/>
            <w:vAlign w:val="center"/>
          </w:tcPr>
          <w:p w14:paraId="69E24905"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1</w:t>
            </w:r>
          </w:p>
        </w:tc>
        <w:tc>
          <w:tcPr>
            <w:tcW w:w="1464" w:type="dxa"/>
            <w:gridSpan w:val="2"/>
            <w:vAlign w:val="center"/>
          </w:tcPr>
          <w:p w14:paraId="291842B3"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14</w:t>
            </w:r>
          </w:p>
        </w:tc>
        <w:tc>
          <w:tcPr>
            <w:tcW w:w="1318" w:type="dxa"/>
            <w:vAlign w:val="center"/>
          </w:tcPr>
          <w:p w14:paraId="22C38680"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5</w:t>
            </w:r>
          </w:p>
        </w:tc>
        <w:tc>
          <w:tcPr>
            <w:tcW w:w="1574" w:type="dxa"/>
            <w:vAlign w:val="center"/>
          </w:tcPr>
          <w:p w14:paraId="420B9C30"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26</w:t>
            </w:r>
          </w:p>
        </w:tc>
      </w:tr>
      <w:tr w:rsidR="00F22B04" w:rsidRPr="00FF531C" w14:paraId="7571433C" w14:textId="77777777" w:rsidTr="005E3FF9">
        <w:trPr>
          <w:trHeight w:val="557"/>
          <w:jc w:val="center"/>
        </w:trPr>
        <w:tc>
          <w:tcPr>
            <w:tcW w:w="1487" w:type="dxa"/>
            <w:tcBorders>
              <w:right w:val="double" w:sz="4" w:space="0" w:color="auto"/>
            </w:tcBorders>
            <w:shd w:val="clear" w:color="auto" w:fill="E7E6E6"/>
            <w:vAlign w:val="center"/>
          </w:tcPr>
          <w:p w14:paraId="3E8F9657" w14:textId="77777777" w:rsidR="00F22B04" w:rsidRPr="00FF531C" w:rsidRDefault="00F22B04" w:rsidP="005E3FF9">
            <w:pPr>
              <w:spacing w:after="0" w:line="360" w:lineRule="auto"/>
              <w:jc w:val="center"/>
              <w:rPr>
                <w:rFonts w:ascii="Times New Roman" w:hAnsi="Times New Roman"/>
                <w:b/>
                <w:sz w:val="20"/>
                <w:szCs w:val="20"/>
              </w:rPr>
            </w:pPr>
            <w:r w:rsidRPr="00FF531C">
              <w:rPr>
                <w:rFonts w:ascii="Times New Roman" w:hAnsi="Times New Roman"/>
                <w:b/>
                <w:sz w:val="20"/>
                <w:szCs w:val="20"/>
              </w:rPr>
              <w:t>PSP z OI nr</w:t>
            </w:r>
            <w:r>
              <w:rPr>
                <w:rFonts w:ascii="Times New Roman" w:hAnsi="Times New Roman"/>
                <w:b/>
                <w:sz w:val="20"/>
                <w:szCs w:val="20"/>
              </w:rPr>
              <w:t xml:space="preserve"> 7</w:t>
            </w:r>
            <w:r w:rsidRPr="00FF531C">
              <w:rPr>
                <w:rFonts w:ascii="Times New Roman" w:hAnsi="Times New Roman"/>
                <w:b/>
                <w:sz w:val="20"/>
                <w:szCs w:val="20"/>
              </w:rPr>
              <w:t xml:space="preserve"> </w:t>
            </w:r>
          </w:p>
        </w:tc>
        <w:tc>
          <w:tcPr>
            <w:tcW w:w="1085" w:type="dxa"/>
            <w:tcBorders>
              <w:top w:val="single" w:sz="4" w:space="0" w:color="000000"/>
              <w:left w:val="double" w:sz="4" w:space="0" w:color="000000"/>
              <w:bottom w:val="single" w:sz="4" w:space="0" w:color="000000"/>
              <w:right w:val="nil"/>
            </w:tcBorders>
            <w:shd w:val="clear" w:color="auto" w:fill="DEEAF6"/>
            <w:vAlign w:val="center"/>
          </w:tcPr>
          <w:p w14:paraId="25876C89" w14:textId="77777777" w:rsidR="00F22B04" w:rsidRPr="00FF531C" w:rsidRDefault="00F22B04" w:rsidP="005E3FF9">
            <w:pPr>
              <w:snapToGrid w:val="0"/>
              <w:spacing w:after="0" w:line="360" w:lineRule="auto"/>
              <w:jc w:val="center"/>
              <w:rPr>
                <w:rFonts w:ascii="Times New Roman" w:hAnsi="Times New Roman"/>
                <w:sz w:val="20"/>
                <w:szCs w:val="20"/>
              </w:rPr>
            </w:pPr>
            <w:r w:rsidRPr="00FF531C">
              <w:rPr>
                <w:rFonts w:ascii="Times New Roman" w:hAnsi="Times New Roman"/>
                <w:sz w:val="20"/>
                <w:szCs w:val="20"/>
              </w:rPr>
              <w:t>91</w:t>
            </w:r>
          </w:p>
        </w:tc>
        <w:tc>
          <w:tcPr>
            <w:tcW w:w="1063" w:type="dxa"/>
            <w:tcBorders>
              <w:top w:val="single" w:sz="4" w:space="0" w:color="000000"/>
              <w:left w:val="single" w:sz="4" w:space="0" w:color="000000"/>
              <w:bottom w:val="single" w:sz="4" w:space="0" w:color="000000"/>
              <w:right w:val="single" w:sz="4" w:space="0" w:color="000000"/>
            </w:tcBorders>
            <w:vAlign w:val="center"/>
          </w:tcPr>
          <w:p w14:paraId="575B90F2" w14:textId="77777777" w:rsidR="00F22B04" w:rsidRPr="00FF531C" w:rsidRDefault="00F22B04" w:rsidP="005E3FF9">
            <w:pPr>
              <w:snapToGrid w:val="0"/>
              <w:spacing w:after="0" w:line="360" w:lineRule="auto"/>
              <w:jc w:val="center"/>
              <w:rPr>
                <w:rFonts w:ascii="Times New Roman" w:hAnsi="Times New Roman"/>
                <w:sz w:val="20"/>
                <w:szCs w:val="20"/>
              </w:rPr>
            </w:pPr>
            <w:r w:rsidRPr="00FF531C">
              <w:rPr>
                <w:rFonts w:ascii="Times New Roman" w:hAnsi="Times New Roman"/>
                <w:sz w:val="20"/>
                <w:szCs w:val="20"/>
              </w:rPr>
              <w:t>0</w:t>
            </w:r>
          </w:p>
        </w:tc>
        <w:tc>
          <w:tcPr>
            <w:tcW w:w="1069" w:type="dxa"/>
            <w:tcBorders>
              <w:top w:val="single" w:sz="4" w:space="0" w:color="000000"/>
              <w:left w:val="single" w:sz="4" w:space="0" w:color="000000"/>
              <w:bottom w:val="single" w:sz="4" w:space="0" w:color="000000"/>
              <w:right w:val="nil"/>
            </w:tcBorders>
            <w:vAlign w:val="center"/>
          </w:tcPr>
          <w:p w14:paraId="6ED47132" w14:textId="77777777" w:rsidR="00F22B04" w:rsidRPr="00FF531C" w:rsidRDefault="00F22B04" w:rsidP="005E3FF9">
            <w:pPr>
              <w:snapToGrid w:val="0"/>
              <w:spacing w:after="0" w:line="360" w:lineRule="auto"/>
              <w:jc w:val="center"/>
              <w:rPr>
                <w:rFonts w:ascii="Times New Roman" w:hAnsi="Times New Roman"/>
                <w:sz w:val="20"/>
                <w:szCs w:val="20"/>
              </w:rPr>
            </w:pPr>
            <w:r w:rsidRPr="00FF531C">
              <w:rPr>
                <w:rFonts w:ascii="Times New Roman" w:hAnsi="Times New Roman"/>
                <w:sz w:val="20"/>
                <w:szCs w:val="20"/>
              </w:rPr>
              <w:t>0</w:t>
            </w:r>
          </w:p>
        </w:tc>
        <w:tc>
          <w:tcPr>
            <w:tcW w:w="1464" w:type="dxa"/>
            <w:gridSpan w:val="2"/>
            <w:tcBorders>
              <w:top w:val="single" w:sz="4" w:space="0" w:color="000000"/>
              <w:left w:val="single" w:sz="4" w:space="0" w:color="000000"/>
              <w:bottom w:val="single" w:sz="4" w:space="0" w:color="000000"/>
              <w:right w:val="nil"/>
            </w:tcBorders>
            <w:vAlign w:val="center"/>
          </w:tcPr>
          <w:p w14:paraId="670790D6" w14:textId="77777777" w:rsidR="00F22B04" w:rsidRPr="00FF531C" w:rsidRDefault="00F22B04" w:rsidP="005E3FF9">
            <w:pPr>
              <w:snapToGrid w:val="0"/>
              <w:spacing w:after="0" w:line="360" w:lineRule="auto"/>
              <w:jc w:val="center"/>
              <w:rPr>
                <w:rFonts w:ascii="Times New Roman" w:hAnsi="Times New Roman"/>
                <w:sz w:val="20"/>
                <w:szCs w:val="20"/>
              </w:rPr>
            </w:pPr>
            <w:r w:rsidRPr="00FF531C">
              <w:rPr>
                <w:rFonts w:ascii="Times New Roman" w:hAnsi="Times New Roman"/>
                <w:sz w:val="20"/>
                <w:szCs w:val="20"/>
              </w:rPr>
              <w:t>13</w:t>
            </w:r>
          </w:p>
        </w:tc>
        <w:tc>
          <w:tcPr>
            <w:tcW w:w="1318" w:type="dxa"/>
            <w:tcBorders>
              <w:top w:val="single" w:sz="4" w:space="0" w:color="000000"/>
              <w:left w:val="single" w:sz="4" w:space="0" w:color="000000"/>
              <w:bottom w:val="single" w:sz="4" w:space="0" w:color="000000"/>
              <w:right w:val="nil"/>
            </w:tcBorders>
            <w:vAlign w:val="center"/>
          </w:tcPr>
          <w:p w14:paraId="284C3D62" w14:textId="77777777" w:rsidR="00F22B04" w:rsidRPr="00FF531C" w:rsidRDefault="00F22B04" w:rsidP="005E3FF9">
            <w:pPr>
              <w:snapToGrid w:val="0"/>
              <w:spacing w:after="0" w:line="360" w:lineRule="auto"/>
              <w:jc w:val="center"/>
              <w:rPr>
                <w:rFonts w:ascii="Times New Roman" w:hAnsi="Times New Roman"/>
                <w:sz w:val="20"/>
                <w:szCs w:val="20"/>
              </w:rPr>
            </w:pPr>
            <w:r w:rsidRPr="00FF531C">
              <w:rPr>
                <w:rFonts w:ascii="Times New Roman" w:hAnsi="Times New Roman"/>
                <w:sz w:val="20"/>
                <w:szCs w:val="20"/>
              </w:rPr>
              <w:t>5</w:t>
            </w:r>
          </w:p>
        </w:tc>
        <w:tc>
          <w:tcPr>
            <w:tcW w:w="1574" w:type="dxa"/>
            <w:tcBorders>
              <w:top w:val="single" w:sz="4" w:space="0" w:color="000000"/>
              <w:left w:val="single" w:sz="4" w:space="0" w:color="000000"/>
              <w:bottom w:val="single" w:sz="4" w:space="0" w:color="000000"/>
            </w:tcBorders>
            <w:vAlign w:val="center"/>
          </w:tcPr>
          <w:p w14:paraId="0FDB91B3" w14:textId="77777777" w:rsidR="00F22B04" w:rsidRPr="00FF531C" w:rsidRDefault="00F22B04" w:rsidP="005E3FF9">
            <w:pPr>
              <w:snapToGrid w:val="0"/>
              <w:spacing w:after="0" w:line="360" w:lineRule="auto"/>
              <w:jc w:val="center"/>
              <w:rPr>
                <w:rFonts w:ascii="Times New Roman" w:hAnsi="Times New Roman"/>
                <w:sz w:val="20"/>
                <w:szCs w:val="20"/>
              </w:rPr>
            </w:pPr>
            <w:r w:rsidRPr="00FF531C">
              <w:rPr>
                <w:rFonts w:ascii="Times New Roman" w:hAnsi="Times New Roman"/>
                <w:sz w:val="20"/>
                <w:szCs w:val="20"/>
              </w:rPr>
              <w:t>73</w:t>
            </w:r>
          </w:p>
        </w:tc>
      </w:tr>
      <w:tr w:rsidR="00F22B04" w:rsidRPr="00FF531C" w14:paraId="50BE8219" w14:textId="77777777" w:rsidTr="005E3FF9">
        <w:trPr>
          <w:jc w:val="center"/>
        </w:trPr>
        <w:tc>
          <w:tcPr>
            <w:tcW w:w="1487" w:type="dxa"/>
            <w:tcBorders>
              <w:right w:val="double" w:sz="4" w:space="0" w:color="auto"/>
            </w:tcBorders>
            <w:shd w:val="clear" w:color="auto" w:fill="E7E6E6"/>
            <w:vAlign w:val="center"/>
          </w:tcPr>
          <w:p w14:paraId="152D5261" w14:textId="77777777" w:rsidR="00F22B04" w:rsidRPr="00FF531C" w:rsidRDefault="00F22B04" w:rsidP="005E3FF9">
            <w:pPr>
              <w:spacing w:after="0" w:line="360" w:lineRule="auto"/>
              <w:jc w:val="center"/>
              <w:rPr>
                <w:rFonts w:ascii="Times New Roman" w:hAnsi="Times New Roman"/>
                <w:b/>
                <w:sz w:val="20"/>
                <w:szCs w:val="20"/>
              </w:rPr>
            </w:pPr>
            <w:r w:rsidRPr="00FF531C">
              <w:rPr>
                <w:rFonts w:ascii="Times New Roman" w:hAnsi="Times New Roman"/>
                <w:b/>
                <w:sz w:val="20"/>
                <w:szCs w:val="20"/>
              </w:rPr>
              <w:t>PSP nr 9</w:t>
            </w:r>
          </w:p>
        </w:tc>
        <w:tc>
          <w:tcPr>
            <w:tcW w:w="1085" w:type="dxa"/>
            <w:tcBorders>
              <w:left w:val="double" w:sz="4" w:space="0" w:color="auto"/>
            </w:tcBorders>
            <w:shd w:val="clear" w:color="auto" w:fill="DEEAF6"/>
            <w:vAlign w:val="center"/>
          </w:tcPr>
          <w:p w14:paraId="06BE1734"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51</w:t>
            </w:r>
          </w:p>
        </w:tc>
        <w:tc>
          <w:tcPr>
            <w:tcW w:w="1063" w:type="dxa"/>
            <w:vAlign w:val="center"/>
          </w:tcPr>
          <w:p w14:paraId="458CCFB3"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0</w:t>
            </w:r>
          </w:p>
        </w:tc>
        <w:tc>
          <w:tcPr>
            <w:tcW w:w="1069" w:type="dxa"/>
            <w:vAlign w:val="center"/>
          </w:tcPr>
          <w:p w14:paraId="4608ED81"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2</w:t>
            </w:r>
          </w:p>
        </w:tc>
        <w:tc>
          <w:tcPr>
            <w:tcW w:w="1464" w:type="dxa"/>
            <w:gridSpan w:val="2"/>
            <w:vAlign w:val="center"/>
          </w:tcPr>
          <w:p w14:paraId="5F8C41C8"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13</w:t>
            </w:r>
          </w:p>
        </w:tc>
        <w:tc>
          <w:tcPr>
            <w:tcW w:w="1318" w:type="dxa"/>
            <w:vAlign w:val="center"/>
          </w:tcPr>
          <w:p w14:paraId="22C48048"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7</w:t>
            </w:r>
          </w:p>
        </w:tc>
        <w:tc>
          <w:tcPr>
            <w:tcW w:w="1574" w:type="dxa"/>
            <w:vAlign w:val="center"/>
          </w:tcPr>
          <w:p w14:paraId="677A0FD6"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29</w:t>
            </w:r>
          </w:p>
        </w:tc>
      </w:tr>
      <w:tr w:rsidR="00F22B04" w:rsidRPr="00FF531C" w14:paraId="482EF6D2" w14:textId="77777777" w:rsidTr="005E3FF9">
        <w:trPr>
          <w:jc w:val="center"/>
        </w:trPr>
        <w:tc>
          <w:tcPr>
            <w:tcW w:w="1487" w:type="dxa"/>
            <w:tcBorders>
              <w:right w:val="double" w:sz="4" w:space="0" w:color="auto"/>
            </w:tcBorders>
            <w:shd w:val="clear" w:color="auto" w:fill="E7E6E6"/>
            <w:vAlign w:val="center"/>
          </w:tcPr>
          <w:p w14:paraId="3791CE80" w14:textId="77777777" w:rsidR="00F22B04" w:rsidRPr="00FF531C" w:rsidRDefault="00F22B04" w:rsidP="005E3FF9">
            <w:pPr>
              <w:spacing w:after="0" w:line="360" w:lineRule="auto"/>
              <w:jc w:val="center"/>
              <w:rPr>
                <w:rFonts w:ascii="Times New Roman" w:hAnsi="Times New Roman"/>
                <w:b/>
                <w:sz w:val="20"/>
                <w:szCs w:val="20"/>
                <w:lang w:val="de-DE"/>
              </w:rPr>
            </w:pPr>
            <w:r w:rsidRPr="00FF531C">
              <w:rPr>
                <w:rFonts w:ascii="Times New Roman" w:hAnsi="Times New Roman"/>
                <w:b/>
                <w:sz w:val="20"/>
                <w:szCs w:val="20"/>
                <w:lang w:val="de-DE"/>
              </w:rPr>
              <w:t xml:space="preserve">PSP </w:t>
            </w:r>
            <w:proofErr w:type="spellStart"/>
            <w:r w:rsidRPr="00FF531C">
              <w:rPr>
                <w:rFonts w:ascii="Times New Roman" w:hAnsi="Times New Roman"/>
                <w:b/>
                <w:sz w:val="20"/>
                <w:szCs w:val="20"/>
                <w:lang w:val="de-DE"/>
              </w:rPr>
              <w:t>nr</w:t>
            </w:r>
            <w:proofErr w:type="spellEnd"/>
            <w:r w:rsidRPr="00FF531C">
              <w:rPr>
                <w:rFonts w:ascii="Times New Roman" w:hAnsi="Times New Roman"/>
                <w:b/>
                <w:sz w:val="20"/>
                <w:szCs w:val="20"/>
                <w:lang w:val="de-DE"/>
              </w:rPr>
              <w:t xml:space="preserve"> 11</w:t>
            </w:r>
          </w:p>
        </w:tc>
        <w:tc>
          <w:tcPr>
            <w:tcW w:w="1085" w:type="dxa"/>
            <w:tcBorders>
              <w:left w:val="double" w:sz="4" w:space="0" w:color="auto"/>
            </w:tcBorders>
            <w:shd w:val="clear" w:color="auto" w:fill="DEEAF6"/>
            <w:vAlign w:val="center"/>
          </w:tcPr>
          <w:p w14:paraId="6FABE109"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79</w:t>
            </w:r>
          </w:p>
        </w:tc>
        <w:tc>
          <w:tcPr>
            <w:tcW w:w="1063" w:type="dxa"/>
            <w:vAlign w:val="center"/>
          </w:tcPr>
          <w:p w14:paraId="2FE4FC9F"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1</w:t>
            </w:r>
          </w:p>
        </w:tc>
        <w:tc>
          <w:tcPr>
            <w:tcW w:w="1069" w:type="dxa"/>
            <w:vAlign w:val="center"/>
          </w:tcPr>
          <w:p w14:paraId="7EBC3E65"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5</w:t>
            </w:r>
          </w:p>
        </w:tc>
        <w:tc>
          <w:tcPr>
            <w:tcW w:w="1464" w:type="dxa"/>
            <w:gridSpan w:val="2"/>
            <w:vAlign w:val="center"/>
          </w:tcPr>
          <w:p w14:paraId="16B29258"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16</w:t>
            </w:r>
          </w:p>
        </w:tc>
        <w:tc>
          <w:tcPr>
            <w:tcW w:w="1318" w:type="dxa"/>
            <w:vAlign w:val="center"/>
          </w:tcPr>
          <w:p w14:paraId="5BA4F1F0"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7</w:t>
            </w:r>
          </w:p>
        </w:tc>
        <w:tc>
          <w:tcPr>
            <w:tcW w:w="1574" w:type="dxa"/>
            <w:vAlign w:val="center"/>
          </w:tcPr>
          <w:p w14:paraId="61E27853"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50</w:t>
            </w:r>
          </w:p>
        </w:tc>
      </w:tr>
      <w:tr w:rsidR="00F22B04" w:rsidRPr="00FF531C" w14:paraId="37A66FB4" w14:textId="77777777" w:rsidTr="005E3FF9">
        <w:trPr>
          <w:jc w:val="center"/>
        </w:trPr>
        <w:tc>
          <w:tcPr>
            <w:tcW w:w="1487" w:type="dxa"/>
            <w:tcBorders>
              <w:right w:val="double" w:sz="4" w:space="0" w:color="auto"/>
            </w:tcBorders>
            <w:shd w:val="clear" w:color="auto" w:fill="E7E6E6"/>
            <w:vAlign w:val="center"/>
          </w:tcPr>
          <w:p w14:paraId="4CBFBAFE" w14:textId="77777777" w:rsidR="00F22B04" w:rsidRPr="00FF531C" w:rsidRDefault="00F22B04" w:rsidP="005E3FF9">
            <w:pPr>
              <w:spacing w:after="0" w:line="360" w:lineRule="auto"/>
              <w:jc w:val="center"/>
              <w:rPr>
                <w:rFonts w:ascii="Times New Roman" w:hAnsi="Times New Roman"/>
                <w:b/>
                <w:sz w:val="20"/>
                <w:szCs w:val="20"/>
                <w:lang w:val="de-DE"/>
              </w:rPr>
            </w:pPr>
            <w:r w:rsidRPr="00FF531C">
              <w:rPr>
                <w:rFonts w:ascii="Times New Roman" w:hAnsi="Times New Roman"/>
                <w:b/>
                <w:sz w:val="20"/>
                <w:szCs w:val="20"/>
                <w:lang w:val="de-DE"/>
              </w:rPr>
              <w:t xml:space="preserve">PSP </w:t>
            </w:r>
            <w:proofErr w:type="spellStart"/>
            <w:r w:rsidRPr="00FF531C">
              <w:rPr>
                <w:rFonts w:ascii="Times New Roman" w:hAnsi="Times New Roman"/>
                <w:b/>
                <w:sz w:val="20"/>
                <w:szCs w:val="20"/>
                <w:lang w:val="de-DE"/>
              </w:rPr>
              <w:t>nr</w:t>
            </w:r>
            <w:proofErr w:type="spellEnd"/>
            <w:r w:rsidRPr="00FF531C">
              <w:rPr>
                <w:rFonts w:ascii="Times New Roman" w:hAnsi="Times New Roman"/>
                <w:b/>
                <w:sz w:val="20"/>
                <w:szCs w:val="20"/>
                <w:lang w:val="de-DE"/>
              </w:rPr>
              <w:t xml:space="preserve"> 12</w:t>
            </w:r>
          </w:p>
        </w:tc>
        <w:tc>
          <w:tcPr>
            <w:tcW w:w="1085" w:type="dxa"/>
            <w:tcBorders>
              <w:left w:val="double" w:sz="4" w:space="0" w:color="auto"/>
            </w:tcBorders>
            <w:shd w:val="clear" w:color="auto" w:fill="DEEAF6"/>
            <w:vAlign w:val="center"/>
          </w:tcPr>
          <w:p w14:paraId="727580E8"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84</w:t>
            </w:r>
          </w:p>
        </w:tc>
        <w:tc>
          <w:tcPr>
            <w:tcW w:w="1063" w:type="dxa"/>
            <w:vAlign w:val="center"/>
          </w:tcPr>
          <w:p w14:paraId="20DF2DEF"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2</w:t>
            </w:r>
          </w:p>
        </w:tc>
        <w:tc>
          <w:tcPr>
            <w:tcW w:w="1069" w:type="dxa"/>
            <w:vAlign w:val="center"/>
          </w:tcPr>
          <w:p w14:paraId="2CF1E1CC"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2</w:t>
            </w:r>
          </w:p>
        </w:tc>
        <w:tc>
          <w:tcPr>
            <w:tcW w:w="1464" w:type="dxa"/>
            <w:gridSpan w:val="2"/>
            <w:vAlign w:val="center"/>
          </w:tcPr>
          <w:p w14:paraId="56701CE2"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15</w:t>
            </w:r>
          </w:p>
        </w:tc>
        <w:tc>
          <w:tcPr>
            <w:tcW w:w="1318" w:type="dxa"/>
            <w:tcBorders>
              <w:right w:val="double" w:sz="4" w:space="0" w:color="auto"/>
            </w:tcBorders>
            <w:vAlign w:val="center"/>
          </w:tcPr>
          <w:p w14:paraId="2610F8C6"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9</w:t>
            </w:r>
          </w:p>
        </w:tc>
        <w:tc>
          <w:tcPr>
            <w:tcW w:w="1574" w:type="dxa"/>
            <w:vAlign w:val="center"/>
          </w:tcPr>
          <w:p w14:paraId="74248244"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56</w:t>
            </w:r>
          </w:p>
        </w:tc>
      </w:tr>
      <w:tr w:rsidR="00F22B04" w:rsidRPr="00FF531C" w14:paraId="7CD8E050" w14:textId="77777777" w:rsidTr="005E3FF9">
        <w:trPr>
          <w:jc w:val="center"/>
        </w:trPr>
        <w:tc>
          <w:tcPr>
            <w:tcW w:w="1487" w:type="dxa"/>
            <w:tcBorders>
              <w:right w:val="double" w:sz="4" w:space="0" w:color="auto"/>
            </w:tcBorders>
            <w:shd w:val="clear" w:color="auto" w:fill="E7E6E6"/>
            <w:vAlign w:val="center"/>
          </w:tcPr>
          <w:p w14:paraId="07180FC1" w14:textId="77777777" w:rsidR="00F22B04" w:rsidRPr="00FF531C" w:rsidRDefault="00F22B04" w:rsidP="005E3FF9">
            <w:pPr>
              <w:spacing w:after="0" w:line="360" w:lineRule="auto"/>
              <w:jc w:val="center"/>
              <w:rPr>
                <w:rFonts w:ascii="Times New Roman" w:hAnsi="Times New Roman"/>
                <w:b/>
                <w:sz w:val="20"/>
                <w:szCs w:val="20"/>
                <w:lang w:val="de-DE"/>
              </w:rPr>
            </w:pPr>
            <w:r w:rsidRPr="00FF531C">
              <w:rPr>
                <w:rFonts w:ascii="Times New Roman" w:hAnsi="Times New Roman"/>
                <w:b/>
                <w:sz w:val="20"/>
                <w:szCs w:val="20"/>
                <w:lang w:val="de-DE"/>
              </w:rPr>
              <w:t>SLO</w:t>
            </w:r>
          </w:p>
        </w:tc>
        <w:tc>
          <w:tcPr>
            <w:tcW w:w="1085" w:type="dxa"/>
            <w:tcBorders>
              <w:left w:val="double" w:sz="4" w:space="0" w:color="auto"/>
            </w:tcBorders>
            <w:shd w:val="clear" w:color="auto" w:fill="DEEAF6"/>
            <w:vAlign w:val="center"/>
          </w:tcPr>
          <w:p w14:paraId="41211DE7"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74</w:t>
            </w:r>
          </w:p>
        </w:tc>
        <w:tc>
          <w:tcPr>
            <w:tcW w:w="1063" w:type="dxa"/>
            <w:vAlign w:val="center"/>
          </w:tcPr>
          <w:p w14:paraId="2E850900"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0</w:t>
            </w:r>
          </w:p>
        </w:tc>
        <w:tc>
          <w:tcPr>
            <w:tcW w:w="1069" w:type="dxa"/>
            <w:vAlign w:val="center"/>
          </w:tcPr>
          <w:p w14:paraId="40B715EC"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0</w:t>
            </w:r>
          </w:p>
        </w:tc>
        <w:tc>
          <w:tcPr>
            <w:tcW w:w="1464" w:type="dxa"/>
            <w:gridSpan w:val="2"/>
            <w:vAlign w:val="center"/>
          </w:tcPr>
          <w:p w14:paraId="4AD0DF2B"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3</w:t>
            </w:r>
          </w:p>
        </w:tc>
        <w:tc>
          <w:tcPr>
            <w:tcW w:w="1318" w:type="dxa"/>
            <w:vAlign w:val="center"/>
          </w:tcPr>
          <w:p w14:paraId="4A0E45B1"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8</w:t>
            </w:r>
          </w:p>
        </w:tc>
        <w:tc>
          <w:tcPr>
            <w:tcW w:w="1574" w:type="dxa"/>
            <w:vAlign w:val="center"/>
          </w:tcPr>
          <w:p w14:paraId="209485AC" w14:textId="77777777" w:rsidR="00F22B04" w:rsidRPr="00FF531C" w:rsidRDefault="00F22B04" w:rsidP="005E3FF9">
            <w:pPr>
              <w:spacing w:after="0" w:line="360" w:lineRule="auto"/>
              <w:jc w:val="center"/>
              <w:rPr>
                <w:rFonts w:ascii="Times New Roman" w:hAnsi="Times New Roman"/>
                <w:sz w:val="20"/>
                <w:szCs w:val="20"/>
              </w:rPr>
            </w:pPr>
            <w:r w:rsidRPr="00FF531C">
              <w:rPr>
                <w:rFonts w:ascii="Times New Roman" w:hAnsi="Times New Roman"/>
                <w:sz w:val="20"/>
                <w:szCs w:val="20"/>
              </w:rPr>
              <w:t>63</w:t>
            </w:r>
          </w:p>
        </w:tc>
      </w:tr>
      <w:tr w:rsidR="00F22B04" w:rsidRPr="00FF531C" w14:paraId="53B3B622" w14:textId="77777777" w:rsidTr="005E3FF9">
        <w:trPr>
          <w:jc w:val="center"/>
        </w:trPr>
        <w:tc>
          <w:tcPr>
            <w:tcW w:w="1487" w:type="dxa"/>
            <w:tcBorders>
              <w:right w:val="double" w:sz="4" w:space="0" w:color="auto"/>
            </w:tcBorders>
            <w:shd w:val="clear" w:color="auto" w:fill="8EAADB" w:themeFill="accent1" w:themeFillTint="99"/>
            <w:vAlign w:val="center"/>
          </w:tcPr>
          <w:p w14:paraId="27224C2F" w14:textId="77777777" w:rsidR="00F22B04" w:rsidRPr="00FF531C" w:rsidRDefault="00F22B04" w:rsidP="005E3FF9">
            <w:pPr>
              <w:spacing w:after="0" w:line="360" w:lineRule="auto"/>
              <w:jc w:val="center"/>
              <w:rPr>
                <w:rFonts w:ascii="Times New Roman" w:hAnsi="Times New Roman"/>
                <w:b/>
                <w:sz w:val="20"/>
                <w:szCs w:val="20"/>
              </w:rPr>
            </w:pPr>
            <w:r w:rsidRPr="00FF531C">
              <w:rPr>
                <w:rFonts w:ascii="Times New Roman" w:hAnsi="Times New Roman"/>
                <w:b/>
                <w:sz w:val="20"/>
                <w:szCs w:val="20"/>
              </w:rPr>
              <w:t>Razem</w:t>
            </w:r>
          </w:p>
        </w:tc>
        <w:tc>
          <w:tcPr>
            <w:tcW w:w="1085" w:type="dxa"/>
            <w:tcBorders>
              <w:left w:val="double" w:sz="4" w:space="0" w:color="auto"/>
            </w:tcBorders>
            <w:shd w:val="clear" w:color="auto" w:fill="8EAADB" w:themeFill="accent1" w:themeFillTint="99"/>
            <w:vAlign w:val="center"/>
          </w:tcPr>
          <w:p w14:paraId="69D168EF" w14:textId="77777777" w:rsidR="00F22B04" w:rsidRPr="00FF531C" w:rsidRDefault="00F22B04" w:rsidP="005E3FF9">
            <w:pPr>
              <w:spacing w:after="0" w:line="360" w:lineRule="auto"/>
              <w:jc w:val="center"/>
              <w:rPr>
                <w:rFonts w:ascii="Times New Roman" w:hAnsi="Times New Roman"/>
                <w:b/>
                <w:sz w:val="20"/>
                <w:szCs w:val="20"/>
              </w:rPr>
            </w:pPr>
            <w:r w:rsidRPr="00FF531C">
              <w:rPr>
                <w:rFonts w:ascii="Times New Roman" w:hAnsi="Times New Roman"/>
                <w:b/>
                <w:sz w:val="20"/>
                <w:szCs w:val="20"/>
              </w:rPr>
              <w:t>619</w:t>
            </w:r>
          </w:p>
        </w:tc>
        <w:tc>
          <w:tcPr>
            <w:tcW w:w="1063" w:type="dxa"/>
            <w:shd w:val="clear" w:color="auto" w:fill="8EAADB" w:themeFill="accent1" w:themeFillTint="99"/>
            <w:vAlign w:val="center"/>
          </w:tcPr>
          <w:p w14:paraId="21B38C11" w14:textId="77777777" w:rsidR="00F22B04" w:rsidRPr="00FF531C" w:rsidRDefault="00F22B04" w:rsidP="005E3FF9">
            <w:pPr>
              <w:spacing w:after="0" w:line="360" w:lineRule="auto"/>
              <w:jc w:val="center"/>
              <w:rPr>
                <w:rFonts w:ascii="Times New Roman" w:hAnsi="Times New Roman"/>
                <w:b/>
                <w:sz w:val="20"/>
                <w:szCs w:val="20"/>
              </w:rPr>
            </w:pPr>
            <w:r w:rsidRPr="00FF531C">
              <w:rPr>
                <w:rFonts w:ascii="Times New Roman" w:hAnsi="Times New Roman"/>
                <w:b/>
                <w:sz w:val="20"/>
                <w:szCs w:val="20"/>
              </w:rPr>
              <w:t>3</w:t>
            </w:r>
          </w:p>
        </w:tc>
        <w:tc>
          <w:tcPr>
            <w:tcW w:w="1069" w:type="dxa"/>
            <w:shd w:val="clear" w:color="auto" w:fill="8EAADB" w:themeFill="accent1" w:themeFillTint="99"/>
            <w:vAlign w:val="center"/>
          </w:tcPr>
          <w:p w14:paraId="00112998" w14:textId="77777777" w:rsidR="00F22B04" w:rsidRPr="00FF531C" w:rsidRDefault="00F22B04" w:rsidP="005E3FF9">
            <w:pPr>
              <w:spacing w:after="0" w:line="360" w:lineRule="auto"/>
              <w:jc w:val="center"/>
              <w:rPr>
                <w:rFonts w:ascii="Times New Roman" w:hAnsi="Times New Roman"/>
                <w:b/>
                <w:sz w:val="20"/>
                <w:szCs w:val="20"/>
              </w:rPr>
            </w:pPr>
            <w:r w:rsidRPr="00FF531C">
              <w:rPr>
                <w:rFonts w:ascii="Times New Roman" w:hAnsi="Times New Roman"/>
                <w:b/>
                <w:sz w:val="20"/>
                <w:szCs w:val="20"/>
              </w:rPr>
              <w:t>15</w:t>
            </w:r>
          </w:p>
        </w:tc>
        <w:tc>
          <w:tcPr>
            <w:tcW w:w="1464" w:type="dxa"/>
            <w:gridSpan w:val="2"/>
            <w:shd w:val="clear" w:color="auto" w:fill="8EAADB" w:themeFill="accent1" w:themeFillTint="99"/>
            <w:vAlign w:val="center"/>
          </w:tcPr>
          <w:p w14:paraId="2D754F49" w14:textId="77777777" w:rsidR="00F22B04" w:rsidRPr="00FF531C" w:rsidRDefault="00F22B04" w:rsidP="005E3FF9">
            <w:pPr>
              <w:spacing w:after="0" w:line="360" w:lineRule="auto"/>
              <w:jc w:val="center"/>
              <w:rPr>
                <w:rFonts w:ascii="Times New Roman" w:hAnsi="Times New Roman"/>
                <w:b/>
                <w:sz w:val="20"/>
                <w:szCs w:val="20"/>
              </w:rPr>
            </w:pPr>
            <w:r w:rsidRPr="00FF531C">
              <w:rPr>
                <w:rFonts w:ascii="Times New Roman" w:hAnsi="Times New Roman"/>
                <w:b/>
                <w:sz w:val="20"/>
                <w:szCs w:val="20"/>
              </w:rPr>
              <w:t>117</w:t>
            </w:r>
          </w:p>
        </w:tc>
        <w:tc>
          <w:tcPr>
            <w:tcW w:w="1318" w:type="dxa"/>
            <w:shd w:val="clear" w:color="auto" w:fill="8EAADB" w:themeFill="accent1" w:themeFillTint="99"/>
            <w:vAlign w:val="center"/>
          </w:tcPr>
          <w:p w14:paraId="086F7DAA" w14:textId="77777777" w:rsidR="00F22B04" w:rsidRPr="00FF531C" w:rsidRDefault="00F22B04" w:rsidP="005E3FF9">
            <w:pPr>
              <w:spacing w:after="0" w:line="360" w:lineRule="auto"/>
              <w:jc w:val="center"/>
              <w:rPr>
                <w:rFonts w:ascii="Times New Roman" w:hAnsi="Times New Roman"/>
                <w:b/>
                <w:sz w:val="20"/>
                <w:szCs w:val="20"/>
              </w:rPr>
            </w:pPr>
            <w:r w:rsidRPr="00FF531C">
              <w:rPr>
                <w:rFonts w:ascii="Times New Roman" w:hAnsi="Times New Roman"/>
                <w:b/>
                <w:sz w:val="20"/>
                <w:szCs w:val="20"/>
              </w:rPr>
              <w:t>72</w:t>
            </w:r>
          </w:p>
        </w:tc>
        <w:tc>
          <w:tcPr>
            <w:tcW w:w="1574" w:type="dxa"/>
            <w:shd w:val="clear" w:color="auto" w:fill="8EAADB" w:themeFill="accent1" w:themeFillTint="99"/>
            <w:vAlign w:val="center"/>
          </w:tcPr>
          <w:p w14:paraId="38349137" w14:textId="77777777" w:rsidR="00F22B04" w:rsidRPr="00FF531C" w:rsidRDefault="00F22B04" w:rsidP="005E3FF9">
            <w:pPr>
              <w:spacing w:after="0" w:line="360" w:lineRule="auto"/>
              <w:jc w:val="center"/>
              <w:rPr>
                <w:rFonts w:ascii="Times New Roman" w:hAnsi="Times New Roman"/>
                <w:b/>
                <w:sz w:val="20"/>
                <w:szCs w:val="20"/>
              </w:rPr>
            </w:pPr>
            <w:r w:rsidRPr="00FF531C">
              <w:rPr>
                <w:rFonts w:ascii="Times New Roman" w:hAnsi="Times New Roman"/>
                <w:b/>
                <w:sz w:val="20"/>
                <w:szCs w:val="20"/>
              </w:rPr>
              <w:t>412</w:t>
            </w:r>
          </w:p>
        </w:tc>
      </w:tr>
    </w:tbl>
    <w:p w14:paraId="305F174F" w14:textId="77777777" w:rsidR="00F22B04" w:rsidRPr="00FF531C" w:rsidRDefault="00F22B04" w:rsidP="00F22B04">
      <w:pPr>
        <w:autoSpaceDE w:val="0"/>
        <w:autoSpaceDN w:val="0"/>
        <w:adjustRightInd w:val="0"/>
        <w:spacing w:after="0" w:line="276" w:lineRule="auto"/>
        <w:jc w:val="both"/>
        <w:rPr>
          <w:rFonts w:ascii="Times New Roman" w:hAnsi="Times New Roman"/>
          <w:sz w:val="18"/>
          <w:szCs w:val="18"/>
        </w:rPr>
      </w:pPr>
      <w:r w:rsidRPr="00FF531C">
        <w:rPr>
          <w:rFonts w:ascii="Times New Roman" w:hAnsi="Times New Roman"/>
          <w:sz w:val="18"/>
          <w:szCs w:val="18"/>
        </w:rPr>
        <w:t>SIO 2 z dn. 30.09.2020 r. (w tym są nauczyciele z oddziałów przedszkolnych)</w:t>
      </w:r>
    </w:p>
    <w:p w14:paraId="4B0E0D30" w14:textId="77777777" w:rsidR="00F22B04" w:rsidRDefault="00F22B04" w:rsidP="00F22B04">
      <w:pPr>
        <w:spacing w:after="0" w:line="276" w:lineRule="auto"/>
        <w:jc w:val="both"/>
        <w:rPr>
          <w:rFonts w:ascii="Times New Roman" w:hAnsi="Times New Roman" w:cs="Times New Roman"/>
          <w:bCs/>
          <w:sz w:val="24"/>
          <w:szCs w:val="24"/>
        </w:rPr>
        <w:sectPr w:rsidR="00F22B04" w:rsidSect="00B94ABF">
          <w:pgSz w:w="11906" w:h="16838" w:code="9"/>
          <w:pgMar w:top="1418" w:right="1418" w:bottom="1418" w:left="1418" w:header="709" w:footer="709" w:gutter="0"/>
          <w:cols w:space="708"/>
          <w:titlePg/>
          <w:docGrid w:linePitch="360"/>
        </w:sectPr>
      </w:pPr>
    </w:p>
    <w:p w14:paraId="751CBBF5" w14:textId="77777777" w:rsidR="00F22B04" w:rsidRDefault="00F22B04" w:rsidP="00F22B04">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T</w:t>
      </w:r>
      <w:r w:rsidRPr="002965A3">
        <w:rPr>
          <w:rFonts w:ascii="Times New Roman" w:hAnsi="Times New Roman" w:cs="Times New Roman"/>
          <w:bCs/>
          <w:sz w:val="24"/>
          <w:szCs w:val="24"/>
        </w:rPr>
        <w:t>abela</w:t>
      </w:r>
      <w:r w:rsidRPr="001B2DFB">
        <w:rPr>
          <w:rFonts w:ascii="Times New Roman" w:hAnsi="Times New Roman" w:cs="Times New Roman"/>
          <w:bCs/>
          <w:sz w:val="24"/>
          <w:szCs w:val="24"/>
        </w:rPr>
        <w:t xml:space="preserve"> nr </w:t>
      </w:r>
      <w:r>
        <w:rPr>
          <w:rFonts w:ascii="Times New Roman" w:hAnsi="Times New Roman" w:cs="Times New Roman"/>
          <w:bCs/>
          <w:sz w:val="24"/>
          <w:szCs w:val="24"/>
        </w:rPr>
        <w:t>21</w:t>
      </w:r>
    </w:p>
    <w:p w14:paraId="6A6397D1" w14:textId="77777777" w:rsidR="00F22B04" w:rsidRPr="001B2DFB" w:rsidRDefault="00F22B04" w:rsidP="00F22B04">
      <w:pPr>
        <w:spacing w:after="0" w:line="276" w:lineRule="auto"/>
        <w:jc w:val="both"/>
        <w:rPr>
          <w:rFonts w:ascii="Times New Roman" w:hAnsi="Times New Roman" w:cs="Times New Roman"/>
          <w:bCs/>
          <w:sz w:val="24"/>
          <w:szCs w:val="24"/>
        </w:rPr>
      </w:pPr>
    </w:p>
    <w:p w14:paraId="09C429D6" w14:textId="77777777" w:rsidR="00F22B04" w:rsidRPr="00BD7584" w:rsidRDefault="00F22B04" w:rsidP="00F22B04">
      <w:pPr>
        <w:spacing w:after="0" w:line="276" w:lineRule="auto"/>
        <w:jc w:val="center"/>
        <w:rPr>
          <w:rFonts w:ascii="Times New Roman" w:hAnsi="Times New Roman" w:cs="Times New Roman"/>
          <w:b/>
          <w:bCs/>
          <w:sz w:val="24"/>
          <w:szCs w:val="24"/>
        </w:rPr>
      </w:pPr>
      <w:r w:rsidRPr="00BD7584">
        <w:rPr>
          <w:rFonts w:ascii="Times New Roman" w:hAnsi="Times New Roman" w:cs="Times New Roman"/>
          <w:b/>
          <w:bCs/>
          <w:sz w:val="24"/>
          <w:szCs w:val="24"/>
        </w:rPr>
        <w:t>Liczba oddziałów, liczba nauczycieli zatrudnionych w szkołach</w:t>
      </w:r>
    </w:p>
    <w:p w14:paraId="4585A25A" w14:textId="77777777" w:rsidR="00F22B04" w:rsidRPr="00BD7584" w:rsidRDefault="00F22B04" w:rsidP="00F22B04">
      <w:pPr>
        <w:spacing w:after="0" w:line="276" w:lineRule="auto"/>
        <w:jc w:val="center"/>
        <w:rPr>
          <w:rFonts w:ascii="Times New Roman" w:hAnsi="Times New Roman" w:cs="Times New Roman"/>
          <w:b/>
          <w:bCs/>
          <w:sz w:val="24"/>
          <w:szCs w:val="24"/>
        </w:rPr>
      </w:pPr>
      <w:r w:rsidRPr="00BD7584">
        <w:rPr>
          <w:rFonts w:ascii="Times New Roman" w:hAnsi="Times New Roman" w:cs="Times New Roman"/>
          <w:b/>
          <w:bCs/>
          <w:sz w:val="24"/>
          <w:szCs w:val="24"/>
        </w:rPr>
        <w:t>rok szkolny 2020/2021</w:t>
      </w:r>
    </w:p>
    <w:tbl>
      <w:tblPr>
        <w:tblW w:w="12441"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1"/>
        <w:gridCol w:w="2452"/>
        <w:gridCol w:w="2694"/>
        <w:gridCol w:w="2126"/>
        <w:gridCol w:w="1559"/>
        <w:gridCol w:w="1739"/>
      </w:tblGrid>
      <w:tr w:rsidR="00F22B04" w:rsidRPr="001B2DFB" w14:paraId="3D9C626A" w14:textId="77777777" w:rsidTr="005E3FF9">
        <w:trPr>
          <w:cantSplit/>
          <w:trHeight w:val="390"/>
        </w:trPr>
        <w:tc>
          <w:tcPr>
            <w:tcW w:w="1871" w:type="dxa"/>
            <w:vMerge w:val="restart"/>
            <w:shd w:val="clear" w:color="auto" w:fill="FFE599" w:themeFill="accent4" w:themeFillTint="66"/>
            <w:vAlign w:val="center"/>
          </w:tcPr>
          <w:p w14:paraId="32B22599" w14:textId="77777777" w:rsidR="00F22B04" w:rsidRPr="00BD7584" w:rsidRDefault="00F22B04" w:rsidP="005E3FF9">
            <w:pPr>
              <w:spacing w:after="0" w:line="276" w:lineRule="auto"/>
              <w:jc w:val="center"/>
              <w:rPr>
                <w:rFonts w:ascii="Times New Roman" w:hAnsi="Times New Roman" w:cs="Times New Roman"/>
                <w:b/>
                <w:bCs/>
              </w:rPr>
            </w:pPr>
            <w:r>
              <w:rPr>
                <w:rFonts w:ascii="Times New Roman" w:hAnsi="Times New Roman" w:cs="Times New Roman"/>
                <w:b/>
                <w:bCs/>
              </w:rPr>
              <w:t>S</w:t>
            </w:r>
            <w:r w:rsidRPr="00BD7584">
              <w:rPr>
                <w:rFonts w:ascii="Times New Roman" w:hAnsi="Times New Roman" w:cs="Times New Roman"/>
                <w:b/>
                <w:bCs/>
              </w:rPr>
              <w:t>zkoła</w:t>
            </w:r>
          </w:p>
        </w:tc>
        <w:tc>
          <w:tcPr>
            <w:tcW w:w="2452" w:type="dxa"/>
            <w:vMerge w:val="restart"/>
            <w:shd w:val="clear" w:color="auto" w:fill="FFE599" w:themeFill="accent4" w:themeFillTint="66"/>
            <w:vAlign w:val="center"/>
          </w:tcPr>
          <w:p w14:paraId="77591C52" w14:textId="77777777" w:rsidR="00F22B04" w:rsidRPr="00BD7584" w:rsidRDefault="00F22B04" w:rsidP="005E3FF9">
            <w:pPr>
              <w:spacing w:after="0" w:line="276" w:lineRule="auto"/>
              <w:jc w:val="center"/>
              <w:rPr>
                <w:rFonts w:ascii="Times New Roman" w:hAnsi="Times New Roman" w:cs="Times New Roman"/>
                <w:b/>
                <w:bCs/>
              </w:rPr>
            </w:pPr>
            <w:r w:rsidRPr="00BD7584">
              <w:rPr>
                <w:rFonts w:ascii="Times New Roman" w:hAnsi="Times New Roman" w:cs="Times New Roman"/>
                <w:b/>
                <w:bCs/>
              </w:rPr>
              <w:t>Liczba oddziałów</w:t>
            </w:r>
          </w:p>
          <w:p w14:paraId="30A06968" w14:textId="77777777" w:rsidR="00F22B04" w:rsidRPr="00BD7584" w:rsidRDefault="00F22B04" w:rsidP="005E3FF9">
            <w:pPr>
              <w:spacing w:after="0" w:line="276" w:lineRule="auto"/>
              <w:jc w:val="center"/>
              <w:rPr>
                <w:rFonts w:ascii="Times New Roman" w:hAnsi="Times New Roman" w:cs="Times New Roman"/>
                <w:b/>
                <w:bCs/>
              </w:rPr>
            </w:pPr>
            <w:r w:rsidRPr="00BD7584">
              <w:rPr>
                <w:rFonts w:ascii="Times New Roman" w:hAnsi="Times New Roman" w:cs="Times New Roman"/>
                <w:b/>
                <w:bCs/>
              </w:rPr>
              <w:t>(wraz</w:t>
            </w:r>
          </w:p>
          <w:p w14:paraId="14F878C0" w14:textId="77777777" w:rsidR="00F22B04" w:rsidRPr="00BD7584" w:rsidRDefault="00F22B04" w:rsidP="005E3FF9">
            <w:pPr>
              <w:spacing w:after="0" w:line="276" w:lineRule="auto"/>
              <w:jc w:val="center"/>
              <w:rPr>
                <w:rFonts w:ascii="Times New Roman" w:hAnsi="Times New Roman" w:cs="Times New Roman"/>
                <w:b/>
                <w:bCs/>
              </w:rPr>
            </w:pPr>
            <w:r w:rsidRPr="00BD7584">
              <w:rPr>
                <w:rFonts w:ascii="Times New Roman" w:hAnsi="Times New Roman" w:cs="Times New Roman"/>
                <w:b/>
                <w:bCs/>
              </w:rPr>
              <w:t>z oddziałami przedszkolnymi)</w:t>
            </w:r>
          </w:p>
        </w:tc>
        <w:tc>
          <w:tcPr>
            <w:tcW w:w="2694" w:type="dxa"/>
            <w:vMerge w:val="restart"/>
            <w:shd w:val="clear" w:color="auto" w:fill="FFE599" w:themeFill="accent4" w:themeFillTint="66"/>
            <w:vAlign w:val="center"/>
          </w:tcPr>
          <w:p w14:paraId="1B3D198C" w14:textId="77777777" w:rsidR="00F22B04" w:rsidRPr="00BD7584" w:rsidRDefault="00F22B04" w:rsidP="005E3FF9">
            <w:pPr>
              <w:spacing w:after="0" w:line="276" w:lineRule="auto"/>
              <w:jc w:val="center"/>
              <w:rPr>
                <w:rFonts w:ascii="Times New Roman" w:hAnsi="Times New Roman" w:cs="Times New Roman"/>
                <w:b/>
                <w:bCs/>
              </w:rPr>
            </w:pPr>
            <w:r w:rsidRPr="00BD7584">
              <w:rPr>
                <w:rFonts w:ascii="Times New Roman" w:hAnsi="Times New Roman" w:cs="Times New Roman"/>
                <w:b/>
                <w:bCs/>
              </w:rPr>
              <w:t>Liczba nauczycieli ogółem (etaty-</w:t>
            </w:r>
          </w:p>
          <w:p w14:paraId="1209C164" w14:textId="77777777" w:rsidR="00F22B04" w:rsidRPr="00BD7584" w:rsidRDefault="00F22B04" w:rsidP="005E3FF9">
            <w:pPr>
              <w:spacing w:after="0" w:line="276" w:lineRule="auto"/>
              <w:jc w:val="center"/>
              <w:rPr>
                <w:rFonts w:ascii="Times New Roman" w:hAnsi="Times New Roman" w:cs="Times New Roman"/>
                <w:b/>
                <w:bCs/>
              </w:rPr>
            </w:pPr>
            <w:r w:rsidRPr="00BD7584">
              <w:rPr>
                <w:rFonts w:ascii="Times New Roman" w:hAnsi="Times New Roman" w:cs="Times New Roman"/>
                <w:b/>
                <w:bCs/>
              </w:rPr>
              <w:t>wraz</w:t>
            </w:r>
          </w:p>
          <w:p w14:paraId="1B4CCF47" w14:textId="77777777" w:rsidR="00F22B04" w:rsidRPr="00BD7584" w:rsidRDefault="00F22B04" w:rsidP="005E3FF9">
            <w:pPr>
              <w:spacing w:after="0" w:line="276" w:lineRule="auto"/>
              <w:jc w:val="center"/>
              <w:rPr>
                <w:rFonts w:ascii="Times New Roman" w:hAnsi="Times New Roman" w:cs="Times New Roman"/>
                <w:b/>
                <w:bCs/>
              </w:rPr>
            </w:pPr>
            <w:r w:rsidRPr="00BD7584">
              <w:rPr>
                <w:rFonts w:ascii="Times New Roman" w:hAnsi="Times New Roman" w:cs="Times New Roman"/>
                <w:b/>
                <w:bCs/>
              </w:rPr>
              <w:t>z oddziałami przedszkolnymi)</w:t>
            </w:r>
          </w:p>
        </w:tc>
        <w:tc>
          <w:tcPr>
            <w:tcW w:w="2126" w:type="dxa"/>
            <w:vMerge w:val="restart"/>
            <w:shd w:val="clear" w:color="auto" w:fill="FFE599" w:themeFill="accent4" w:themeFillTint="66"/>
            <w:vAlign w:val="center"/>
          </w:tcPr>
          <w:p w14:paraId="6CB8A83D" w14:textId="77777777" w:rsidR="00F22B04" w:rsidRPr="00BD7584" w:rsidRDefault="00F22B04" w:rsidP="005E3FF9">
            <w:pPr>
              <w:spacing w:after="0" w:line="276" w:lineRule="auto"/>
              <w:jc w:val="center"/>
              <w:rPr>
                <w:rFonts w:ascii="Times New Roman" w:hAnsi="Times New Roman" w:cs="Times New Roman"/>
                <w:b/>
                <w:bCs/>
              </w:rPr>
            </w:pPr>
            <w:r w:rsidRPr="00BD7584">
              <w:rPr>
                <w:rFonts w:ascii="Times New Roman" w:hAnsi="Times New Roman" w:cs="Times New Roman"/>
                <w:b/>
                <w:bCs/>
              </w:rPr>
              <w:t>Liczba nauczycieli zatrudnionych</w:t>
            </w:r>
          </w:p>
          <w:p w14:paraId="031B1703" w14:textId="77777777" w:rsidR="00F22B04" w:rsidRPr="00BD7584" w:rsidRDefault="00F22B04" w:rsidP="005E3FF9">
            <w:pPr>
              <w:spacing w:after="0" w:line="276" w:lineRule="auto"/>
              <w:jc w:val="center"/>
              <w:rPr>
                <w:rFonts w:ascii="Times New Roman" w:hAnsi="Times New Roman" w:cs="Times New Roman"/>
                <w:b/>
                <w:bCs/>
              </w:rPr>
            </w:pPr>
            <w:r w:rsidRPr="00BD7584">
              <w:rPr>
                <w:rFonts w:ascii="Times New Roman" w:hAnsi="Times New Roman" w:cs="Times New Roman"/>
                <w:b/>
                <w:bCs/>
              </w:rPr>
              <w:t>w pełnym</w:t>
            </w:r>
          </w:p>
          <w:p w14:paraId="414E8277" w14:textId="77777777" w:rsidR="00F22B04" w:rsidRPr="00BD7584" w:rsidRDefault="00F22B04" w:rsidP="005E3FF9">
            <w:pPr>
              <w:spacing w:after="0" w:line="276" w:lineRule="auto"/>
              <w:jc w:val="center"/>
              <w:rPr>
                <w:rFonts w:ascii="Times New Roman" w:hAnsi="Times New Roman" w:cs="Times New Roman"/>
                <w:b/>
                <w:bCs/>
              </w:rPr>
            </w:pPr>
            <w:r w:rsidRPr="00BD7584">
              <w:rPr>
                <w:rFonts w:ascii="Times New Roman" w:hAnsi="Times New Roman" w:cs="Times New Roman"/>
                <w:b/>
                <w:bCs/>
              </w:rPr>
              <w:t>wymiarze</w:t>
            </w:r>
          </w:p>
        </w:tc>
        <w:tc>
          <w:tcPr>
            <w:tcW w:w="3298" w:type="dxa"/>
            <w:gridSpan w:val="2"/>
            <w:shd w:val="clear" w:color="auto" w:fill="FFE599" w:themeFill="accent4" w:themeFillTint="66"/>
            <w:vAlign w:val="center"/>
          </w:tcPr>
          <w:p w14:paraId="7BEFE7CB" w14:textId="77777777" w:rsidR="00F22B04" w:rsidRPr="00BD7584" w:rsidRDefault="00F22B04" w:rsidP="005E3FF9">
            <w:pPr>
              <w:spacing w:after="0" w:line="276" w:lineRule="auto"/>
              <w:jc w:val="center"/>
              <w:rPr>
                <w:rFonts w:ascii="Times New Roman" w:hAnsi="Times New Roman" w:cs="Times New Roman"/>
                <w:b/>
                <w:bCs/>
              </w:rPr>
            </w:pPr>
            <w:r w:rsidRPr="00BD7584">
              <w:rPr>
                <w:rFonts w:ascii="Times New Roman" w:hAnsi="Times New Roman" w:cs="Times New Roman"/>
                <w:b/>
                <w:bCs/>
              </w:rPr>
              <w:t xml:space="preserve">Nauczyciele zatrudnieni  </w:t>
            </w:r>
            <w:r w:rsidRPr="00BD7584">
              <w:rPr>
                <w:rFonts w:ascii="Times New Roman" w:hAnsi="Times New Roman" w:cs="Times New Roman"/>
                <w:b/>
                <w:bCs/>
              </w:rPr>
              <w:br/>
              <w:t>w niepełnym wymiarze</w:t>
            </w:r>
          </w:p>
        </w:tc>
      </w:tr>
      <w:tr w:rsidR="00F22B04" w:rsidRPr="001B2DFB" w14:paraId="4DBAD251" w14:textId="77777777" w:rsidTr="005E3FF9">
        <w:trPr>
          <w:cantSplit/>
          <w:trHeight w:val="435"/>
        </w:trPr>
        <w:tc>
          <w:tcPr>
            <w:tcW w:w="1871" w:type="dxa"/>
            <w:vMerge/>
            <w:vAlign w:val="center"/>
          </w:tcPr>
          <w:p w14:paraId="3378462A" w14:textId="77777777" w:rsidR="00F22B04" w:rsidRPr="00BD7584" w:rsidRDefault="00F22B04" w:rsidP="005E3FF9">
            <w:pPr>
              <w:spacing w:after="0" w:line="276" w:lineRule="auto"/>
              <w:jc w:val="both"/>
              <w:rPr>
                <w:rFonts w:ascii="Times New Roman" w:hAnsi="Times New Roman" w:cs="Times New Roman"/>
                <w:b/>
                <w:bCs/>
              </w:rPr>
            </w:pPr>
          </w:p>
        </w:tc>
        <w:tc>
          <w:tcPr>
            <w:tcW w:w="2452" w:type="dxa"/>
            <w:vMerge/>
            <w:vAlign w:val="center"/>
          </w:tcPr>
          <w:p w14:paraId="282881F1" w14:textId="77777777" w:rsidR="00F22B04" w:rsidRPr="00BD7584" w:rsidRDefault="00F22B04" w:rsidP="005E3FF9">
            <w:pPr>
              <w:spacing w:after="0" w:line="276" w:lineRule="auto"/>
              <w:jc w:val="center"/>
              <w:rPr>
                <w:rFonts w:ascii="Times New Roman" w:hAnsi="Times New Roman" w:cs="Times New Roman"/>
                <w:b/>
                <w:bCs/>
              </w:rPr>
            </w:pPr>
          </w:p>
        </w:tc>
        <w:tc>
          <w:tcPr>
            <w:tcW w:w="2694" w:type="dxa"/>
            <w:vMerge/>
            <w:vAlign w:val="center"/>
          </w:tcPr>
          <w:p w14:paraId="350DB55F" w14:textId="77777777" w:rsidR="00F22B04" w:rsidRPr="00BD7584" w:rsidRDefault="00F22B04" w:rsidP="005E3FF9">
            <w:pPr>
              <w:spacing w:after="0" w:line="276" w:lineRule="auto"/>
              <w:jc w:val="center"/>
              <w:rPr>
                <w:rFonts w:ascii="Times New Roman" w:hAnsi="Times New Roman" w:cs="Times New Roman"/>
                <w:b/>
                <w:bCs/>
              </w:rPr>
            </w:pPr>
          </w:p>
        </w:tc>
        <w:tc>
          <w:tcPr>
            <w:tcW w:w="2126" w:type="dxa"/>
            <w:vMerge/>
            <w:vAlign w:val="center"/>
          </w:tcPr>
          <w:p w14:paraId="69F3C78A" w14:textId="77777777" w:rsidR="00F22B04" w:rsidRPr="00BD7584" w:rsidRDefault="00F22B04" w:rsidP="005E3FF9">
            <w:pPr>
              <w:spacing w:after="0" w:line="276" w:lineRule="auto"/>
              <w:jc w:val="center"/>
              <w:rPr>
                <w:rFonts w:ascii="Times New Roman" w:hAnsi="Times New Roman" w:cs="Times New Roman"/>
                <w:b/>
                <w:bCs/>
              </w:rPr>
            </w:pPr>
          </w:p>
        </w:tc>
        <w:tc>
          <w:tcPr>
            <w:tcW w:w="1559" w:type="dxa"/>
            <w:shd w:val="clear" w:color="auto" w:fill="FFC000"/>
            <w:vAlign w:val="center"/>
          </w:tcPr>
          <w:p w14:paraId="483AE4A8" w14:textId="77777777" w:rsidR="00F22B04" w:rsidRPr="00BD7584" w:rsidRDefault="00F22B04" w:rsidP="005E3FF9">
            <w:pPr>
              <w:spacing w:after="0" w:line="276" w:lineRule="auto"/>
              <w:jc w:val="center"/>
              <w:rPr>
                <w:rFonts w:ascii="Times New Roman" w:hAnsi="Times New Roman" w:cs="Times New Roman"/>
                <w:b/>
                <w:bCs/>
              </w:rPr>
            </w:pPr>
            <w:r w:rsidRPr="00BD7584">
              <w:rPr>
                <w:rFonts w:ascii="Times New Roman" w:hAnsi="Times New Roman" w:cs="Times New Roman"/>
                <w:b/>
                <w:bCs/>
              </w:rPr>
              <w:t>liczba</w:t>
            </w:r>
          </w:p>
          <w:p w14:paraId="1662CD9C" w14:textId="77777777" w:rsidR="00F22B04" w:rsidRPr="00BD7584" w:rsidRDefault="00F22B04" w:rsidP="005E3FF9">
            <w:pPr>
              <w:spacing w:after="0" w:line="276" w:lineRule="auto"/>
              <w:jc w:val="center"/>
              <w:rPr>
                <w:rFonts w:ascii="Times New Roman" w:hAnsi="Times New Roman" w:cs="Times New Roman"/>
                <w:b/>
                <w:bCs/>
              </w:rPr>
            </w:pPr>
            <w:r w:rsidRPr="00BD7584">
              <w:rPr>
                <w:rFonts w:ascii="Times New Roman" w:hAnsi="Times New Roman" w:cs="Times New Roman"/>
                <w:b/>
                <w:bCs/>
              </w:rPr>
              <w:t>w osobach</w:t>
            </w:r>
          </w:p>
        </w:tc>
        <w:tc>
          <w:tcPr>
            <w:tcW w:w="1739" w:type="dxa"/>
            <w:shd w:val="clear" w:color="auto" w:fill="FFC000"/>
            <w:vAlign w:val="center"/>
          </w:tcPr>
          <w:p w14:paraId="6776A592" w14:textId="77777777" w:rsidR="00F22B04" w:rsidRPr="00BD7584" w:rsidRDefault="00F22B04" w:rsidP="005E3FF9">
            <w:pPr>
              <w:spacing w:after="0" w:line="276" w:lineRule="auto"/>
              <w:jc w:val="center"/>
              <w:rPr>
                <w:rFonts w:ascii="Times New Roman" w:hAnsi="Times New Roman" w:cs="Times New Roman"/>
                <w:b/>
                <w:bCs/>
              </w:rPr>
            </w:pPr>
            <w:r w:rsidRPr="00BD7584">
              <w:rPr>
                <w:rFonts w:ascii="Times New Roman" w:hAnsi="Times New Roman" w:cs="Times New Roman"/>
                <w:b/>
                <w:bCs/>
              </w:rPr>
              <w:t>etaty</w:t>
            </w:r>
          </w:p>
        </w:tc>
      </w:tr>
      <w:tr w:rsidR="00F22B04" w:rsidRPr="001B2DFB" w14:paraId="39371B5C" w14:textId="77777777" w:rsidTr="005E3FF9">
        <w:tc>
          <w:tcPr>
            <w:tcW w:w="1871" w:type="dxa"/>
            <w:shd w:val="clear" w:color="auto" w:fill="F2F2F2"/>
            <w:vAlign w:val="center"/>
          </w:tcPr>
          <w:p w14:paraId="13234612" w14:textId="77777777" w:rsidR="00F22B04" w:rsidRPr="00BD7584" w:rsidRDefault="00F22B04" w:rsidP="005E3FF9">
            <w:pPr>
              <w:spacing w:after="0" w:line="276" w:lineRule="auto"/>
              <w:jc w:val="both"/>
              <w:rPr>
                <w:rFonts w:ascii="Times New Roman" w:hAnsi="Times New Roman" w:cs="Times New Roman"/>
                <w:bCs/>
              </w:rPr>
            </w:pPr>
            <w:r w:rsidRPr="00BD7584">
              <w:rPr>
                <w:rFonts w:ascii="Times New Roman" w:hAnsi="Times New Roman" w:cs="Times New Roman"/>
                <w:bCs/>
              </w:rPr>
              <w:t>PSP nr 1</w:t>
            </w:r>
          </w:p>
        </w:tc>
        <w:tc>
          <w:tcPr>
            <w:tcW w:w="2452" w:type="dxa"/>
            <w:vAlign w:val="center"/>
          </w:tcPr>
          <w:p w14:paraId="4B43CF72" w14:textId="77777777" w:rsidR="00F22B04" w:rsidRPr="00BD7584" w:rsidRDefault="00F22B04" w:rsidP="005E3FF9">
            <w:pPr>
              <w:spacing w:after="0" w:line="276" w:lineRule="auto"/>
              <w:jc w:val="center"/>
              <w:rPr>
                <w:rFonts w:ascii="Times New Roman" w:hAnsi="Times New Roman" w:cs="Times New Roman"/>
                <w:bCs/>
              </w:rPr>
            </w:pPr>
            <w:r w:rsidRPr="00BD7584">
              <w:rPr>
                <w:rFonts w:ascii="Times New Roman" w:hAnsi="Times New Roman" w:cs="Times New Roman"/>
                <w:bCs/>
              </w:rPr>
              <w:t>17 +1*=18</w:t>
            </w:r>
          </w:p>
        </w:tc>
        <w:tc>
          <w:tcPr>
            <w:tcW w:w="2694" w:type="dxa"/>
            <w:vAlign w:val="center"/>
          </w:tcPr>
          <w:p w14:paraId="037A1705" w14:textId="77777777" w:rsidR="00F22B04" w:rsidRPr="00BD7584" w:rsidRDefault="00F22B04" w:rsidP="005E3FF9">
            <w:pPr>
              <w:spacing w:after="0" w:line="276" w:lineRule="auto"/>
              <w:jc w:val="center"/>
              <w:rPr>
                <w:rFonts w:ascii="Times New Roman" w:hAnsi="Times New Roman" w:cs="Times New Roman"/>
                <w:bCs/>
              </w:rPr>
            </w:pPr>
            <w:r w:rsidRPr="00BD7584">
              <w:rPr>
                <w:rFonts w:ascii="Times New Roman" w:hAnsi="Times New Roman"/>
              </w:rPr>
              <w:t>41,64</w:t>
            </w:r>
          </w:p>
        </w:tc>
        <w:tc>
          <w:tcPr>
            <w:tcW w:w="2126" w:type="dxa"/>
            <w:vAlign w:val="center"/>
          </w:tcPr>
          <w:p w14:paraId="7DD1BCAE" w14:textId="77777777" w:rsidR="00F22B04" w:rsidRPr="00BD7584" w:rsidRDefault="00F22B04" w:rsidP="005E3FF9">
            <w:pPr>
              <w:spacing w:after="0" w:line="276" w:lineRule="auto"/>
              <w:jc w:val="center"/>
              <w:rPr>
                <w:rFonts w:ascii="Times New Roman" w:hAnsi="Times New Roman" w:cs="Times New Roman"/>
                <w:bCs/>
              </w:rPr>
            </w:pPr>
            <w:r w:rsidRPr="00BD7584">
              <w:rPr>
                <w:rFonts w:ascii="Times New Roman" w:hAnsi="Times New Roman" w:cs="Times New Roman"/>
                <w:bCs/>
              </w:rPr>
              <w:t>37</w:t>
            </w:r>
          </w:p>
        </w:tc>
        <w:tc>
          <w:tcPr>
            <w:tcW w:w="1559" w:type="dxa"/>
            <w:vAlign w:val="center"/>
          </w:tcPr>
          <w:p w14:paraId="7240634F" w14:textId="77777777" w:rsidR="00F22B04" w:rsidRPr="00BD7584" w:rsidRDefault="00F22B04" w:rsidP="005E3FF9">
            <w:pPr>
              <w:spacing w:after="0" w:line="276" w:lineRule="auto"/>
              <w:jc w:val="center"/>
              <w:rPr>
                <w:rFonts w:ascii="Times New Roman" w:hAnsi="Times New Roman" w:cs="Times New Roman"/>
                <w:bCs/>
              </w:rPr>
            </w:pPr>
            <w:r w:rsidRPr="00BD7584">
              <w:rPr>
                <w:rFonts w:ascii="Times New Roman" w:hAnsi="Times New Roman" w:cs="Times New Roman"/>
                <w:bCs/>
              </w:rPr>
              <w:t>6</w:t>
            </w:r>
          </w:p>
        </w:tc>
        <w:tc>
          <w:tcPr>
            <w:tcW w:w="1739" w:type="dxa"/>
            <w:vAlign w:val="center"/>
          </w:tcPr>
          <w:p w14:paraId="2B2EB088" w14:textId="77777777" w:rsidR="00F22B04" w:rsidRPr="00BD7584" w:rsidRDefault="00F22B04" w:rsidP="005E3FF9">
            <w:pPr>
              <w:spacing w:after="0" w:line="276" w:lineRule="auto"/>
              <w:jc w:val="center"/>
              <w:rPr>
                <w:rFonts w:ascii="Times New Roman" w:hAnsi="Times New Roman" w:cs="Times New Roman"/>
                <w:bCs/>
              </w:rPr>
            </w:pPr>
            <w:r w:rsidRPr="00BD7584">
              <w:rPr>
                <w:rFonts w:ascii="Times New Roman" w:hAnsi="Times New Roman" w:cs="Times New Roman"/>
                <w:bCs/>
              </w:rPr>
              <w:t>4,64</w:t>
            </w:r>
          </w:p>
        </w:tc>
      </w:tr>
      <w:tr w:rsidR="00F22B04" w:rsidRPr="001B2DFB" w14:paraId="0D9D40A4" w14:textId="77777777" w:rsidTr="005E3FF9">
        <w:tc>
          <w:tcPr>
            <w:tcW w:w="1871" w:type="dxa"/>
            <w:shd w:val="clear" w:color="auto" w:fill="F2F2F2"/>
            <w:vAlign w:val="center"/>
          </w:tcPr>
          <w:p w14:paraId="12217CFB" w14:textId="77777777" w:rsidR="00F22B04" w:rsidRPr="00BD7584" w:rsidRDefault="00F22B04" w:rsidP="005E3FF9">
            <w:pPr>
              <w:spacing w:after="0" w:line="276" w:lineRule="auto"/>
              <w:jc w:val="both"/>
              <w:rPr>
                <w:rFonts w:ascii="Times New Roman" w:hAnsi="Times New Roman" w:cs="Times New Roman"/>
                <w:bCs/>
              </w:rPr>
            </w:pPr>
            <w:r w:rsidRPr="00BD7584">
              <w:rPr>
                <w:rFonts w:ascii="Times New Roman" w:hAnsi="Times New Roman" w:cs="Times New Roman"/>
                <w:bCs/>
              </w:rPr>
              <w:t>PSP z OMS nr 2</w:t>
            </w:r>
          </w:p>
        </w:tc>
        <w:tc>
          <w:tcPr>
            <w:tcW w:w="2452" w:type="dxa"/>
            <w:vAlign w:val="center"/>
          </w:tcPr>
          <w:p w14:paraId="29C45385" w14:textId="77777777" w:rsidR="00F22B04" w:rsidRPr="00BD7584" w:rsidRDefault="00F22B04" w:rsidP="005E3FF9">
            <w:pPr>
              <w:spacing w:after="0" w:line="276" w:lineRule="auto"/>
              <w:jc w:val="center"/>
              <w:rPr>
                <w:rFonts w:ascii="Times New Roman" w:hAnsi="Times New Roman" w:cs="Times New Roman"/>
                <w:bCs/>
              </w:rPr>
            </w:pPr>
            <w:r w:rsidRPr="00BD7584">
              <w:rPr>
                <w:rFonts w:ascii="Times New Roman" w:hAnsi="Times New Roman" w:cs="Times New Roman"/>
                <w:bCs/>
              </w:rPr>
              <w:t>11+1*=12</w:t>
            </w:r>
          </w:p>
        </w:tc>
        <w:tc>
          <w:tcPr>
            <w:tcW w:w="2694" w:type="dxa"/>
            <w:vAlign w:val="center"/>
          </w:tcPr>
          <w:p w14:paraId="6BC4E0D7" w14:textId="77777777" w:rsidR="00F22B04" w:rsidRPr="00BD7584" w:rsidRDefault="00F22B04" w:rsidP="005E3FF9">
            <w:pPr>
              <w:spacing w:after="0" w:line="276" w:lineRule="auto"/>
              <w:jc w:val="center"/>
              <w:rPr>
                <w:rFonts w:ascii="Times New Roman" w:hAnsi="Times New Roman" w:cs="Times New Roman"/>
                <w:bCs/>
              </w:rPr>
            </w:pPr>
            <w:r w:rsidRPr="00BD7584">
              <w:rPr>
                <w:rFonts w:ascii="Times New Roman" w:hAnsi="Times New Roman"/>
              </w:rPr>
              <w:t>33,44</w:t>
            </w:r>
          </w:p>
        </w:tc>
        <w:tc>
          <w:tcPr>
            <w:tcW w:w="2126" w:type="dxa"/>
            <w:vAlign w:val="center"/>
          </w:tcPr>
          <w:p w14:paraId="7AF29BE7" w14:textId="77777777" w:rsidR="00F22B04" w:rsidRPr="00BD7584" w:rsidRDefault="00F22B04" w:rsidP="005E3FF9">
            <w:pPr>
              <w:spacing w:after="0" w:line="276" w:lineRule="auto"/>
              <w:jc w:val="center"/>
              <w:rPr>
                <w:rFonts w:ascii="Times New Roman" w:hAnsi="Times New Roman" w:cs="Times New Roman"/>
                <w:bCs/>
              </w:rPr>
            </w:pPr>
            <w:r w:rsidRPr="00BD7584">
              <w:rPr>
                <w:rFonts w:ascii="Times New Roman" w:hAnsi="Times New Roman" w:cs="Times New Roman"/>
                <w:bCs/>
              </w:rPr>
              <w:t>32</w:t>
            </w:r>
          </w:p>
        </w:tc>
        <w:tc>
          <w:tcPr>
            <w:tcW w:w="1559" w:type="dxa"/>
            <w:vAlign w:val="center"/>
          </w:tcPr>
          <w:p w14:paraId="4853DA3D" w14:textId="77777777" w:rsidR="00F22B04" w:rsidRPr="00BD7584" w:rsidRDefault="00F22B04" w:rsidP="005E3FF9">
            <w:pPr>
              <w:spacing w:after="0" w:line="276" w:lineRule="auto"/>
              <w:jc w:val="center"/>
              <w:rPr>
                <w:rFonts w:ascii="Times New Roman" w:hAnsi="Times New Roman" w:cs="Times New Roman"/>
                <w:bCs/>
              </w:rPr>
            </w:pPr>
            <w:r w:rsidRPr="00BD7584">
              <w:rPr>
                <w:rFonts w:ascii="Times New Roman" w:hAnsi="Times New Roman" w:cs="Times New Roman"/>
                <w:bCs/>
              </w:rPr>
              <w:t>4</w:t>
            </w:r>
          </w:p>
        </w:tc>
        <w:tc>
          <w:tcPr>
            <w:tcW w:w="1739" w:type="dxa"/>
            <w:vAlign w:val="center"/>
          </w:tcPr>
          <w:p w14:paraId="53E83099" w14:textId="77777777" w:rsidR="00F22B04" w:rsidRPr="00BD7584" w:rsidRDefault="00F22B04" w:rsidP="005E3FF9">
            <w:pPr>
              <w:spacing w:after="0" w:line="276" w:lineRule="auto"/>
              <w:jc w:val="center"/>
              <w:rPr>
                <w:rFonts w:ascii="Times New Roman" w:hAnsi="Times New Roman" w:cs="Times New Roman"/>
                <w:bCs/>
              </w:rPr>
            </w:pPr>
            <w:r w:rsidRPr="00BD7584">
              <w:rPr>
                <w:rFonts w:ascii="Times New Roman" w:hAnsi="Times New Roman" w:cs="Times New Roman"/>
                <w:bCs/>
              </w:rPr>
              <w:t>1,44</w:t>
            </w:r>
          </w:p>
        </w:tc>
      </w:tr>
      <w:tr w:rsidR="00F22B04" w:rsidRPr="001B2DFB" w14:paraId="0E7B02AE" w14:textId="77777777" w:rsidTr="005E3FF9">
        <w:tc>
          <w:tcPr>
            <w:tcW w:w="1871" w:type="dxa"/>
            <w:shd w:val="clear" w:color="auto" w:fill="F2F2F2"/>
            <w:vAlign w:val="center"/>
          </w:tcPr>
          <w:p w14:paraId="64C58BFF" w14:textId="77777777" w:rsidR="00F22B04" w:rsidRPr="00BD7584" w:rsidRDefault="00F22B04" w:rsidP="005E3FF9">
            <w:pPr>
              <w:spacing w:after="0" w:line="276" w:lineRule="auto"/>
              <w:jc w:val="both"/>
              <w:rPr>
                <w:rFonts w:ascii="Times New Roman" w:hAnsi="Times New Roman" w:cs="Times New Roman"/>
                <w:bCs/>
              </w:rPr>
            </w:pPr>
            <w:r w:rsidRPr="00BD7584">
              <w:rPr>
                <w:rFonts w:ascii="Times New Roman" w:hAnsi="Times New Roman" w:cs="Times New Roman"/>
                <w:bCs/>
              </w:rPr>
              <w:t>PSP nr 3</w:t>
            </w:r>
          </w:p>
        </w:tc>
        <w:tc>
          <w:tcPr>
            <w:tcW w:w="2452" w:type="dxa"/>
            <w:vAlign w:val="center"/>
          </w:tcPr>
          <w:p w14:paraId="0998AD3A" w14:textId="77777777" w:rsidR="00F22B04" w:rsidRPr="00BD7584" w:rsidRDefault="00F22B04" w:rsidP="005E3FF9">
            <w:pPr>
              <w:spacing w:after="0" w:line="276" w:lineRule="auto"/>
              <w:jc w:val="center"/>
              <w:rPr>
                <w:rFonts w:ascii="Times New Roman" w:hAnsi="Times New Roman" w:cs="Times New Roman"/>
                <w:bCs/>
              </w:rPr>
            </w:pPr>
            <w:r w:rsidRPr="00BD7584">
              <w:rPr>
                <w:rFonts w:ascii="Times New Roman" w:hAnsi="Times New Roman" w:cs="Times New Roman"/>
                <w:bCs/>
              </w:rPr>
              <w:t>28</w:t>
            </w:r>
          </w:p>
        </w:tc>
        <w:tc>
          <w:tcPr>
            <w:tcW w:w="2694" w:type="dxa"/>
            <w:vAlign w:val="center"/>
          </w:tcPr>
          <w:p w14:paraId="413A39A6" w14:textId="77777777" w:rsidR="00F22B04" w:rsidRPr="00BD7584" w:rsidRDefault="00F22B04" w:rsidP="005E3FF9">
            <w:pPr>
              <w:spacing w:after="0" w:line="276" w:lineRule="auto"/>
              <w:jc w:val="center"/>
              <w:rPr>
                <w:rFonts w:ascii="Times New Roman" w:hAnsi="Times New Roman" w:cs="Times New Roman"/>
                <w:bCs/>
              </w:rPr>
            </w:pPr>
            <w:r w:rsidRPr="00BD7584">
              <w:rPr>
                <w:rFonts w:ascii="Times New Roman" w:hAnsi="Times New Roman"/>
              </w:rPr>
              <w:t>58,36</w:t>
            </w:r>
          </w:p>
        </w:tc>
        <w:tc>
          <w:tcPr>
            <w:tcW w:w="2126" w:type="dxa"/>
            <w:vAlign w:val="center"/>
          </w:tcPr>
          <w:p w14:paraId="71C27C41" w14:textId="77777777" w:rsidR="00F22B04" w:rsidRPr="00BD7584" w:rsidRDefault="00F22B04" w:rsidP="005E3FF9">
            <w:pPr>
              <w:spacing w:after="0" w:line="276" w:lineRule="auto"/>
              <w:jc w:val="center"/>
              <w:rPr>
                <w:rFonts w:ascii="Times New Roman" w:hAnsi="Times New Roman" w:cs="Times New Roman"/>
                <w:bCs/>
              </w:rPr>
            </w:pPr>
            <w:r w:rsidRPr="00BD7584">
              <w:rPr>
                <w:rFonts w:ascii="Times New Roman" w:hAnsi="Times New Roman" w:cs="Times New Roman"/>
                <w:bCs/>
              </w:rPr>
              <w:t>57</w:t>
            </w:r>
          </w:p>
        </w:tc>
        <w:tc>
          <w:tcPr>
            <w:tcW w:w="1559" w:type="dxa"/>
            <w:vAlign w:val="center"/>
          </w:tcPr>
          <w:p w14:paraId="4D25B97B" w14:textId="77777777" w:rsidR="00F22B04" w:rsidRPr="00BD7584" w:rsidRDefault="00F22B04" w:rsidP="005E3FF9">
            <w:pPr>
              <w:spacing w:after="0" w:line="276" w:lineRule="auto"/>
              <w:jc w:val="center"/>
              <w:rPr>
                <w:rFonts w:ascii="Times New Roman" w:hAnsi="Times New Roman" w:cs="Times New Roman"/>
                <w:bCs/>
              </w:rPr>
            </w:pPr>
            <w:r w:rsidRPr="00BD7584">
              <w:rPr>
                <w:rFonts w:ascii="Times New Roman" w:hAnsi="Times New Roman" w:cs="Times New Roman"/>
                <w:bCs/>
              </w:rPr>
              <w:t>5</w:t>
            </w:r>
          </w:p>
        </w:tc>
        <w:tc>
          <w:tcPr>
            <w:tcW w:w="1739" w:type="dxa"/>
            <w:vAlign w:val="center"/>
          </w:tcPr>
          <w:p w14:paraId="3B4984DE" w14:textId="77777777" w:rsidR="00F22B04" w:rsidRPr="00BD7584" w:rsidRDefault="00F22B04" w:rsidP="005E3FF9">
            <w:pPr>
              <w:spacing w:after="0" w:line="276" w:lineRule="auto"/>
              <w:jc w:val="center"/>
              <w:rPr>
                <w:rFonts w:ascii="Times New Roman" w:hAnsi="Times New Roman" w:cs="Times New Roman"/>
                <w:bCs/>
              </w:rPr>
            </w:pPr>
            <w:r w:rsidRPr="00BD7584">
              <w:rPr>
                <w:rFonts w:ascii="Times New Roman" w:hAnsi="Times New Roman" w:cs="Times New Roman"/>
                <w:bCs/>
              </w:rPr>
              <w:t>1,36</w:t>
            </w:r>
          </w:p>
        </w:tc>
      </w:tr>
      <w:tr w:rsidR="00F22B04" w:rsidRPr="001B2DFB" w14:paraId="6A51BDE2" w14:textId="77777777" w:rsidTr="005E3FF9">
        <w:tc>
          <w:tcPr>
            <w:tcW w:w="1871" w:type="dxa"/>
            <w:shd w:val="clear" w:color="auto" w:fill="F2F2F2"/>
            <w:vAlign w:val="center"/>
          </w:tcPr>
          <w:p w14:paraId="2022925F" w14:textId="77777777" w:rsidR="00F22B04" w:rsidRPr="00BD7584" w:rsidRDefault="00F22B04" w:rsidP="005E3FF9">
            <w:pPr>
              <w:spacing w:after="0" w:line="276" w:lineRule="auto"/>
              <w:jc w:val="both"/>
              <w:rPr>
                <w:rFonts w:ascii="Times New Roman" w:hAnsi="Times New Roman" w:cs="Times New Roman"/>
                <w:bCs/>
              </w:rPr>
            </w:pPr>
            <w:r w:rsidRPr="00BD7584">
              <w:rPr>
                <w:rFonts w:ascii="Times New Roman" w:hAnsi="Times New Roman" w:cs="Times New Roman"/>
                <w:bCs/>
              </w:rPr>
              <w:t>PSP nr 4</w:t>
            </w:r>
          </w:p>
        </w:tc>
        <w:tc>
          <w:tcPr>
            <w:tcW w:w="2452" w:type="dxa"/>
            <w:vAlign w:val="center"/>
          </w:tcPr>
          <w:p w14:paraId="69561316"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cs="Times New Roman"/>
                <w:bCs/>
                <w:lang w:val="de-DE"/>
              </w:rPr>
              <w:t>17</w:t>
            </w:r>
          </w:p>
        </w:tc>
        <w:tc>
          <w:tcPr>
            <w:tcW w:w="2694" w:type="dxa"/>
            <w:vAlign w:val="center"/>
          </w:tcPr>
          <w:p w14:paraId="26272542"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rPr>
              <w:t>40,85</w:t>
            </w:r>
          </w:p>
        </w:tc>
        <w:tc>
          <w:tcPr>
            <w:tcW w:w="2126" w:type="dxa"/>
            <w:vAlign w:val="center"/>
          </w:tcPr>
          <w:p w14:paraId="46CD2EE4"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cs="Times New Roman"/>
                <w:bCs/>
                <w:lang w:val="de-DE"/>
              </w:rPr>
              <w:t>37</w:t>
            </w:r>
          </w:p>
        </w:tc>
        <w:tc>
          <w:tcPr>
            <w:tcW w:w="1559" w:type="dxa"/>
            <w:vAlign w:val="center"/>
          </w:tcPr>
          <w:p w14:paraId="488CB978"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cs="Times New Roman"/>
                <w:bCs/>
                <w:lang w:val="de-DE"/>
              </w:rPr>
              <w:t>9</w:t>
            </w:r>
          </w:p>
        </w:tc>
        <w:tc>
          <w:tcPr>
            <w:tcW w:w="1739" w:type="dxa"/>
            <w:vAlign w:val="center"/>
          </w:tcPr>
          <w:p w14:paraId="59B405DC"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cs="Times New Roman"/>
                <w:bCs/>
                <w:lang w:val="de-DE"/>
              </w:rPr>
              <w:t>3,85</w:t>
            </w:r>
          </w:p>
        </w:tc>
      </w:tr>
      <w:tr w:rsidR="00F22B04" w:rsidRPr="001B2DFB" w14:paraId="04873A92" w14:textId="77777777" w:rsidTr="005E3FF9">
        <w:tc>
          <w:tcPr>
            <w:tcW w:w="1871" w:type="dxa"/>
            <w:shd w:val="clear" w:color="auto" w:fill="F2F2F2"/>
            <w:vAlign w:val="center"/>
          </w:tcPr>
          <w:p w14:paraId="5CEE75B2" w14:textId="77777777" w:rsidR="00F22B04" w:rsidRPr="00BD7584" w:rsidRDefault="00F22B04" w:rsidP="005E3FF9">
            <w:pPr>
              <w:spacing w:after="0" w:line="276" w:lineRule="auto"/>
              <w:jc w:val="both"/>
              <w:rPr>
                <w:rFonts w:ascii="Times New Roman" w:hAnsi="Times New Roman" w:cs="Times New Roman"/>
                <w:bCs/>
                <w:lang w:val="de-DE"/>
              </w:rPr>
            </w:pPr>
            <w:r w:rsidRPr="00BD7584">
              <w:rPr>
                <w:rFonts w:ascii="Times New Roman" w:hAnsi="Times New Roman" w:cs="Times New Roman"/>
                <w:bCs/>
                <w:lang w:val="de-DE"/>
              </w:rPr>
              <w:t xml:space="preserve">PSP </w:t>
            </w:r>
            <w:proofErr w:type="spellStart"/>
            <w:r w:rsidRPr="00BD7584">
              <w:rPr>
                <w:rFonts w:ascii="Times New Roman" w:hAnsi="Times New Roman" w:cs="Times New Roman"/>
                <w:bCs/>
                <w:lang w:val="de-DE"/>
              </w:rPr>
              <w:t>nr</w:t>
            </w:r>
            <w:proofErr w:type="spellEnd"/>
            <w:r w:rsidRPr="00BD7584">
              <w:rPr>
                <w:rFonts w:ascii="Times New Roman" w:hAnsi="Times New Roman" w:cs="Times New Roman"/>
                <w:bCs/>
                <w:lang w:val="de-DE"/>
              </w:rPr>
              <w:t xml:space="preserve"> 5</w:t>
            </w:r>
          </w:p>
        </w:tc>
        <w:tc>
          <w:tcPr>
            <w:tcW w:w="2452" w:type="dxa"/>
            <w:vAlign w:val="center"/>
          </w:tcPr>
          <w:p w14:paraId="43260B66"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cs="Times New Roman"/>
                <w:bCs/>
                <w:lang w:val="de-DE"/>
              </w:rPr>
              <w:t>14+1*=15</w:t>
            </w:r>
          </w:p>
        </w:tc>
        <w:tc>
          <w:tcPr>
            <w:tcW w:w="2694" w:type="dxa"/>
            <w:vAlign w:val="center"/>
          </w:tcPr>
          <w:p w14:paraId="25902AD0"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rPr>
              <w:t>37,80</w:t>
            </w:r>
          </w:p>
        </w:tc>
        <w:tc>
          <w:tcPr>
            <w:tcW w:w="2126" w:type="dxa"/>
            <w:vAlign w:val="center"/>
          </w:tcPr>
          <w:p w14:paraId="26C7307A"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cs="Times New Roman"/>
                <w:bCs/>
                <w:lang w:val="de-DE"/>
              </w:rPr>
              <w:t>33</w:t>
            </w:r>
          </w:p>
        </w:tc>
        <w:tc>
          <w:tcPr>
            <w:tcW w:w="1559" w:type="dxa"/>
            <w:vAlign w:val="center"/>
          </w:tcPr>
          <w:p w14:paraId="429B73AA"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cs="Times New Roman"/>
                <w:bCs/>
                <w:lang w:val="de-DE"/>
              </w:rPr>
              <w:t>10</w:t>
            </w:r>
          </w:p>
        </w:tc>
        <w:tc>
          <w:tcPr>
            <w:tcW w:w="1739" w:type="dxa"/>
            <w:vAlign w:val="center"/>
          </w:tcPr>
          <w:p w14:paraId="60B11533"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cs="Times New Roman"/>
                <w:bCs/>
                <w:lang w:val="de-DE"/>
              </w:rPr>
              <w:t>4,80</w:t>
            </w:r>
          </w:p>
        </w:tc>
      </w:tr>
      <w:tr w:rsidR="00F22B04" w:rsidRPr="001B2DFB" w14:paraId="747AD47C" w14:textId="77777777" w:rsidTr="005E3FF9">
        <w:tc>
          <w:tcPr>
            <w:tcW w:w="1871" w:type="dxa"/>
            <w:shd w:val="clear" w:color="auto" w:fill="F2F2F2"/>
            <w:vAlign w:val="center"/>
          </w:tcPr>
          <w:p w14:paraId="52DE9BE0" w14:textId="77777777" w:rsidR="00F22B04" w:rsidRPr="00BD7584" w:rsidRDefault="00F22B04" w:rsidP="005E3FF9">
            <w:pPr>
              <w:spacing w:after="0" w:line="276" w:lineRule="auto"/>
              <w:jc w:val="both"/>
              <w:rPr>
                <w:rFonts w:ascii="Times New Roman" w:hAnsi="Times New Roman" w:cs="Times New Roman"/>
                <w:bCs/>
                <w:lang w:val="de-DE"/>
              </w:rPr>
            </w:pPr>
            <w:r w:rsidRPr="00BD7584">
              <w:rPr>
                <w:rFonts w:ascii="Times New Roman" w:hAnsi="Times New Roman" w:cs="Times New Roman"/>
                <w:bCs/>
                <w:lang w:val="de-DE"/>
              </w:rPr>
              <w:t xml:space="preserve">PSP z OI </w:t>
            </w:r>
            <w:proofErr w:type="spellStart"/>
            <w:r w:rsidRPr="00BD7584">
              <w:rPr>
                <w:rFonts w:ascii="Times New Roman" w:hAnsi="Times New Roman" w:cs="Times New Roman"/>
                <w:bCs/>
                <w:lang w:val="de-DE"/>
              </w:rPr>
              <w:t>nr</w:t>
            </w:r>
            <w:proofErr w:type="spellEnd"/>
            <w:r w:rsidRPr="00BD7584">
              <w:rPr>
                <w:rFonts w:ascii="Times New Roman" w:hAnsi="Times New Roman" w:cs="Times New Roman"/>
                <w:bCs/>
                <w:lang w:val="de-DE"/>
              </w:rPr>
              <w:t xml:space="preserve"> 7</w:t>
            </w:r>
          </w:p>
        </w:tc>
        <w:tc>
          <w:tcPr>
            <w:tcW w:w="2452" w:type="dxa"/>
            <w:vAlign w:val="center"/>
          </w:tcPr>
          <w:p w14:paraId="410EB9FD"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cs="Times New Roman"/>
                <w:bCs/>
                <w:lang w:val="de-DE"/>
              </w:rPr>
              <w:t>37+1*=38</w:t>
            </w:r>
          </w:p>
        </w:tc>
        <w:tc>
          <w:tcPr>
            <w:tcW w:w="2694" w:type="dxa"/>
            <w:vAlign w:val="center"/>
          </w:tcPr>
          <w:p w14:paraId="6D02020A"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rPr>
              <w:t>82,67</w:t>
            </w:r>
          </w:p>
        </w:tc>
        <w:tc>
          <w:tcPr>
            <w:tcW w:w="2126" w:type="dxa"/>
            <w:vAlign w:val="center"/>
          </w:tcPr>
          <w:p w14:paraId="01151F64"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cs="Times New Roman"/>
                <w:bCs/>
                <w:lang w:val="de-DE"/>
              </w:rPr>
              <w:t>79</w:t>
            </w:r>
          </w:p>
        </w:tc>
        <w:tc>
          <w:tcPr>
            <w:tcW w:w="1559" w:type="dxa"/>
            <w:vAlign w:val="center"/>
          </w:tcPr>
          <w:p w14:paraId="2261E638"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cs="Times New Roman"/>
                <w:bCs/>
                <w:lang w:val="de-DE"/>
              </w:rPr>
              <w:t>8</w:t>
            </w:r>
          </w:p>
        </w:tc>
        <w:tc>
          <w:tcPr>
            <w:tcW w:w="1739" w:type="dxa"/>
            <w:vAlign w:val="center"/>
          </w:tcPr>
          <w:p w14:paraId="20C9B03D"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cs="Times New Roman"/>
                <w:bCs/>
                <w:lang w:val="de-DE"/>
              </w:rPr>
              <w:t>3,67</w:t>
            </w:r>
          </w:p>
        </w:tc>
      </w:tr>
      <w:tr w:rsidR="00F22B04" w:rsidRPr="001B2DFB" w14:paraId="6551548A" w14:textId="77777777" w:rsidTr="005E3FF9">
        <w:tc>
          <w:tcPr>
            <w:tcW w:w="1871" w:type="dxa"/>
            <w:shd w:val="clear" w:color="auto" w:fill="F2F2F2"/>
            <w:vAlign w:val="center"/>
          </w:tcPr>
          <w:p w14:paraId="273683B6" w14:textId="77777777" w:rsidR="00F22B04" w:rsidRPr="00BD7584" w:rsidRDefault="00F22B04" w:rsidP="005E3FF9">
            <w:pPr>
              <w:spacing w:after="0" w:line="276" w:lineRule="auto"/>
              <w:jc w:val="both"/>
              <w:rPr>
                <w:rFonts w:ascii="Times New Roman" w:hAnsi="Times New Roman" w:cs="Times New Roman"/>
                <w:bCs/>
                <w:lang w:val="de-DE"/>
              </w:rPr>
            </w:pPr>
            <w:r w:rsidRPr="00BD7584">
              <w:rPr>
                <w:rFonts w:ascii="Times New Roman" w:hAnsi="Times New Roman" w:cs="Times New Roman"/>
                <w:bCs/>
                <w:lang w:val="de-DE"/>
              </w:rPr>
              <w:t xml:space="preserve">PSP </w:t>
            </w:r>
            <w:proofErr w:type="spellStart"/>
            <w:r w:rsidRPr="00BD7584">
              <w:rPr>
                <w:rFonts w:ascii="Times New Roman" w:hAnsi="Times New Roman" w:cs="Times New Roman"/>
                <w:bCs/>
                <w:lang w:val="de-DE"/>
              </w:rPr>
              <w:t>nr</w:t>
            </w:r>
            <w:proofErr w:type="spellEnd"/>
            <w:r w:rsidRPr="00BD7584">
              <w:rPr>
                <w:rFonts w:ascii="Times New Roman" w:hAnsi="Times New Roman" w:cs="Times New Roman"/>
                <w:bCs/>
                <w:lang w:val="de-DE"/>
              </w:rPr>
              <w:t xml:space="preserve"> 9</w:t>
            </w:r>
          </w:p>
        </w:tc>
        <w:tc>
          <w:tcPr>
            <w:tcW w:w="2452" w:type="dxa"/>
            <w:vAlign w:val="center"/>
          </w:tcPr>
          <w:p w14:paraId="71679323"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cs="Times New Roman"/>
                <w:bCs/>
                <w:lang w:val="de-DE"/>
              </w:rPr>
              <w:t>14+1*=15</w:t>
            </w:r>
          </w:p>
        </w:tc>
        <w:tc>
          <w:tcPr>
            <w:tcW w:w="2694" w:type="dxa"/>
            <w:vAlign w:val="center"/>
          </w:tcPr>
          <w:p w14:paraId="2D84A47F"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cs="Times New Roman"/>
                <w:bCs/>
                <w:lang w:val="de-DE"/>
              </w:rPr>
              <w:t>41,01</w:t>
            </w:r>
          </w:p>
        </w:tc>
        <w:tc>
          <w:tcPr>
            <w:tcW w:w="2126" w:type="dxa"/>
            <w:vAlign w:val="center"/>
          </w:tcPr>
          <w:p w14:paraId="54A75C80"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cs="Times New Roman"/>
                <w:bCs/>
                <w:lang w:val="de-DE"/>
              </w:rPr>
              <w:t>32</w:t>
            </w:r>
          </w:p>
        </w:tc>
        <w:tc>
          <w:tcPr>
            <w:tcW w:w="1559" w:type="dxa"/>
            <w:vAlign w:val="center"/>
          </w:tcPr>
          <w:p w14:paraId="33947577"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cs="Times New Roman"/>
                <w:bCs/>
                <w:lang w:val="de-DE"/>
              </w:rPr>
              <w:t>13</w:t>
            </w:r>
          </w:p>
        </w:tc>
        <w:tc>
          <w:tcPr>
            <w:tcW w:w="1739" w:type="dxa"/>
            <w:vAlign w:val="center"/>
          </w:tcPr>
          <w:p w14:paraId="616B1D56"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cs="Times New Roman"/>
                <w:bCs/>
                <w:lang w:val="de-DE"/>
              </w:rPr>
              <w:t>9,01</w:t>
            </w:r>
          </w:p>
        </w:tc>
      </w:tr>
      <w:tr w:rsidR="00F22B04" w:rsidRPr="001B2DFB" w14:paraId="49CE7506" w14:textId="77777777" w:rsidTr="005E3FF9">
        <w:tc>
          <w:tcPr>
            <w:tcW w:w="1871" w:type="dxa"/>
            <w:shd w:val="clear" w:color="auto" w:fill="F2F2F2"/>
            <w:vAlign w:val="center"/>
          </w:tcPr>
          <w:p w14:paraId="7C252C56" w14:textId="77777777" w:rsidR="00F22B04" w:rsidRPr="00BD7584" w:rsidRDefault="00F22B04" w:rsidP="005E3FF9">
            <w:pPr>
              <w:spacing w:after="0" w:line="276" w:lineRule="auto"/>
              <w:jc w:val="both"/>
              <w:rPr>
                <w:rFonts w:ascii="Times New Roman" w:hAnsi="Times New Roman" w:cs="Times New Roman"/>
                <w:bCs/>
                <w:lang w:val="de-DE"/>
              </w:rPr>
            </w:pPr>
            <w:r w:rsidRPr="00BD7584">
              <w:rPr>
                <w:rFonts w:ascii="Times New Roman" w:hAnsi="Times New Roman" w:cs="Times New Roman"/>
                <w:bCs/>
                <w:lang w:val="de-DE"/>
              </w:rPr>
              <w:t xml:space="preserve">PSP </w:t>
            </w:r>
            <w:proofErr w:type="spellStart"/>
            <w:r w:rsidRPr="00BD7584">
              <w:rPr>
                <w:rFonts w:ascii="Times New Roman" w:hAnsi="Times New Roman" w:cs="Times New Roman"/>
                <w:bCs/>
                <w:lang w:val="de-DE"/>
              </w:rPr>
              <w:t>nr</w:t>
            </w:r>
            <w:proofErr w:type="spellEnd"/>
            <w:r w:rsidRPr="00BD7584">
              <w:rPr>
                <w:rFonts w:ascii="Times New Roman" w:hAnsi="Times New Roman" w:cs="Times New Roman"/>
                <w:bCs/>
                <w:lang w:val="de-DE"/>
              </w:rPr>
              <w:t xml:space="preserve"> 11</w:t>
            </w:r>
          </w:p>
        </w:tc>
        <w:tc>
          <w:tcPr>
            <w:tcW w:w="2452" w:type="dxa"/>
            <w:vAlign w:val="center"/>
          </w:tcPr>
          <w:p w14:paraId="3922E943"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cs="Times New Roman"/>
                <w:bCs/>
                <w:lang w:val="de-DE"/>
              </w:rPr>
              <w:t>30+1*=31</w:t>
            </w:r>
          </w:p>
        </w:tc>
        <w:tc>
          <w:tcPr>
            <w:tcW w:w="2694" w:type="dxa"/>
            <w:vAlign w:val="center"/>
          </w:tcPr>
          <w:p w14:paraId="0B5B794C"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cs="Times New Roman"/>
                <w:bCs/>
                <w:lang w:val="de-DE"/>
              </w:rPr>
              <w:t>69,94</w:t>
            </w:r>
          </w:p>
        </w:tc>
        <w:tc>
          <w:tcPr>
            <w:tcW w:w="2126" w:type="dxa"/>
            <w:vAlign w:val="center"/>
          </w:tcPr>
          <w:p w14:paraId="4F4916CD"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cs="Times New Roman"/>
                <w:bCs/>
                <w:lang w:val="de-DE"/>
              </w:rPr>
              <w:t>64</w:t>
            </w:r>
          </w:p>
        </w:tc>
        <w:tc>
          <w:tcPr>
            <w:tcW w:w="1559" w:type="dxa"/>
            <w:vAlign w:val="center"/>
          </w:tcPr>
          <w:p w14:paraId="41FC872C"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cs="Times New Roman"/>
                <w:bCs/>
                <w:lang w:val="de-DE"/>
              </w:rPr>
              <w:t>7</w:t>
            </w:r>
          </w:p>
        </w:tc>
        <w:tc>
          <w:tcPr>
            <w:tcW w:w="1739" w:type="dxa"/>
            <w:vAlign w:val="center"/>
          </w:tcPr>
          <w:p w14:paraId="0FDA6E84"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cs="Times New Roman"/>
                <w:bCs/>
                <w:lang w:val="de-DE"/>
              </w:rPr>
              <w:t>5,94</w:t>
            </w:r>
          </w:p>
        </w:tc>
      </w:tr>
      <w:tr w:rsidR="00F22B04" w:rsidRPr="001B2DFB" w14:paraId="04D0D9BE" w14:textId="77777777" w:rsidTr="005E3FF9">
        <w:tc>
          <w:tcPr>
            <w:tcW w:w="1871" w:type="dxa"/>
            <w:shd w:val="clear" w:color="auto" w:fill="F2F2F2"/>
            <w:vAlign w:val="center"/>
          </w:tcPr>
          <w:p w14:paraId="106C546E" w14:textId="77777777" w:rsidR="00F22B04" w:rsidRPr="00BD7584" w:rsidRDefault="00F22B04" w:rsidP="005E3FF9">
            <w:pPr>
              <w:spacing w:after="0" w:line="276" w:lineRule="auto"/>
              <w:jc w:val="both"/>
              <w:rPr>
                <w:rFonts w:ascii="Times New Roman" w:hAnsi="Times New Roman" w:cs="Times New Roman"/>
                <w:bCs/>
                <w:lang w:val="de-DE"/>
              </w:rPr>
            </w:pPr>
            <w:r w:rsidRPr="00BD7584">
              <w:rPr>
                <w:rFonts w:ascii="Times New Roman" w:hAnsi="Times New Roman" w:cs="Times New Roman"/>
                <w:bCs/>
                <w:lang w:val="de-DE"/>
              </w:rPr>
              <w:t xml:space="preserve">PSP </w:t>
            </w:r>
            <w:proofErr w:type="spellStart"/>
            <w:r w:rsidRPr="00BD7584">
              <w:rPr>
                <w:rFonts w:ascii="Times New Roman" w:hAnsi="Times New Roman" w:cs="Times New Roman"/>
                <w:bCs/>
                <w:lang w:val="de-DE"/>
              </w:rPr>
              <w:t>nr</w:t>
            </w:r>
            <w:proofErr w:type="spellEnd"/>
            <w:r w:rsidRPr="00BD7584">
              <w:rPr>
                <w:rFonts w:ascii="Times New Roman" w:hAnsi="Times New Roman" w:cs="Times New Roman"/>
                <w:bCs/>
                <w:lang w:val="de-DE"/>
              </w:rPr>
              <w:t xml:space="preserve"> 12</w:t>
            </w:r>
          </w:p>
        </w:tc>
        <w:tc>
          <w:tcPr>
            <w:tcW w:w="2452" w:type="dxa"/>
            <w:vAlign w:val="center"/>
          </w:tcPr>
          <w:p w14:paraId="26EFACFF"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cs="Times New Roman"/>
                <w:bCs/>
                <w:lang w:val="de-DE"/>
              </w:rPr>
              <w:t>34+2*=36</w:t>
            </w:r>
          </w:p>
        </w:tc>
        <w:tc>
          <w:tcPr>
            <w:tcW w:w="2694" w:type="dxa"/>
            <w:vAlign w:val="center"/>
          </w:tcPr>
          <w:p w14:paraId="53CC6C7B"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cs="Times New Roman"/>
                <w:bCs/>
                <w:lang w:val="de-DE"/>
              </w:rPr>
              <w:t>77,29</w:t>
            </w:r>
          </w:p>
        </w:tc>
        <w:tc>
          <w:tcPr>
            <w:tcW w:w="2126" w:type="dxa"/>
            <w:vAlign w:val="center"/>
          </w:tcPr>
          <w:p w14:paraId="646A8D36"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cs="Times New Roman"/>
                <w:bCs/>
                <w:lang w:val="de-DE"/>
              </w:rPr>
              <w:t>75</w:t>
            </w:r>
          </w:p>
        </w:tc>
        <w:tc>
          <w:tcPr>
            <w:tcW w:w="1559" w:type="dxa"/>
            <w:vAlign w:val="center"/>
          </w:tcPr>
          <w:p w14:paraId="66B84B59"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cs="Times New Roman"/>
                <w:bCs/>
                <w:lang w:val="de-DE"/>
              </w:rPr>
              <w:t>4</w:t>
            </w:r>
          </w:p>
        </w:tc>
        <w:tc>
          <w:tcPr>
            <w:tcW w:w="1739" w:type="dxa"/>
            <w:vAlign w:val="center"/>
          </w:tcPr>
          <w:p w14:paraId="472F8367" w14:textId="77777777" w:rsidR="00F22B04" w:rsidRPr="00BD7584" w:rsidRDefault="00F22B04" w:rsidP="005E3FF9">
            <w:pPr>
              <w:spacing w:after="0" w:line="276" w:lineRule="auto"/>
              <w:jc w:val="center"/>
              <w:rPr>
                <w:rFonts w:ascii="Times New Roman" w:hAnsi="Times New Roman" w:cs="Times New Roman"/>
                <w:bCs/>
                <w:lang w:val="de-DE"/>
              </w:rPr>
            </w:pPr>
            <w:r w:rsidRPr="00BD7584">
              <w:rPr>
                <w:rFonts w:ascii="Times New Roman" w:hAnsi="Times New Roman" w:cs="Times New Roman"/>
                <w:bCs/>
                <w:lang w:val="de-DE"/>
              </w:rPr>
              <w:t>2,29</w:t>
            </w:r>
          </w:p>
        </w:tc>
      </w:tr>
      <w:tr w:rsidR="00F22B04" w:rsidRPr="001B2DFB" w14:paraId="5685E69A" w14:textId="77777777" w:rsidTr="005E3FF9">
        <w:tc>
          <w:tcPr>
            <w:tcW w:w="1871" w:type="dxa"/>
            <w:shd w:val="clear" w:color="auto" w:fill="F2F2F2"/>
            <w:vAlign w:val="center"/>
          </w:tcPr>
          <w:p w14:paraId="5B3E00E6" w14:textId="77777777" w:rsidR="00F22B04" w:rsidRPr="00BD7584" w:rsidRDefault="00F22B04" w:rsidP="005E3FF9">
            <w:pPr>
              <w:spacing w:after="0" w:line="276" w:lineRule="auto"/>
              <w:jc w:val="both"/>
              <w:rPr>
                <w:rFonts w:ascii="Times New Roman" w:hAnsi="Times New Roman" w:cs="Times New Roman"/>
                <w:bCs/>
                <w:lang w:val="de-DE"/>
              </w:rPr>
            </w:pPr>
            <w:r w:rsidRPr="00BD7584">
              <w:rPr>
                <w:rFonts w:ascii="Times New Roman" w:hAnsi="Times New Roman" w:cs="Times New Roman"/>
                <w:bCs/>
                <w:lang w:val="de-DE"/>
              </w:rPr>
              <w:t>SLO</w:t>
            </w:r>
          </w:p>
        </w:tc>
        <w:tc>
          <w:tcPr>
            <w:tcW w:w="2452" w:type="dxa"/>
            <w:vAlign w:val="center"/>
          </w:tcPr>
          <w:p w14:paraId="74B55E34" w14:textId="77777777" w:rsidR="00F22B04" w:rsidRPr="00BD7584" w:rsidRDefault="00F22B04" w:rsidP="005E3FF9">
            <w:pPr>
              <w:spacing w:after="0" w:line="276" w:lineRule="auto"/>
              <w:jc w:val="center"/>
              <w:rPr>
                <w:rFonts w:ascii="Times New Roman" w:hAnsi="Times New Roman" w:cs="Times New Roman"/>
                <w:bCs/>
              </w:rPr>
            </w:pPr>
            <w:r w:rsidRPr="00BD7584">
              <w:rPr>
                <w:rFonts w:ascii="Times New Roman" w:hAnsi="Times New Roman" w:cs="Times New Roman"/>
                <w:bCs/>
              </w:rPr>
              <w:t>29</w:t>
            </w:r>
          </w:p>
        </w:tc>
        <w:tc>
          <w:tcPr>
            <w:tcW w:w="2694" w:type="dxa"/>
            <w:vAlign w:val="center"/>
          </w:tcPr>
          <w:p w14:paraId="6CEBEB3F" w14:textId="77777777" w:rsidR="00F22B04" w:rsidRPr="00BD7584" w:rsidRDefault="00F22B04" w:rsidP="005E3FF9">
            <w:pPr>
              <w:spacing w:after="0" w:line="276" w:lineRule="auto"/>
              <w:jc w:val="center"/>
              <w:rPr>
                <w:rFonts w:ascii="Times New Roman" w:hAnsi="Times New Roman" w:cs="Times New Roman"/>
                <w:bCs/>
              </w:rPr>
            </w:pPr>
            <w:r w:rsidRPr="00BD7584">
              <w:rPr>
                <w:rFonts w:ascii="Times New Roman" w:hAnsi="Times New Roman" w:cs="Times New Roman"/>
                <w:bCs/>
              </w:rPr>
              <w:t>66,88</w:t>
            </w:r>
          </w:p>
        </w:tc>
        <w:tc>
          <w:tcPr>
            <w:tcW w:w="2126" w:type="dxa"/>
            <w:vAlign w:val="center"/>
          </w:tcPr>
          <w:p w14:paraId="31ACC18E" w14:textId="77777777" w:rsidR="00F22B04" w:rsidRPr="00BD7584" w:rsidRDefault="00F22B04" w:rsidP="005E3FF9">
            <w:pPr>
              <w:spacing w:after="0" w:line="276" w:lineRule="auto"/>
              <w:jc w:val="center"/>
              <w:rPr>
                <w:rFonts w:ascii="Times New Roman" w:hAnsi="Times New Roman" w:cs="Times New Roman"/>
                <w:bCs/>
              </w:rPr>
            </w:pPr>
            <w:r w:rsidRPr="00BD7584">
              <w:rPr>
                <w:rFonts w:ascii="Times New Roman" w:hAnsi="Times New Roman" w:cs="Times New Roman"/>
                <w:bCs/>
              </w:rPr>
              <w:t>60</w:t>
            </w:r>
          </w:p>
        </w:tc>
        <w:tc>
          <w:tcPr>
            <w:tcW w:w="1559" w:type="dxa"/>
            <w:vAlign w:val="center"/>
          </w:tcPr>
          <w:p w14:paraId="4B8A2D31" w14:textId="77777777" w:rsidR="00F22B04" w:rsidRPr="00BD7584" w:rsidRDefault="00F22B04" w:rsidP="005E3FF9">
            <w:pPr>
              <w:spacing w:after="0" w:line="276" w:lineRule="auto"/>
              <w:jc w:val="center"/>
              <w:rPr>
                <w:rFonts w:ascii="Times New Roman" w:hAnsi="Times New Roman" w:cs="Times New Roman"/>
                <w:bCs/>
              </w:rPr>
            </w:pPr>
            <w:r w:rsidRPr="00BD7584">
              <w:rPr>
                <w:rFonts w:ascii="Times New Roman" w:hAnsi="Times New Roman" w:cs="Times New Roman"/>
                <w:bCs/>
              </w:rPr>
              <w:t>11</w:t>
            </w:r>
          </w:p>
        </w:tc>
        <w:tc>
          <w:tcPr>
            <w:tcW w:w="1739" w:type="dxa"/>
            <w:vAlign w:val="center"/>
          </w:tcPr>
          <w:p w14:paraId="0EF48B05" w14:textId="77777777" w:rsidR="00F22B04" w:rsidRPr="00BD7584" w:rsidRDefault="00F22B04" w:rsidP="005E3FF9">
            <w:pPr>
              <w:spacing w:after="0" w:line="276" w:lineRule="auto"/>
              <w:jc w:val="center"/>
              <w:rPr>
                <w:rFonts w:ascii="Times New Roman" w:hAnsi="Times New Roman" w:cs="Times New Roman"/>
                <w:bCs/>
              </w:rPr>
            </w:pPr>
            <w:r w:rsidRPr="00BD7584">
              <w:rPr>
                <w:rFonts w:ascii="Times New Roman" w:hAnsi="Times New Roman" w:cs="Times New Roman"/>
                <w:bCs/>
              </w:rPr>
              <w:t>6,88</w:t>
            </w:r>
          </w:p>
        </w:tc>
      </w:tr>
      <w:tr w:rsidR="00F22B04" w:rsidRPr="003B294E" w14:paraId="33A4D2A1" w14:textId="77777777" w:rsidTr="005E3FF9">
        <w:tc>
          <w:tcPr>
            <w:tcW w:w="1871" w:type="dxa"/>
            <w:shd w:val="clear" w:color="auto" w:fill="DEEAF6"/>
            <w:vAlign w:val="center"/>
          </w:tcPr>
          <w:p w14:paraId="69EC8D17" w14:textId="77777777" w:rsidR="00F22B04" w:rsidRPr="00BD7584" w:rsidRDefault="00F22B04" w:rsidP="005E3FF9">
            <w:pPr>
              <w:spacing w:after="0" w:line="276" w:lineRule="auto"/>
              <w:jc w:val="both"/>
              <w:rPr>
                <w:rFonts w:ascii="Times New Roman" w:hAnsi="Times New Roman" w:cs="Times New Roman"/>
                <w:b/>
                <w:bCs/>
              </w:rPr>
            </w:pPr>
            <w:r w:rsidRPr="00BD7584">
              <w:rPr>
                <w:rFonts w:ascii="Times New Roman" w:hAnsi="Times New Roman" w:cs="Times New Roman"/>
                <w:b/>
                <w:bCs/>
              </w:rPr>
              <w:t>Razem</w:t>
            </w:r>
          </w:p>
        </w:tc>
        <w:tc>
          <w:tcPr>
            <w:tcW w:w="2452" w:type="dxa"/>
            <w:shd w:val="clear" w:color="auto" w:fill="DEEAF6"/>
            <w:vAlign w:val="center"/>
          </w:tcPr>
          <w:p w14:paraId="32EDA1D1" w14:textId="77777777" w:rsidR="00F22B04" w:rsidRPr="00BD7584" w:rsidRDefault="00F22B04" w:rsidP="005E3FF9">
            <w:pPr>
              <w:spacing w:after="0" w:line="276" w:lineRule="auto"/>
              <w:jc w:val="center"/>
              <w:rPr>
                <w:rFonts w:ascii="Times New Roman" w:hAnsi="Times New Roman" w:cs="Times New Roman"/>
                <w:b/>
                <w:bCs/>
              </w:rPr>
            </w:pPr>
            <w:r w:rsidRPr="00BD7584">
              <w:rPr>
                <w:rFonts w:ascii="Times New Roman" w:hAnsi="Times New Roman" w:cs="Times New Roman"/>
                <w:b/>
                <w:bCs/>
              </w:rPr>
              <w:t>231+8*=239</w:t>
            </w:r>
          </w:p>
        </w:tc>
        <w:tc>
          <w:tcPr>
            <w:tcW w:w="2694" w:type="dxa"/>
            <w:shd w:val="clear" w:color="auto" w:fill="DEEAF6"/>
            <w:vAlign w:val="center"/>
          </w:tcPr>
          <w:p w14:paraId="6165AF6F" w14:textId="77777777" w:rsidR="00F22B04" w:rsidRPr="00BD7584" w:rsidRDefault="00F22B04" w:rsidP="005E3FF9">
            <w:pPr>
              <w:spacing w:after="0" w:line="276" w:lineRule="auto"/>
              <w:jc w:val="center"/>
              <w:rPr>
                <w:rFonts w:ascii="Times New Roman" w:hAnsi="Times New Roman" w:cs="Times New Roman"/>
                <w:b/>
                <w:bCs/>
              </w:rPr>
            </w:pPr>
            <w:r w:rsidRPr="00BD7584">
              <w:rPr>
                <w:rFonts w:ascii="Times New Roman" w:hAnsi="Times New Roman" w:cs="Times New Roman"/>
                <w:b/>
                <w:bCs/>
              </w:rPr>
              <w:t>549,88</w:t>
            </w:r>
          </w:p>
        </w:tc>
        <w:tc>
          <w:tcPr>
            <w:tcW w:w="2126" w:type="dxa"/>
            <w:shd w:val="clear" w:color="auto" w:fill="DEEAF6"/>
            <w:vAlign w:val="center"/>
          </w:tcPr>
          <w:p w14:paraId="15080D5E" w14:textId="77777777" w:rsidR="00F22B04" w:rsidRPr="00BD7584" w:rsidRDefault="00F22B04" w:rsidP="005E3FF9">
            <w:pPr>
              <w:spacing w:after="0" w:line="276" w:lineRule="auto"/>
              <w:jc w:val="center"/>
              <w:rPr>
                <w:rFonts w:ascii="Times New Roman" w:hAnsi="Times New Roman" w:cs="Times New Roman"/>
                <w:b/>
                <w:bCs/>
              </w:rPr>
            </w:pPr>
            <w:r w:rsidRPr="00BD7584">
              <w:rPr>
                <w:rFonts w:ascii="Times New Roman" w:hAnsi="Times New Roman" w:cs="Times New Roman"/>
                <w:b/>
                <w:bCs/>
              </w:rPr>
              <w:t>506</w:t>
            </w:r>
          </w:p>
        </w:tc>
        <w:tc>
          <w:tcPr>
            <w:tcW w:w="1559" w:type="dxa"/>
            <w:shd w:val="clear" w:color="auto" w:fill="DEEAF6"/>
            <w:vAlign w:val="center"/>
          </w:tcPr>
          <w:p w14:paraId="70F59308" w14:textId="77777777" w:rsidR="00F22B04" w:rsidRPr="00BD7584" w:rsidRDefault="00F22B04" w:rsidP="005E3FF9">
            <w:pPr>
              <w:spacing w:after="0" w:line="276" w:lineRule="auto"/>
              <w:jc w:val="center"/>
              <w:rPr>
                <w:rFonts w:ascii="Times New Roman" w:hAnsi="Times New Roman" w:cs="Times New Roman"/>
                <w:b/>
                <w:bCs/>
              </w:rPr>
            </w:pPr>
            <w:r w:rsidRPr="00BD7584">
              <w:rPr>
                <w:rFonts w:ascii="Times New Roman" w:hAnsi="Times New Roman" w:cs="Times New Roman"/>
                <w:b/>
                <w:bCs/>
              </w:rPr>
              <w:t>77</w:t>
            </w:r>
          </w:p>
        </w:tc>
        <w:tc>
          <w:tcPr>
            <w:tcW w:w="1739" w:type="dxa"/>
            <w:shd w:val="clear" w:color="auto" w:fill="DEEAF6"/>
            <w:vAlign w:val="center"/>
          </w:tcPr>
          <w:p w14:paraId="1816897A" w14:textId="77777777" w:rsidR="00F22B04" w:rsidRPr="00BD7584" w:rsidRDefault="00F22B04" w:rsidP="005E3FF9">
            <w:pPr>
              <w:spacing w:after="0" w:line="276" w:lineRule="auto"/>
              <w:jc w:val="center"/>
              <w:rPr>
                <w:rFonts w:ascii="Times New Roman" w:hAnsi="Times New Roman" w:cs="Times New Roman"/>
                <w:b/>
                <w:bCs/>
              </w:rPr>
            </w:pPr>
            <w:r w:rsidRPr="00BD7584">
              <w:rPr>
                <w:rFonts w:ascii="Times New Roman" w:hAnsi="Times New Roman" w:cs="Times New Roman"/>
                <w:b/>
                <w:bCs/>
              </w:rPr>
              <w:t>43,88</w:t>
            </w:r>
          </w:p>
        </w:tc>
      </w:tr>
    </w:tbl>
    <w:p w14:paraId="55314500" w14:textId="77777777" w:rsidR="00F22B04" w:rsidRPr="00CD3B8D" w:rsidRDefault="00F22B04" w:rsidP="00F22B04">
      <w:pPr>
        <w:suppressAutoHyphens/>
        <w:spacing w:after="0" w:line="240" w:lineRule="auto"/>
        <w:ind w:left="709"/>
        <w:jc w:val="both"/>
        <w:rPr>
          <w:rFonts w:ascii="Times New Roman" w:hAnsi="Times New Roman"/>
          <w:sz w:val="20"/>
          <w:szCs w:val="20"/>
          <w:lang w:eastAsia="ar-SA"/>
        </w:rPr>
      </w:pPr>
      <w:r w:rsidRPr="001B2DFB">
        <w:rPr>
          <w:rFonts w:ascii="Times New Roman" w:hAnsi="Times New Roman"/>
          <w:sz w:val="20"/>
          <w:szCs w:val="20"/>
          <w:lang w:eastAsia="ar-SA"/>
        </w:rPr>
        <w:tab/>
      </w:r>
      <w:r w:rsidRPr="001B2DFB">
        <w:rPr>
          <w:rFonts w:ascii="Times New Roman" w:hAnsi="Times New Roman"/>
          <w:sz w:val="20"/>
          <w:szCs w:val="20"/>
          <w:lang w:eastAsia="ar-SA"/>
        </w:rPr>
        <w:tab/>
      </w:r>
      <w:r w:rsidRPr="001B2DFB">
        <w:rPr>
          <w:rFonts w:ascii="Times New Roman" w:hAnsi="Times New Roman"/>
          <w:sz w:val="20"/>
          <w:szCs w:val="20"/>
          <w:lang w:eastAsia="ar-SA"/>
        </w:rPr>
        <w:tab/>
      </w:r>
      <w:r>
        <w:rPr>
          <w:rFonts w:ascii="Times New Roman" w:hAnsi="Times New Roman"/>
          <w:sz w:val="20"/>
          <w:szCs w:val="20"/>
          <w:lang w:eastAsia="ar-SA"/>
        </w:rPr>
        <w:tab/>
      </w:r>
      <w:r>
        <w:rPr>
          <w:rFonts w:ascii="Times New Roman" w:hAnsi="Times New Roman"/>
          <w:sz w:val="20"/>
          <w:szCs w:val="20"/>
          <w:lang w:eastAsia="ar-SA"/>
        </w:rPr>
        <w:tab/>
      </w:r>
      <w:r>
        <w:rPr>
          <w:rFonts w:ascii="Times New Roman" w:hAnsi="Times New Roman"/>
          <w:sz w:val="20"/>
          <w:szCs w:val="20"/>
          <w:lang w:eastAsia="ar-SA"/>
        </w:rPr>
        <w:tab/>
      </w:r>
      <w:r>
        <w:rPr>
          <w:rFonts w:ascii="Times New Roman" w:hAnsi="Times New Roman"/>
          <w:sz w:val="20"/>
          <w:szCs w:val="20"/>
          <w:lang w:eastAsia="ar-SA"/>
        </w:rPr>
        <w:tab/>
      </w:r>
      <w:r>
        <w:rPr>
          <w:rFonts w:ascii="Times New Roman" w:hAnsi="Times New Roman"/>
          <w:sz w:val="20"/>
          <w:szCs w:val="20"/>
          <w:lang w:eastAsia="ar-SA"/>
        </w:rPr>
        <w:tab/>
      </w:r>
      <w:r>
        <w:rPr>
          <w:rFonts w:ascii="Times New Roman" w:hAnsi="Times New Roman"/>
          <w:sz w:val="20"/>
          <w:szCs w:val="20"/>
          <w:lang w:eastAsia="ar-SA"/>
        </w:rPr>
        <w:tab/>
      </w:r>
      <w:r>
        <w:rPr>
          <w:rFonts w:ascii="Times New Roman" w:hAnsi="Times New Roman"/>
          <w:sz w:val="20"/>
          <w:szCs w:val="20"/>
          <w:lang w:eastAsia="ar-SA"/>
        </w:rPr>
        <w:tab/>
      </w:r>
      <w:r>
        <w:rPr>
          <w:rFonts w:ascii="Times New Roman" w:hAnsi="Times New Roman"/>
          <w:sz w:val="20"/>
          <w:szCs w:val="20"/>
          <w:lang w:eastAsia="ar-SA"/>
        </w:rPr>
        <w:tab/>
      </w:r>
      <w:r>
        <w:rPr>
          <w:rFonts w:ascii="Times New Roman" w:hAnsi="Times New Roman"/>
          <w:sz w:val="20"/>
          <w:szCs w:val="20"/>
          <w:lang w:eastAsia="ar-SA"/>
        </w:rPr>
        <w:tab/>
      </w:r>
      <w:r>
        <w:rPr>
          <w:rFonts w:ascii="Times New Roman" w:hAnsi="Times New Roman"/>
          <w:sz w:val="20"/>
          <w:szCs w:val="20"/>
          <w:lang w:eastAsia="ar-SA"/>
        </w:rPr>
        <w:tab/>
      </w:r>
      <w:r>
        <w:rPr>
          <w:rFonts w:ascii="Times New Roman" w:hAnsi="Times New Roman"/>
          <w:sz w:val="20"/>
          <w:szCs w:val="20"/>
          <w:lang w:eastAsia="ar-SA"/>
        </w:rPr>
        <w:tab/>
      </w:r>
      <w:r>
        <w:rPr>
          <w:rFonts w:ascii="Times New Roman" w:hAnsi="Times New Roman"/>
          <w:sz w:val="20"/>
          <w:szCs w:val="20"/>
          <w:lang w:eastAsia="ar-SA"/>
        </w:rPr>
        <w:tab/>
        <w:t>SIO2 z dn. 30.09.2020</w:t>
      </w:r>
      <w:r w:rsidRPr="00CD3B8D">
        <w:rPr>
          <w:rFonts w:ascii="Times New Roman" w:hAnsi="Times New Roman"/>
          <w:sz w:val="20"/>
          <w:szCs w:val="20"/>
          <w:lang w:eastAsia="ar-SA"/>
        </w:rPr>
        <w:t xml:space="preserve"> r.</w:t>
      </w:r>
    </w:p>
    <w:p w14:paraId="5E30FB06" w14:textId="77777777" w:rsidR="00F22B04" w:rsidRDefault="00F22B04" w:rsidP="00F22B04">
      <w:pPr>
        <w:suppressAutoHyphens/>
        <w:spacing w:after="0" w:line="240" w:lineRule="auto"/>
        <w:ind w:left="851"/>
        <w:jc w:val="both"/>
        <w:rPr>
          <w:rFonts w:ascii="Times New Roman" w:hAnsi="Times New Roman" w:cs="Times New Roman"/>
          <w:sz w:val="20"/>
          <w:szCs w:val="20"/>
          <w:lang w:eastAsia="ar-SA"/>
        </w:rPr>
      </w:pPr>
      <w:r w:rsidRPr="001B2DFB">
        <w:rPr>
          <w:rFonts w:ascii="Times New Roman" w:hAnsi="Times New Roman" w:cs="Times New Roman"/>
          <w:sz w:val="20"/>
          <w:szCs w:val="20"/>
          <w:lang w:eastAsia="ar-SA"/>
        </w:rPr>
        <w:tab/>
      </w:r>
      <w:r w:rsidRPr="001B2DFB">
        <w:rPr>
          <w:rFonts w:ascii="Times New Roman" w:hAnsi="Times New Roman" w:cs="Times New Roman"/>
          <w:sz w:val="20"/>
          <w:szCs w:val="20"/>
          <w:lang w:eastAsia="ar-SA"/>
        </w:rPr>
        <w:tab/>
      </w:r>
      <w:r w:rsidRPr="001B2DFB">
        <w:rPr>
          <w:rFonts w:ascii="Times New Roman" w:hAnsi="Times New Roman" w:cs="Times New Roman"/>
          <w:sz w:val="20"/>
          <w:szCs w:val="20"/>
          <w:lang w:eastAsia="ar-SA"/>
        </w:rPr>
        <w:tab/>
      </w:r>
      <w:r w:rsidRPr="001B2DFB">
        <w:rPr>
          <w:rFonts w:ascii="Times New Roman" w:hAnsi="Times New Roman" w:cs="Times New Roman"/>
          <w:sz w:val="20"/>
          <w:szCs w:val="20"/>
          <w:lang w:eastAsia="ar-SA"/>
        </w:rPr>
        <w:tab/>
      </w:r>
      <w:r w:rsidRPr="001B2DFB">
        <w:rPr>
          <w:rFonts w:ascii="Times New Roman" w:hAnsi="Times New Roman" w:cs="Times New Roman"/>
          <w:sz w:val="20"/>
          <w:szCs w:val="20"/>
          <w:lang w:eastAsia="ar-SA"/>
        </w:rPr>
        <w:tab/>
      </w:r>
      <w:r w:rsidRPr="001B2DFB">
        <w:rPr>
          <w:rFonts w:ascii="Times New Roman" w:hAnsi="Times New Roman" w:cs="Times New Roman"/>
          <w:sz w:val="20"/>
          <w:szCs w:val="20"/>
          <w:lang w:eastAsia="ar-SA"/>
        </w:rPr>
        <w:tab/>
      </w:r>
      <w:r w:rsidRPr="001B2DFB">
        <w:rPr>
          <w:rFonts w:ascii="Times New Roman" w:hAnsi="Times New Roman" w:cs="Times New Roman"/>
          <w:sz w:val="20"/>
          <w:szCs w:val="20"/>
          <w:lang w:eastAsia="ar-SA"/>
        </w:rPr>
        <w:tab/>
      </w:r>
      <w:r w:rsidRPr="001B2DFB">
        <w:rPr>
          <w:rFonts w:ascii="Times New Roman" w:hAnsi="Times New Roman" w:cs="Times New Roman"/>
          <w:sz w:val="20"/>
          <w:szCs w:val="20"/>
          <w:lang w:eastAsia="ar-SA"/>
        </w:rPr>
        <w:tab/>
      </w:r>
      <w:r w:rsidRPr="001B2DFB">
        <w:rPr>
          <w:rFonts w:ascii="Times New Roman" w:hAnsi="Times New Roman" w:cs="Times New Roman"/>
          <w:sz w:val="20"/>
          <w:szCs w:val="20"/>
          <w:lang w:eastAsia="ar-SA"/>
        </w:rPr>
        <w:tab/>
      </w:r>
      <w:r w:rsidRPr="001B2DFB">
        <w:rPr>
          <w:rFonts w:ascii="Times New Roman" w:hAnsi="Times New Roman" w:cs="Times New Roman"/>
          <w:sz w:val="20"/>
          <w:szCs w:val="20"/>
          <w:lang w:eastAsia="ar-SA"/>
        </w:rPr>
        <w:tab/>
      </w:r>
      <w:r w:rsidRPr="001B2DFB">
        <w:rPr>
          <w:rFonts w:ascii="Times New Roman" w:hAnsi="Times New Roman" w:cs="Times New Roman"/>
          <w:sz w:val="20"/>
          <w:szCs w:val="20"/>
          <w:lang w:eastAsia="ar-SA"/>
        </w:rPr>
        <w:tab/>
      </w:r>
      <w:r w:rsidRPr="001B2DFB">
        <w:rPr>
          <w:rFonts w:ascii="Times New Roman" w:hAnsi="Times New Roman" w:cs="Times New Roman"/>
          <w:sz w:val="20"/>
          <w:szCs w:val="20"/>
          <w:lang w:eastAsia="ar-SA"/>
        </w:rPr>
        <w:tab/>
      </w:r>
      <w:r w:rsidRPr="001B2DFB">
        <w:rPr>
          <w:rFonts w:ascii="Times New Roman" w:hAnsi="Times New Roman" w:cs="Times New Roman"/>
          <w:sz w:val="20"/>
          <w:szCs w:val="20"/>
          <w:lang w:eastAsia="ar-SA"/>
        </w:rPr>
        <w:tab/>
      </w:r>
      <w:r>
        <w:rPr>
          <w:rFonts w:ascii="Times New Roman" w:hAnsi="Times New Roman" w:cs="Times New Roman"/>
          <w:sz w:val="20"/>
          <w:szCs w:val="20"/>
          <w:lang w:eastAsia="ar-SA"/>
        </w:rPr>
        <w:tab/>
      </w:r>
      <w:r>
        <w:rPr>
          <w:rFonts w:ascii="Times New Roman" w:hAnsi="Times New Roman" w:cs="Times New Roman"/>
          <w:sz w:val="20"/>
          <w:szCs w:val="20"/>
          <w:lang w:eastAsia="ar-SA"/>
        </w:rPr>
        <w:tab/>
      </w:r>
      <w:r w:rsidRPr="001B2DFB">
        <w:rPr>
          <w:rFonts w:ascii="Times New Roman" w:hAnsi="Times New Roman" w:cs="Times New Roman"/>
          <w:sz w:val="20"/>
          <w:szCs w:val="20"/>
          <w:lang w:eastAsia="ar-SA"/>
        </w:rPr>
        <w:t>*</w:t>
      </w:r>
      <w:r>
        <w:rPr>
          <w:rFonts w:ascii="Times New Roman" w:hAnsi="Times New Roman"/>
          <w:sz w:val="20"/>
          <w:szCs w:val="20"/>
          <w:lang w:eastAsia="ar-SA"/>
        </w:rPr>
        <w:t>oddziały przedszkolne</w:t>
      </w:r>
    </w:p>
    <w:p w14:paraId="181AEFD8" w14:textId="77777777" w:rsidR="00F22B04" w:rsidRDefault="00F22B04" w:rsidP="00F22B04">
      <w:pPr>
        <w:suppressAutoHyphens/>
        <w:spacing w:after="0" w:line="240" w:lineRule="auto"/>
        <w:jc w:val="both"/>
        <w:rPr>
          <w:rFonts w:ascii="Times New Roman" w:hAnsi="Times New Roman"/>
          <w:sz w:val="28"/>
          <w:szCs w:val="28"/>
          <w:lang w:eastAsia="ar-SA"/>
        </w:rPr>
      </w:pPr>
    </w:p>
    <w:p w14:paraId="5C700310" w14:textId="77777777" w:rsidR="00F22B04" w:rsidRDefault="00F22B04" w:rsidP="00F22B04">
      <w:pPr>
        <w:suppressAutoHyphens/>
        <w:spacing w:after="0" w:line="240" w:lineRule="auto"/>
        <w:jc w:val="both"/>
        <w:rPr>
          <w:rFonts w:ascii="Times New Roman" w:hAnsi="Times New Roman"/>
          <w:sz w:val="28"/>
          <w:szCs w:val="28"/>
          <w:lang w:eastAsia="ar-SA"/>
        </w:rPr>
      </w:pPr>
    </w:p>
    <w:p w14:paraId="50327599" w14:textId="77777777" w:rsidR="00F22B04" w:rsidRDefault="00F22B04" w:rsidP="00F22B04">
      <w:pPr>
        <w:spacing w:after="0" w:line="276" w:lineRule="auto"/>
        <w:jc w:val="both"/>
        <w:rPr>
          <w:rFonts w:ascii="Times New Roman" w:hAnsi="Times New Roman" w:cs="Times New Roman"/>
          <w:b/>
          <w:sz w:val="26"/>
          <w:szCs w:val="26"/>
        </w:rPr>
      </w:pPr>
    </w:p>
    <w:p w14:paraId="3AD640EE" w14:textId="77777777" w:rsidR="00F22B04" w:rsidRDefault="00F22B04" w:rsidP="00F22B04">
      <w:pPr>
        <w:spacing w:after="0" w:line="276" w:lineRule="auto"/>
        <w:jc w:val="both"/>
        <w:rPr>
          <w:rFonts w:ascii="Times New Roman" w:hAnsi="Times New Roman" w:cs="Times New Roman"/>
          <w:b/>
          <w:sz w:val="26"/>
          <w:szCs w:val="26"/>
        </w:rPr>
      </w:pPr>
    </w:p>
    <w:p w14:paraId="4885B5D7" w14:textId="77777777" w:rsidR="00F22B04" w:rsidRDefault="00F22B04" w:rsidP="00F22B04">
      <w:pPr>
        <w:spacing w:after="0" w:line="276" w:lineRule="auto"/>
        <w:jc w:val="both"/>
        <w:rPr>
          <w:rFonts w:ascii="Times New Roman" w:hAnsi="Times New Roman" w:cs="Times New Roman"/>
          <w:b/>
          <w:sz w:val="26"/>
          <w:szCs w:val="26"/>
        </w:rPr>
      </w:pPr>
    </w:p>
    <w:p w14:paraId="4C9DC89B" w14:textId="77777777" w:rsidR="00F22B04" w:rsidRDefault="00F22B04" w:rsidP="00F22B04">
      <w:pPr>
        <w:spacing w:after="0" w:line="276" w:lineRule="auto"/>
        <w:jc w:val="both"/>
        <w:rPr>
          <w:rFonts w:ascii="Times New Roman" w:hAnsi="Times New Roman" w:cs="Times New Roman"/>
          <w:b/>
          <w:sz w:val="26"/>
          <w:szCs w:val="26"/>
        </w:rPr>
      </w:pPr>
    </w:p>
    <w:p w14:paraId="5C25B16E" w14:textId="77777777" w:rsidR="00F22B04" w:rsidRDefault="00F22B04" w:rsidP="00F22B04">
      <w:pPr>
        <w:spacing w:after="0" w:line="276" w:lineRule="auto"/>
        <w:jc w:val="both"/>
        <w:rPr>
          <w:rFonts w:ascii="Times New Roman" w:hAnsi="Times New Roman" w:cs="Times New Roman"/>
          <w:b/>
          <w:sz w:val="26"/>
          <w:szCs w:val="26"/>
        </w:rPr>
      </w:pPr>
    </w:p>
    <w:p w14:paraId="2D14C1F9" w14:textId="77777777" w:rsidR="00F22B04" w:rsidRDefault="00F22B04" w:rsidP="00F22B04">
      <w:pPr>
        <w:spacing w:after="0" w:line="276" w:lineRule="auto"/>
        <w:jc w:val="both"/>
        <w:rPr>
          <w:rFonts w:ascii="Times New Roman" w:hAnsi="Times New Roman" w:cs="Times New Roman"/>
          <w:b/>
          <w:sz w:val="26"/>
          <w:szCs w:val="26"/>
        </w:rPr>
        <w:sectPr w:rsidR="00F22B04" w:rsidSect="00E54FDE">
          <w:pgSz w:w="16838" w:h="11906" w:orient="landscape" w:code="9"/>
          <w:pgMar w:top="1418" w:right="1418" w:bottom="1418" w:left="1418" w:header="709" w:footer="709" w:gutter="0"/>
          <w:cols w:space="708"/>
          <w:titlePg/>
          <w:docGrid w:linePitch="360"/>
        </w:sectPr>
      </w:pPr>
    </w:p>
    <w:p w14:paraId="10622E59" w14:textId="77777777" w:rsidR="00F22B04" w:rsidRPr="00E54FDE" w:rsidRDefault="00F22B04" w:rsidP="00F22B04">
      <w:pPr>
        <w:spacing w:after="0" w:line="276" w:lineRule="auto"/>
        <w:jc w:val="both"/>
        <w:rPr>
          <w:rFonts w:ascii="Times New Roman" w:hAnsi="Times New Roman" w:cs="Times New Roman"/>
          <w:b/>
          <w:sz w:val="24"/>
          <w:szCs w:val="24"/>
        </w:rPr>
      </w:pPr>
      <w:r w:rsidRPr="00E54FDE">
        <w:rPr>
          <w:rFonts w:ascii="Times New Roman" w:hAnsi="Times New Roman" w:cs="Times New Roman"/>
          <w:b/>
          <w:sz w:val="24"/>
          <w:szCs w:val="24"/>
        </w:rPr>
        <w:lastRenderedPageBreak/>
        <w:t xml:space="preserve">Kadra pedagogiczna w szkołach </w:t>
      </w:r>
    </w:p>
    <w:p w14:paraId="2198CB59" w14:textId="77777777" w:rsidR="00F22B04" w:rsidRPr="00E54FDE" w:rsidRDefault="00F22B04" w:rsidP="00F22B04">
      <w:pPr>
        <w:spacing w:after="0" w:line="276" w:lineRule="auto"/>
        <w:jc w:val="both"/>
        <w:rPr>
          <w:rFonts w:ascii="Times New Roman" w:hAnsi="Times New Roman" w:cs="Times New Roman"/>
          <w:sz w:val="24"/>
          <w:szCs w:val="24"/>
        </w:rPr>
      </w:pPr>
    </w:p>
    <w:p w14:paraId="7DBDE5F4" w14:textId="77777777" w:rsidR="00F22B04" w:rsidRPr="00E54FDE" w:rsidRDefault="00F22B04" w:rsidP="00F22B04">
      <w:pPr>
        <w:numPr>
          <w:ilvl w:val="0"/>
          <w:numId w:val="9"/>
        </w:numPr>
        <w:spacing w:after="0" w:line="276" w:lineRule="auto"/>
        <w:jc w:val="both"/>
        <w:rPr>
          <w:rFonts w:ascii="Times New Roman" w:hAnsi="Times New Roman" w:cs="Times New Roman"/>
          <w:bCs/>
          <w:sz w:val="24"/>
          <w:szCs w:val="24"/>
        </w:rPr>
      </w:pPr>
      <w:r w:rsidRPr="00E54FDE">
        <w:rPr>
          <w:rFonts w:ascii="Times New Roman" w:hAnsi="Times New Roman" w:cs="Times New Roman"/>
          <w:bCs/>
          <w:sz w:val="24"/>
          <w:szCs w:val="24"/>
        </w:rPr>
        <w:t>W celu realizacji zada</w:t>
      </w:r>
      <w:r w:rsidRPr="00E54FDE">
        <w:rPr>
          <w:rFonts w:ascii="Times New Roman" w:hAnsi="Times New Roman" w:cs="Times New Roman" w:hint="eastAsia"/>
          <w:bCs/>
          <w:sz w:val="24"/>
          <w:szCs w:val="24"/>
        </w:rPr>
        <w:t>ń</w:t>
      </w:r>
      <w:r w:rsidRPr="00E54FDE">
        <w:rPr>
          <w:rFonts w:ascii="Times New Roman" w:hAnsi="Times New Roman" w:cs="Times New Roman"/>
          <w:bCs/>
          <w:sz w:val="24"/>
          <w:szCs w:val="24"/>
        </w:rPr>
        <w:t xml:space="preserve"> dydaktycznych oraz opieku</w:t>
      </w:r>
      <w:r w:rsidRPr="00E54FDE">
        <w:rPr>
          <w:rFonts w:ascii="Times New Roman" w:hAnsi="Times New Roman" w:cs="Times New Roman" w:hint="eastAsia"/>
          <w:bCs/>
          <w:sz w:val="24"/>
          <w:szCs w:val="24"/>
        </w:rPr>
        <w:t>ń</w:t>
      </w:r>
      <w:r w:rsidRPr="00E54FDE">
        <w:rPr>
          <w:rFonts w:ascii="Times New Roman" w:hAnsi="Times New Roman" w:cs="Times New Roman"/>
          <w:bCs/>
          <w:sz w:val="24"/>
          <w:szCs w:val="24"/>
        </w:rPr>
        <w:t>czych i wychowawczych szko</w:t>
      </w:r>
      <w:r w:rsidRPr="00E54FDE">
        <w:rPr>
          <w:rFonts w:ascii="Times New Roman" w:hAnsi="Times New Roman" w:cs="Times New Roman" w:hint="eastAsia"/>
          <w:bCs/>
          <w:sz w:val="24"/>
          <w:szCs w:val="24"/>
        </w:rPr>
        <w:t>ł</w:t>
      </w:r>
      <w:r w:rsidRPr="00E54FDE">
        <w:rPr>
          <w:rFonts w:ascii="Times New Roman" w:hAnsi="Times New Roman" w:cs="Times New Roman"/>
          <w:bCs/>
          <w:sz w:val="24"/>
          <w:szCs w:val="24"/>
        </w:rPr>
        <w:t>y prowadzone przez Gminę Stalowa Wola zatrudnia</w:t>
      </w:r>
      <w:r w:rsidRPr="00E54FDE">
        <w:rPr>
          <w:rFonts w:ascii="Times New Roman" w:hAnsi="Times New Roman" w:cs="Times New Roman" w:hint="eastAsia"/>
          <w:bCs/>
          <w:sz w:val="24"/>
          <w:szCs w:val="24"/>
        </w:rPr>
        <w:t>ł</w:t>
      </w:r>
      <w:r w:rsidRPr="00E54FDE">
        <w:rPr>
          <w:rFonts w:ascii="Times New Roman" w:hAnsi="Times New Roman" w:cs="Times New Roman"/>
          <w:bCs/>
          <w:sz w:val="24"/>
          <w:szCs w:val="24"/>
        </w:rPr>
        <w:t xml:space="preserve">y w roku szkolnym 2020/2021 </w:t>
      </w:r>
      <w:r w:rsidRPr="00E54FDE">
        <w:rPr>
          <w:rFonts w:ascii="Times New Roman" w:hAnsi="Times New Roman" w:cs="Times New Roman" w:hint="eastAsia"/>
          <w:bCs/>
          <w:sz w:val="24"/>
          <w:szCs w:val="24"/>
        </w:rPr>
        <w:t>łą</w:t>
      </w:r>
      <w:r w:rsidRPr="00E54FDE">
        <w:rPr>
          <w:rFonts w:ascii="Times New Roman" w:hAnsi="Times New Roman" w:cs="Times New Roman"/>
          <w:bCs/>
          <w:sz w:val="24"/>
          <w:szCs w:val="24"/>
        </w:rPr>
        <w:t xml:space="preserve">cznie 583 nauczycieli w </w:t>
      </w:r>
      <w:r w:rsidRPr="00E54FDE">
        <w:rPr>
          <w:rFonts w:ascii="Times New Roman" w:hAnsi="Times New Roman" w:cs="Times New Roman" w:hint="eastAsia"/>
          <w:bCs/>
          <w:sz w:val="24"/>
          <w:szCs w:val="24"/>
        </w:rPr>
        <w:t>łą</w:t>
      </w:r>
      <w:r w:rsidRPr="00E54FDE">
        <w:rPr>
          <w:rFonts w:ascii="Times New Roman" w:hAnsi="Times New Roman" w:cs="Times New Roman"/>
          <w:bCs/>
          <w:sz w:val="24"/>
          <w:szCs w:val="24"/>
        </w:rPr>
        <w:t xml:space="preserve">cznym wymiarze 549,88 etatu (Źródło: SIO2. Stan </w:t>
      </w:r>
      <w:r>
        <w:rPr>
          <w:rFonts w:ascii="Times New Roman" w:hAnsi="Times New Roman" w:cs="Times New Roman"/>
          <w:bCs/>
          <w:sz w:val="24"/>
          <w:szCs w:val="24"/>
        </w:rPr>
        <w:br/>
      </w:r>
      <w:r w:rsidRPr="00E54FDE">
        <w:rPr>
          <w:rFonts w:ascii="Times New Roman" w:hAnsi="Times New Roman" w:cs="Times New Roman"/>
          <w:bCs/>
          <w:sz w:val="24"/>
          <w:szCs w:val="24"/>
        </w:rPr>
        <w:t>na 30.09.2020 r.)</w:t>
      </w:r>
    </w:p>
    <w:p w14:paraId="792BAC8F" w14:textId="77777777" w:rsidR="00F22B04" w:rsidRPr="00E54FDE" w:rsidRDefault="00F22B04" w:rsidP="00F22B04">
      <w:pPr>
        <w:numPr>
          <w:ilvl w:val="0"/>
          <w:numId w:val="9"/>
        </w:numPr>
        <w:spacing w:after="0" w:line="276" w:lineRule="auto"/>
        <w:jc w:val="both"/>
        <w:rPr>
          <w:rFonts w:ascii="Times New Roman" w:hAnsi="Times New Roman" w:cs="Times New Roman"/>
          <w:bCs/>
          <w:sz w:val="24"/>
          <w:szCs w:val="24"/>
        </w:rPr>
      </w:pPr>
      <w:r w:rsidRPr="00E54FDE">
        <w:rPr>
          <w:rFonts w:ascii="Times New Roman" w:hAnsi="Times New Roman" w:cs="Times New Roman"/>
          <w:bCs/>
          <w:sz w:val="24"/>
          <w:szCs w:val="24"/>
        </w:rPr>
        <w:t>W zakresie struktury kadry pedagogicznej w por</w:t>
      </w:r>
      <w:r w:rsidRPr="00E54FDE">
        <w:rPr>
          <w:rFonts w:ascii="Times New Roman" w:hAnsi="Times New Roman" w:cs="Times New Roman" w:hint="eastAsia"/>
          <w:bCs/>
          <w:sz w:val="24"/>
          <w:szCs w:val="24"/>
        </w:rPr>
        <w:t>ó</w:t>
      </w:r>
      <w:r w:rsidRPr="00E54FDE">
        <w:rPr>
          <w:rFonts w:ascii="Times New Roman" w:hAnsi="Times New Roman" w:cs="Times New Roman"/>
          <w:bCs/>
          <w:sz w:val="24"/>
          <w:szCs w:val="24"/>
        </w:rPr>
        <w:t>wnaniu z rokiem szkolnym 2020/2021 nast</w:t>
      </w:r>
      <w:r w:rsidRPr="00E54FDE">
        <w:rPr>
          <w:rFonts w:ascii="Times New Roman" w:hAnsi="Times New Roman" w:cs="Times New Roman" w:hint="eastAsia"/>
          <w:bCs/>
          <w:sz w:val="24"/>
          <w:szCs w:val="24"/>
        </w:rPr>
        <w:t>ą</w:t>
      </w:r>
      <w:r w:rsidRPr="00E54FDE">
        <w:rPr>
          <w:rFonts w:ascii="Times New Roman" w:hAnsi="Times New Roman" w:cs="Times New Roman"/>
          <w:bCs/>
          <w:sz w:val="24"/>
          <w:szCs w:val="24"/>
        </w:rPr>
        <w:t>pi</w:t>
      </w:r>
      <w:r w:rsidRPr="00E54FDE">
        <w:rPr>
          <w:rFonts w:ascii="Times New Roman" w:hAnsi="Times New Roman" w:cs="Times New Roman" w:hint="eastAsia"/>
          <w:bCs/>
          <w:sz w:val="24"/>
          <w:szCs w:val="24"/>
        </w:rPr>
        <w:t>ł</w:t>
      </w:r>
      <w:r w:rsidRPr="00E54FDE">
        <w:rPr>
          <w:rFonts w:ascii="Times New Roman" w:hAnsi="Times New Roman" w:cs="Times New Roman"/>
          <w:bCs/>
          <w:sz w:val="24"/>
          <w:szCs w:val="24"/>
        </w:rPr>
        <w:t>y zmiany ze wzgl</w:t>
      </w:r>
      <w:r w:rsidRPr="00E54FDE">
        <w:rPr>
          <w:rFonts w:ascii="Times New Roman" w:hAnsi="Times New Roman" w:cs="Times New Roman" w:hint="eastAsia"/>
          <w:bCs/>
          <w:sz w:val="24"/>
          <w:szCs w:val="24"/>
        </w:rPr>
        <w:t>ę</w:t>
      </w:r>
      <w:r w:rsidRPr="00E54FDE">
        <w:rPr>
          <w:rFonts w:ascii="Times New Roman" w:hAnsi="Times New Roman" w:cs="Times New Roman"/>
          <w:bCs/>
          <w:sz w:val="24"/>
          <w:szCs w:val="24"/>
        </w:rPr>
        <w:t>du na posiadany stopie</w:t>
      </w:r>
      <w:r w:rsidRPr="00E54FDE">
        <w:rPr>
          <w:rFonts w:ascii="Times New Roman" w:hAnsi="Times New Roman" w:cs="Times New Roman" w:hint="eastAsia"/>
          <w:bCs/>
          <w:sz w:val="24"/>
          <w:szCs w:val="24"/>
        </w:rPr>
        <w:t>ń</w:t>
      </w:r>
      <w:r w:rsidRPr="00E54FDE">
        <w:rPr>
          <w:rFonts w:ascii="Times New Roman" w:hAnsi="Times New Roman" w:cs="Times New Roman"/>
          <w:bCs/>
          <w:sz w:val="24"/>
          <w:szCs w:val="24"/>
        </w:rPr>
        <w:t xml:space="preserve"> awansu zawodowego. Zwiększyło si</w:t>
      </w:r>
      <w:r w:rsidRPr="00E54FDE">
        <w:rPr>
          <w:rFonts w:ascii="Times New Roman" w:hAnsi="Times New Roman" w:cs="Times New Roman" w:hint="eastAsia"/>
          <w:bCs/>
          <w:sz w:val="24"/>
          <w:szCs w:val="24"/>
        </w:rPr>
        <w:t>ę</w:t>
      </w:r>
      <w:r w:rsidRPr="00E54FDE">
        <w:rPr>
          <w:rFonts w:ascii="Times New Roman" w:hAnsi="Times New Roman" w:cs="Times New Roman"/>
          <w:bCs/>
          <w:sz w:val="24"/>
          <w:szCs w:val="24"/>
        </w:rPr>
        <w:t xml:space="preserve"> zatrudnienie nauczycieli dyplomowanych o 9. Zmniejszyła się natomiast liczba nauczycieli stażystów o 23, nauczycieli kontraktowych o 11.</w:t>
      </w:r>
    </w:p>
    <w:p w14:paraId="1B87F1F2" w14:textId="77777777" w:rsidR="00F22B04" w:rsidRPr="00E54FDE" w:rsidRDefault="00F22B04" w:rsidP="00F22B04">
      <w:pPr>
        <w:numPr>
          <w:ilvl w:val="0"/>
          <w:numId w:val="9"/>
        </w:numPr>
        <w:spacing w:after="0" w:line="276" w:lineRule="auto"/>
        <w:jc w:val="both"/>
        <w:rPr>
          <w:rFonts w:ascii="Times New Roman" w:hAnsi="Times New Roman" w:cs="Times New Roman"/>
          <w:bCs/>
          <w:sz w:val="24"/>
          <w:szCs w:val="24"/>
        </w:rPr>
      </w:pPr>
      <w:r w:rsidRPr="00E54FDE">
        <w:rPr>
          <w:rFonts w:ascii="Times New Roman" w:hAnsi="Times New Roman" w:cs="Times New Roman"/>
          <w:bCs/>
          <w:sz w:val="24"/>
          <w:szCs w:val="24"/>
        </w:rPr>
        <w:t>Kadra pedagogiczna stalowowolskich szk</w:t>
      </w:r>
      <w:r w:rsidRPr="00E54FDE">
        <w:rPr>
          <w:rFonts w:ascii="Times New Roman" w:hAnsi="Times New Roman" w:cs="Times New Roman" w:hint="eastAsia"/>
          <w:bCs/>
          <w:sz w:val="24"/>
          <w:szCs w:val="24"/>
        </w:rPr>
        <w:t>ół</w:t>
      </w:r>
      <w:r w:rsidRPr="00E54FDE">
        <w:rPr>
          <w:rFonts w:ascii="Times New Roman" w:hAnsi="Times New Roman" w:cs="Times New Roman"/>
          <w:bCs/>
          <w:sz w:val="24"/>
          <w:szCs w:val="24"/>
        </w:rPr>
        <w:t xml:space="preserve"> i plac</w:t>
      </w:r>
      <w:r w:rsidRPr="00E54FDE">
        <w:rPr>
          <w:rFonts w:ascii="Times New Roman" w:hAnsi="Times New Roman" w:cs="Times New Roman" w:hint="eastAsia"/>
          <w:bCs/>
          <w:sz w:val="24"/>
          <w:szCs w:val="24"/>
        </w:rPr>
        <w:t>ó</w:t>
      </w:r>
      <w:r w:rsidRPr="00E54FDE">
        <w:rPr>
          <w:rFonts w:ascii="Times New Roman" w:hAnsi="Times New Roman" w:cs="Times New Roman"/>
          <w:bCs/>
          <w:sz w:val="24"/>
          <w:szCs w:val="24"/>
        </w:rPr>
        <w:t>wek charakteryzuje si</w:t>
      </w:r>
      <w:r w:rsidRPr="00E54FDE">
        <w:rPr>
          <w:rFonts w:ascii="Times New Roman" w:hAnsi="Times New Roman" w:cs="Times New Roman" w:hint="eastAsia"/>
          <w:bCs/>
          <w:sz w:val="24"/>
          <w:szCs w:val="24"/>
        </w:rPr>
        <w:t>ę</w:t>
      </w:r>
      <w:r w:rsidRPr="00E54FDE">
        <w:rPr>
          <w:rFonts w:ascii="Times New Roman" w:hAnsi="Times New Roman" w:cs="Times New Roman"/>
          <w:bCs/>
          <w:sz w:val="24"/>
          <w:szCs w:val="24"/>
        </w:rPr>
        <w:t xml:space="preserve"> wysokim poziomem wykszta</w:t>
      </w:r>
      <w:r w:rsidRPr="00E54FDE">
        <w:rPr>
          <w:rFonts w:ascii="Times New Roman" w:hAnsi="Times New Roman" w:cs="Times New Roman" w:hint="eastAsia"/>
          <w:bCs/>
          <w:sz w:val="24"/>
          <w:szCs w:val="24"/>
        </w:rPr>
        <w:t>ł</w:t>
      </w:r>
      <w:r w:rsidRPr="00E54FDE">
        <w:rPr>
          <w:rFonts w:ascii="Times New Roman" w:hAnsi="Times New Roman" w:cs="Times New Roman"/>
          <w:bCs/>
          <w:sz w:val="24"/>
          <w:szCs w:val="24"/>
        </w:rPr>
        <w:t>cenia. Najwi</w:t>
      </w:r>
      <w:r w:rsidRPr="00E54FDE">
        <w:rPr>
          <w:rFonts w:ascii="Times New Roman" w:hAnsi="Times New Roman" w:cs="Times New Roman" w:hint="eastAsia"/>
          <w:bCs/>
          <w:sz w:val="24"/>
          <w:szCs w:val="24"/>
        </w:rPr>
        <w:t>ę</w:t>
      </w:r>
      <w:r w:rsidRPr="00E54FDE">
        <w:rPr>
          <w:rFonts w:ascii="Times New Roman" w:hAnsi="Times New Roman" w:cs="Times New Roman"/>
          <w:bCs/>
          <w:sz w:val="24"/>
          <w:szCs w:val="24"/>
        </w:rPr>
        <w:t>ksz</w:t>
      </w:r>
      <w:r w:rsidRPr="00E54FDE">
        <w:rPr>
          <w:rFonts w:ascii="Times New Roman" w:hAnsi="Times New Roman" w:cs="Times New Roman" w:hint="eastAsia"/>
          <w:bCs/>
          <w:sz w:val="24"/>
          <w:szCs w:val="24"/>
        </w:rPr>
        <w:t>ą</w:t>
      </w:r>
      <w:r w:rsidRPr="00E54FDE">
        <w:rPr>
          <w:rFonts w:ascii="Times New Roman" w:hAnsi="Times New Roman" w:cs="Times New Roman"/>
          <w:bCs/>
          <w:sz w:val="24"/>
          <w:szCs w:val="24"/>
        </w:rPr>
        <w:t xml:space="preserve"> grup</w:t>
      </w:r>
      <w:r w:rsidRPr="00E54FDE">
        <w:rPr>
          <w:rFonts w:ascii="Times New Roman" w:hAnsi="Times New Roman" w:cs="Times New Roman" w:hint="eastAsia"/>
          <w:bCs/>
          <w:sz w:val="24"/>
          <w:szCs w:val="24"/>
        </w:rPr>
        <w:t>ę</w:t>
      </w:r>
      <w:r w:rsidRPr="00E54FDE">
        <w:rPr>
          <w:rFonts w:ascii="Times New Roman" w:hAnsi="Times New Roman" w:cs="Times New Roman"/>
          <w:bCs/>
          <w:sz w:val="24"/>
          <w:szCs w:val="24"/>
        </w:rPr>
        <w:t xml:space="preserve"> stanowi</w:t>
      </w:r>
      <w:r w:rsidRPr="00E54FDE">
        <w:rPr>
          <w:rFonts w:ascii="Times New Roman" w:hAnsi="Times New Roman" w:cs="Times New Roman" w:hint="eastAsia"/>
          <w:bCs/>
          <w:sz w:val="24"/>
          <w:szCs w:val="24"/>
        </w:rPr>
        <w:t>ą</w:t>
      </w:r>
      <w:r w:rsidRPr="00E54FDE">
        <w:rPr>
          <w:rFonts w:ascii="Times New Roman" w:hAnsi="Times New Roman" w:cs="Times New Roman"/>
          <w:bCs/>
          <w:sz w:val="24"/>
          <w:szCs w:val="24"/>
        </w:rPr>
        <w:t xml:space="preserve"> nauczyciele legitymuj</w:t>
      </w:r>
      <w:r w:rsidRPr="00E54FDE">
        <w:rPr>
          <w:rFonts w:ascii="Times New Roman" w:hAnsi="Times New Roman" w:cs="Times New Roman" w:hint="eastAsia"/>
          <w:bCs/>
          <w:sz w:val="24"/>
          <w:szCs w:val="24"/>
        </w:rPr>
        <w:t>ą</w:t>
      </w:r>
      <w:r w:rsidRPr="00E54FDE">
        <w:rPr>
          <w:rFonts w:ascii="Times New Roman" w:hAnsi="Times New Roman" w:cs="Times New Roman"/>
          <w:bCs/>
          <w:sz w:val="24"/>
          <w:szCs w:val="24"/>
        </w:rPr>
        <w:t>cy si</w:t>
      </w:r>
      <w:r w:rsidRPr="00E54FDE">
        <w:rPr>
          <w:rFonts w:ascii="Times New Roman" w:hAnsi="Times New Roman" w:cs="Times New Roman" w:hint="eastAsia"/>
          <w:bCs/>
          <w:sz w:val="24"/>
          <w:szCs w:val="24"/>
        </w:rPr>
        <w:t>ę</w:t>
      </w:r>
      <w:r w:rsidRPr="00E54FDE">
        <w:rPr>
          <w:rFonts w:ascii="Times New Roman" w:hAnsi="Times New Roman" w:cs="Times New Roman"/>
          <w:bCs/>
          <w:sz w:val="24"/>
          <w:szCs w:val="24"/>
        </w:rPr>
        <w:t xml:space="preserve"> wy</w:t>
      </w:r>
      <w:r w:rsidRPr="00E54FDE">
        <w:rPr>
          <w:rFonts w:ascii="Times New Roman" w:hAnsi="Times New Roman" w:cs="Times New Roman" w:hint="eastAsia"/>
          <w:bCs/>
          <w:sz w:val="24"/>
          <w:szCs w:val="24"/>
        </w:rPr>
        <w:t>ż</w:t>
      </w:r>
      <w:r w:rsidRPr="00E54FDE">
        <w:rPr>
          <w:rFonts w:ascii="Times New Roman" w:hAnsi="Times New Roman" w:cs="Times New Roman"/>
          <w:bCs/>
          <w:sz w:val="24"/>
          <w:szCs w:val="24"/>
        </w:rPr>
        <w:t>szym wykszta</w:t>
      </w:r>
      <w:r w:rsidRPr="00E54FDE">
        <w:rPr>
          <w:rFonts w:ascii="Times New Roman" w:hAnsi="Times New Roman" w:cs="Times New Roman" w:hint="eastAsia"/>
          <w:bCs/>
          <w:sz w:val="24"/>
          <w:szCs w:val="24"/>
        </w:rPr>
        <w:t>ł</w:t>
      </w:r>
      <w:r w:rsidRPr="00E54FDE">
        <w:rPr>
          <w:rFonts w:ascii="Times New Roman" w:hAnsi="Times New Roman" w:cs="Times New Roman"/>
          <w:bCs/>
          <w:sz w:val="24"/>
          <w:szCs w:val="24"/>
        </w:rPr>
        <w:t xml:space="preserve">ceniem magisterskim z przygotowaniem pedagogicznym. </w:t>
      </w:r>
      <w:r>
        <w:rPr>
          <w:rFonts w:ascii="Times New Roman" w:hAnsi="Times New Roman" w:cs="Times New Roman"/>
          <w:bCs/>
          <w:sz w:val="24"/>
          <w:szCs w:val="24"/>
        </w:rPr>
        <w:br/>
      </w:r>
      <w:r w:rsidRPr="00B62A33">
        <w:rPr>
          <w:rFonts w:ascii="Times New Roman" w:hAnsi="Times New Roman" w:cs="Times New Roman"/>
          <w:b/>
          <w:sz w:val="24"/>
          <w:szCs w:val="24"/>
        </w:rPr>
        <w:t>Stanowi</w:t>
      </w:r>
      <w:r w:rsidRPr="00B62A33">
        <w:rPr>
          <w:rFonts w:ascii="Times New Roman" w:hAnsi="Times New Roman" w:cs="Times New Roman" w:hint="eastAsia"/>
          <w:b/>
          <w:sz w:val="24"/>
          <w:szCs w:val="24"/>
        </w:rPr>
        <w:t>ą</w:t>
      </w:r>
      <w:r w:rsidRPr="00B62A33">
        <w:rPr>
          <w:rFonts w:ascii="Times New Roman" w:hAnsi="Times New Roman" w:cs="Times New Roman"/>
          <w:b/>
          <w:sz w:val="24"/>
          <w:szCs w:val="24"/>
        </w:rPr>
        <w:t xml:space="preserve"> oni 81,5% og</w:t>
      </w:r>
      <w:r w:rsidRPr="00B62A33">
        <w:rPr>
          <w:rFonts w:ascii="Times New Roman" w:hAnsi="Times New Roman" w:cs="Times New Roman" w:hint="eastAsia"/>
          <w:b/>
          <w:sz w:val="24"/>
          <w:szCs w:val="24"/>
        </w:rPr>
        <w:t>ół</w:t>
      </w:r>
      <w:r w:rsidRPr="00B62A33">
        <w:rPr>
          <w:rFonts w:ascii="Times New Roman" w:hAnsi="Times New Roman" w:cs="Times New Roman"/>
          <w:b/>
          <w:sz w:val="24"/>
          <w:szCs w:val="24"/>
        </w:rPr>
        <w:t>u zatrudnionych.</w:t>
      </w:r>
      <w:r w:rsidRPr="00E54FDE">
        <w:rPr>
          <w:rFonts w:ascii="Times New Roman" w:hAnsi="Times New Roman" w:cs="Times New Roman"/>
          <w:bCs/>
          <w:sz w:val="24"/>
          <w:szCs w:val="24"/>
        </w:rPr>
        <w:t xml:space="preserve"> </w:t>
      </w:r>
    </w:p>
    <w:p w14:paraId="49599E77" w14:textId="77777777" w:rsidR="00F22B04" w:rsidRDefault="00F22B04" w:rsidP="00F22B04">
      <w:pPr>
        <w:spacing w:after="0" w:line="276" w:lineRule="auto"/>
        <w:jc w:val="both"/>
        <w:rPr>
          <w:rFonts w:ascii="Times New Roman" w:hAnsi="Times New Roman" w:cs="Times New Roman"/>
          <w:bCs/>
          <w:sz w:val="26"/>
          <w:szCs w:val="26"/>
        </w:rPr>
      </w:pPr>
    </w:p>
    <w:p w14:paraId="0E2114FF" w14:textId="77777777" w:rsidR="00F22B04" w:rsidRPr="00E54FDE" w:rsidRDefault="00F22B04" w:rsidP="00F22B04">
      <w:pPr>
        <w:spacing w:after="0" w:line="276" w:lineRule="auto"/>
        <w:rPr>
          <w:rFonts w:ascii="Times New Roman" w:hAnsi="Times New Roman" w:cs="Times New Roman"/>
          <w:sz w:val="24"/>
          <w:szCs w:val="24"/>
        </w:rPr>
      </w:pPr>
      <w:r w:rsidRPr="00E54FDE">
        <w:rPr>
          <w:rFonts w:ascii="Times New Roman" w:hAnsi="Times New Roman" w:cs="Times New Roman"/>
          <w:sz w:val="24"/>
          <w:szCs w:val="24"/>
        </w:rPr>
        <w:t>Tabela nr 22</w:t>
      </w:r>
    </w:p>
    <w:p w14:paraId="262F4558" w14:textId="77777777" w:rsidR="00F22B04" w:rsidRPr="00E54FDE" w:rsidRDefault="00F22B04" w:rsidP="00F22B04">
      <w:pPr>
        <w:autoSpaceDE w:val="0"/>
        <w:autoSpaceDN w:val="0"/>
        <w:adjustRightInd w:val="0"/>
        <w:spacing w:after="0" w:line="276" w:lineRule="auto"/>
        <w:jc w:val="center"/>
        <w:rPr>
          <w:rFonts w:ascii="Times New Roman" w:hAnsi="Times New Roman"/>
          <w:b/>
          <w:bCs/>
          <w:sz w:val="24"/>
          <w:szCs w:val="24"/>
        </w:rPr>
      </w:pPr>
      <w:r w:rsidRPr="00E54FDE">
        <w:rPr>
          <w:rFonts w:ascii="Times New Roman" w:hAnsi="Times New Roman"/>
          <w:b/>
          <w:bCs/>
          <w:sz w:val="24"/>
          <w:szCs w:val="24"/>
        </w:rPr>
        <w:t>Doskonalenie i awans zawodowy nauczycieli w szkołach w roku szkolnym 2020/2021</w:t>
      </w:r>
    </w:p>
    <w:p w14:paraId="7E83F81D" w14:textId="77777777" w:rsidR="00F22B04" w:rsidRPr="001B2DFB" w:rsidRDefault="00F22B04" w:rsidP="00F22B04">
      <w:pPr>
        <w:widowControl w:val="0"/>
        <w:suppressAutoHyphens/>
        <w:overflowPunct w:val="0"/>
        <w:autoSpaceDE w:val="0"/>
        <w:autoSpaceDN w:val="0"/>
        <w:spacing w:after="0" w:line="240" w:lineRule="auto"/>
        <w:jc w:val="center"/>
        <w:textAlignment w:val="baseline"/>
        <w:rPr>
          <w:rFonts w:cs="Arial"/>
          <w:kern w:val="3"/>
          <w:sz w:val="16"/>
          <w:szCs w:val="16"/>
          <w:lang w:eastAsia="pl-PL"/>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1701"/>
      </w:tblGrid>
      <w:tr w:rsidR="00F22B04" w:rsidRPr="001B2DFB" w14:paraId="594E4BA2" w14:textId="77777777" w:rsidTr="005E3FF9">
        <w:trPr>
          <w:trHeight w:val="536"/>
        </w:trPr>
        <w:tc>
          <w:tcPr>
            <w:tcW w:w="7513" w:type="dxa"/>
            <w:shd w:val="clear" w:color="auto" w:fill="FFE599" w:themeFill="accent4" w:themeFillTint="66"/>
            <w:vAlign w:val="center"/>
          </w:tcPr>
          <w:p w14:paraId="27D264C0" w14:textId="77777777" w:rsidR="00F22B04" w:rsidRPr="00E54FDE"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lang w:eastAsia="pl-PL"/>
              </w:rPr>
            </w:pPr>
            <w:r w:rsidRPr="00E54FDE">
              <w:rPr>
                <w:rFonts w:ascii="Times New Roman" w:hAnsi="Times New Roman"/>
                <w:b/>
                <w:kern w:val="3"/>
                <w:lang w:eastAsia="pl-PL"/>
              </w:rPr>
              <w:t>Wyszczególnienie</w:t>
            </w:r>
          </w:p>
        </w:tc>
        <w:tc>
          <w:tcPr>
            <w:tcW w:w="1701" w:type="dxa"/>
            <w:shd w:val="clear" w:color="auto" w:fill="FFC000"/>
            <w:vAlign w:val="center"/>
          </w:tcPr>
          <w:p w14:paraId="4D6FE919" w14:textId="77777777" w:rsidR="00F22B04" w:rsidRPr="00E54FDE"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lang w:eastAsia="pl-PL"/>
              </w:rPr>
            </w:pPr>
            <w:r w:rsidRPr="00E54FDE">
              <w:rPr>
                <w:rFonts w:ascii="Times New Roman" w:hAnsi="Times New Roman"/>
                <w:b/>
                <w:kern w:val="3"/>
                <w:lang w:eastAsia="pl-PL"/>
              </w:rPr>
              <w:t>Liczba nauczycieli</w:t>
            </w:r>
          </w:p>
        </w:tc>
      </w:tr>
      <w:tr w:rsidR="00F22B04" w:rsidRPr="001B2DFB" w14:paraId="2A262651" w14:textId="77777777" w:rsidTr="005E3FF9">
        <w:tc>
          <w:tcPr>
            <w:tcW w:w="7513" w:type="dxa"/>
            <w:shd w:val="clear" w:color="auto" w:fill="F2F2F2"/>
            <w:vAlign w:val="center"/>
          </w:tcPr>
          <w:p w14:paraId="2BB860BE" w14:textId="77777777" w:rsidR="00F22B04" w:rsidRPr="00E54FDE" w:rsidRDefault="00F22B04" w:rsidP="005E3FF9">
            <w:pPr>
              <w:widowControl w:val="0"/>
              <w:suppressAutoHyphens/>
              <w:overflowPunct w:val="0"/>
              <w:autoSpaceDE w:val="0"/>
              <w:autoSpaceDN w:val="0"/>
              <w:spacing w:after="0" w:line="240" w:lineRule="auto"/>
              <w:jc w:val="both"/>
              <w:textAlignment w:val="baseline"/>
              <w:rPr>
                <w:rFonts w:ascii="Times New Roman" w:hAnsi="Times New Roman"/>
                <w:kern w:val="3"/>
                <w:lang w:eastAsia="pl-PL"/>
              </w:rPr>
            </w:pPr>
            <w:r w:rsidRPr="00E54FDE">
              <w:rPr>
                <w:rFonts w:ascii="Times New Roman" w:hAnsi="Times New Roman"/>
                <w:kern w:val="3"/>
                <w:lang w:eastAsia="pl-PL"/>
              </w:rPr>
              <w:t>Liczba nauczycieli, którzy brali udział w postępowaniu o awans zawodowy</w:t>
            </w:r>
            <w:r w:rsidRPr="00E54FDE">
              <w:rPr>
                <w:rFonts w:ascii="Times New Roman" w:hAnsi="Times New Roman" w:cs="Times New Roman"/>
                <w:kern w:val="3"/>
                <w:lang w:eastAsia="pl-PL"/>
              </w:rPr>
              <w:t>*</w:t>
            </w:r>
          </w:p>
        </w:tc>
        <w:tc>
          <w:tcPr>
            <w:tcW w:w="1701" w:type="dxa"/>
            <w:shd w:val="clear" w:color="auto" w:fill="BDD6EE"/>
            <w:vAlign w:val="center"/>
          </w:tcPr>
          <w:p w14:paraId="5B641929" w14:textId="77777777" w:rsidR="00F22B04" w:rsidRPr="00E54FDE" w:rsidRDefault="00F22B04" w:rsidP="005E3FF9">
            <w:pPr>
              <w:widowControl w:val="0"/>
              <w:suppressAutoHyphens/>
              <w:overflowPunct w:val="0"/>
              <w:autoSpaceDE w:val="0"/>
              <w:autoSpaceDN w:val="0"/>
              <w:spacing w:after="0" w:line="240" w:lineRule="auto"/>
              <w:jc w:val="center"/>
              <w:textAlignment w:val="baseline"/>
              <w:rPr>
                <w:rFonts w:ascii="Times New Roman" w:hAnsi="Times New Roman"/>
                <w:b/>
                <w:kern w:val="3"/>
                <w:lang w:eastAsia="pl-PL"/>
              </w:rPr>
            </w:pPr>
            <w:r w:rsidRPr="00E54FDE">
              <w:rPr>
                <w:rFonts w:ascii="Times New Roman" w:hAnsi="Times New Roman"/>
                <w:b/>
                <w:kern w:val="3"/>
                <w:lang w:eastAsia="pl-PL"/>
              </w:rPr>
              <w:t>21</w:t>
            </w:r>
          </w:p>
        </w:tc>
      </w:tr>
      <w:tr w:rsidR="00F22B04" w:rsidRPr="001B2DFB" w14:paraId="2E38308F" w14:textId="77777777" w:rsidTr="005E3FF9">
        <w:tc>
          <w:tcPr>
            <w:tcW w:w="7513" w:type="dxa"/>
            <w:shd w:val="clear" w:color="auto" w:fill="F2F2F2"/>
            <w:vAlign w:val="center"/>
          </w:tcPr>
          <w:p w14:paraId="1498C4E6" w14:textId="77777777" w:rsidR="00F22B04" w:rsidRPr="00E54FDE" w:rsidRDefault="00F22B04" w:rsidP="005E3FF9">
            <w:pPr>
              <w:widowControl w:val="0"/>
              <w:suppressAutoHyphens/>
              <w:overflowPunct w:val="0"/>
              <w:autoSpaceDE w:val="0"/>
              <w:autoSpaceDN w:val="0"/>
              <w:spacing w:after="0" w:line="240" w:lineRule="auto"/>
              <w:jc w:val="both"/>
              <w:textAlignment w:val="baseline"/>
              <w:rPr>
                <w:rFonts w:ascii="Times New Roman" w:hAnsi="Times New Roman"/>
                <w:kern w:val="3"/>
                <w:lang w:eastAsia="pl-PL"/>
              </w:rPr>
            </w:pPr>
            <w:r w:rsidRPr="00E54FDE">
              <w:rPr>
                <w:rFonts w:ascii="Times New Roman" w:hAnsi="Times New Roman"/>
                <w:kern w:val="3"/>
                <w:lang w:eastAsia="pl-PL"/>
              </w:rPr>
              <w:t>Liczba nauczycieli, którzy uzyskali awans zawodowy</w:t>
            </w:r>
            <w:r w:rsidRPr="00E54FDE">
              <w:rPr>
                <w:rFonts w:ascii="Times New Roman" w:hAnsi="Times New Roman" w:cs="Times New Roman"/>
                <w:kern w:val="3"/>
                <w:lang w:eastAsia="pl-PL"/>
              </w:rPr>
              <w:t>*</w:t>
            </w:r>
          </w:p>
        </w:tc>
        <w:tc>
          <w:tcPr>
            <w:tcW w:w="1701" w:type="dxa"/>
            <w:shd w:val="clear" w:color="auto" w:fill="BDD6EE"/>
            <w:vAlign w:val="center"/>
          </w:tcPr>
          <w:p w14:paraId="43C66C5E" w14:textId="77777777" w:rsidR="00F22B04" w:rsidRPr="00E54FDE" w:rsidRDefault="00F22B04" w:rsidP="005E3FF9">
            <w:pPr>
              <w:widowControl w:val="0"/>
              <w:suppressAutoHyphens/>
              <w:overflowPunct w:val="0"/>
              <w:autoSpaceDE w:val="0"/>
              <w:autoSpaceDN w:val="0"/>
              <w:spacing w:after="0" w:line="240" w:lineRule="auto"/>
              <w:jc w:val="center"/>
              <w:textAlignment w:val="baseline"/>
              <w:rPr>
                <w:rFonts w:ascii="Times New Roman" w:hAnsi="Times New Roman"/>
                <w:b/>
                <w:kern w:val="3"/>
                <w:lang w:eastAsia="pl-PL"/>
              </w:rPr>
            </w:pPr>
            <w:r w:rsidRPr="00E54FDE">
              <w:rPr>
                <w:rFonts w:ascii="Times New Roman" w:hAnsi="Times New Roman"/>
                <w:b/>
                <w:kern w:val="3"/>
                <w:lang w:eastAsia="pl-PL"/>
              </w:rPr>
              <w:t>21</w:t>
            </w:r>
          </w:p>
        </w:tc>
      </w:tr>
      <w:tr w:rsidR="00F22B04" w:rsidRPr="001B2DFB" w14:paraId="0659DBEA" w14:textId="77777777" w:rsidTr="005E3FF9">
        <w:tc>
          <w:tcPr>
            <w:tcW w:w="7513" w:type="dxa"/>
            <w:shd w:val="clear" w:color="auto" w:fill="F2F2F2"/>
            <w:vAlign w:val="center"/>
          </w:tcPr>
          <w:p w14:paraId="3CABB2B2" w14:textId="77777777" w:rsidR="00F22B04" w:rsidRPr="00E54FDE" w:rsidRDefault="00F22B04" w:rsidP="005E3FF9">
            <w:pPr>
              <w:widowControl w:val="0"/>
              <w:suppressAutoHyphens/>
              <w:overflowPunct w:val="0"/>
              <w:autoSpaceDE w:val="0"/>
              <w:autoSpaceDN w:val="0"/>
              <w:spacing w:after="0" w:line="240" w:lineRule="auto"/>
              <w:jc w:val="both"/>
              <w:textAlignment w:val="baseline"/>
              <w:rPr>
                <w:rFonts w:ascii="Times New Roman" w:hAnsi="Times New Roman"/>
                <w:kern w:val="3"/>
                <w:lang w:eastAsia="pl-PL"/>
              </w:rPr>
            </w:pPr>
            <w:r w:rsidRPr="00E54FDE">
              <w:rPr>
                <w:rFonts w:ascii="Times New Roman" w:hAnsi="Times New Roman"/>
                <w:kern w:val="3"/>
                <w:lang w:eastAsia="pl-PL"/>
              </w:rPr>
              <w:t>Liczba nauczycieli, którzy w ostatnim roku uzyskali prawo do nauczania drugiego przedmiotu</w:t>
            </w:r>
          </w:p>
        </w:tc>
        <w:tc>
          <w:tcPr>
            <w:tcW w:w="1701" w:type="dxa"/>
            <w:shd w:val="clear" w:color="auto" w:fill="BDD6EE"/>
            <w:vAlign w:val="center"/>
          </w:tcPr>
          <w:p w14:paraId="21F31ADA" w14:textId="77777777" w:rsidR="00F22B04" w:rsidRPr="00E54FDE" w:rsidRDefault="00F22B04" w:rsidP="005E3FF9">
            <w:pPr>
              <w:widowControl w:val="0"/>
              <w:suppressAutoHyphens/>
              <w:overflowPunct w:val="0"/>
              <w:autoSpaceDE w:val="0"/>
              <w:autoSpaceDN w:val="0"/>
              <w:spacing w:after="0" w:line="240" w:lineRule="auto"/>
              <w:jc w:val="center"/>
              <w:textAlignment w:val="baseline"/>
              <w:rPr>
                <w:rFonts w:ascii="Times New Roman" w:hAnsi="Times New Roman"/>
                <w:b/>
                <w:kern w:val="3"/>
                <w:lang w:eastAsia="pl-PL"/>
              </w:rPr>
            </w:pPr>
            <w:r w:rsidRPr="00E54FDE">
              <w:rPr>
                <w:rFonts w:ascii="Times New Roman" w:hAnsi="Times New Roman"/>
                <w:b/>
                <w:kern w:val="3"/>
                <w:lang w:eastAsia="pl-PL"/>
              </w:rPr>
              <w:t>30</w:t>
            </w:r>
          </w:p>
        </w:tc>
      </w:tr>
      <w:tr w:rsidR="00F22B04" w:rsidRPr="001B2DFB" w14:paraId="1D6FAD60" w14:textId="77777777" w:rsidTr="005E3FF9">
        <w:tc>
          <w:tcPr>
            <w:tcW w:w="7513" w:type="dxa"/>
            <w:shd w:val="clear" w:color="auto" w:fill="F2F2F2"/>
            <w:vAlign w:val="center"/>
          </w:tcPr>
          <w:p w14:paraId="405654C2" w14:textId="77777777" w:rsidR="00F22B04" w:rsidRPr="00E54FDE" w:rsidRDefault="00F22B04" w:rsidP="005E3FF9">
            <w:pPr>
              <w:widowControl w:val="0"/>
              <w:suppressAutoHyphens/>
              <w:overflowPunct w:val="0"/>
              <w:autoSpaceDE w:val="0"/>
              <w:autoSpaceDN w:val="0"/>
              <w:spacing w:after="0" w:line="240" w:lineRule="auto"/>
              <w:jc w:val="both"/>
              <w:textAlignment w:val="baseline"/>
              <w:rPr>
                <w:rFonts w:ascii="Times New Roman" w:hAnsi="Times New Roman"/>
                <w:kern w:val="3"/>
                <w:lang w:eastAsia="pl-PL"/>
              </w:rPr>
            </w:pPr>
            <w:r w:rsidRPr="00E54FDE">
              <w:rPr>
                <w:rFonts w:ascii="Times New Roman" w:hAnsi="Times New Roman"/>
                <w:kern w:val="3"/>
                <w:lang w:eastAsia="pl-PL"/>
              </w:rPr>
              <w:t>Liczba nauczycieli, którzy mają prawo do nauczania dwóch lub więcej przedmiotów</w:t>
            </w:r>
          </w:p>
        </w:tc>
        <w:tc>
          <w:tcPr>
            <w:tcW w:w="1701" w:type="dxa"/>
            <w:shd w:val="clear" w:color="auto" w:fill="BDD6EE"/>
            <w:vAlign w:val="center"/>
          </w:tcPr>
          <w:p w14:paraId="4AFE6B85" w14:textId="77777777" w:rsidR="00F22B04" w:rsidRPr="00E54FDE" w:rsidRDefault="00F22B04" w:rsidP="005E3FF9">
            <w:pPr>
              <w:widowControl w:val="0"/>
              <w:suppressAutoHyphens/>
              <w:overflowPunct w:val="0"/>
              <w:autoSpaceDE w:val="0"/>
              <w:autoSpaceDN w:val="0"/>
              <w:spacing w:after="0" w:line="240" w:lineRule="auto"/>
              <w:jc w:val="center"/>
              <w:textAlignment w:val="baseline"/>
              <w:rPr>
                <w:rFonts w:ascii="Times New Roman" w:hAnsi="Times New Roman"/>
                <w:b/>
                <w:kern w:val="3"/>
                <w:lang w:eastAsia="pl-PL"/>
              </w:rPr>
            </w:pPr>
            <w:r w:rsidRPr="00E54FDE">
              <w:rPr>
                <w:rFonts w:ascii="Times New Roman" w:hAnsi="Times New Roman"/>
                <w:b/>
                <w:kern w:val="3"/>
                <w:lang w:eastAsia="pl-PL"/>
              </w:rPr>
              <w:t>268</w:t>
            </w:r>
          </w:p>
        </w:tc>
      </w:tr>
      <w:tr w:rsidR="00F22B04" w:rsidRPr="001B2DFB" w14:paraId="5BA8C036" w14:textId="77777777" w:rsidTr="005E3FF9">
        <w:tc>
          <w:tcPr>
            <w:tcW w:w="7513" w:type="dxa"/>
            <w:shd w:val="clear" w:color="auto" w:fill="F2F2F2"/>
            <w:vAlign w:val="center"/>
          </w:tcPr>
          <w:p w14:paraId="605B1078" w14:textId="77777777" w:rsidR="00F22B04" w:rsidRPr="00E54FDE" w:rsidRDefault="00F22B04" w:rsidP="005E3FF9">
            <w:pPr>
              <w:widowControl w:val="0"/>
              <w:suppressAutoHyphens/>
              <w:overflowPunct w:val="0"/>
              <w:autoSpaceDE w:val="0"/>
              <w:autoSpaceDN w:val="0"/>
              <w:spacing w:after="0" w:line="240" w:lineRule="auto"/>
              <w:jc w:val="both"/>
              <w:textAlignment w:val="baseline"/>
              <w:rPr>
                <w:rFonts w:ascii="Times New Roman" w:hAnsi="Times New Roman"/>
                <w:kern w:val="3"/>
                <w:lang w:eastAsia="pl-PL"/>
              </w:rPr>
            </w:pPr>
            <w:r w:rsidRPr="00E54FDE">
              <w:rPr>
                <w:rFonts w:ascii="Times New Roman" w:hAnsi="Times New Roman"/>
                <w:kern w:val="3"/>
                <w:lang w:eastAsia="pl-PL"/>
              </w:rPr>
              <w:t>Liczba nauczycieli, którzy ukończyli studia wyższe w ostatnim roku</w:t>
            </w:r>
          </w:p>
        </w:tc>
        <w:tc>
          <w:tcPr>
            <w:tcW w:w="1701" w:type="dxa"/>
            <w:shd w:val="clear" w:color="auto" w:fill="BDD6EE"/>
            <w:vAlign w:val="center"/>
          </w:tcPr>
          <w:p w14:paraId="2093A835" w14:textId="77777777" w:rsidR="00F22B04" w:rsidRPr="00E54FDE" w:rsidRDefault="00F22B04" w:rsidP="005E3FF9">
            <w:pPr>
              <w:widowControl w:val="0"/>
              <w:suppressAutoHyphens/>
              <w:overflowPunct w:val="0"/>
              <w:autoSpaceDE w:val="0"/>
              <w:autoSpaceDN w:val="0"/>
              <w:spacing w:after="0" w:line="240" w:lineRule="auto"/>
              <w:jc w:val="center"/>
              <w:textAlignment w:val="baseline"/>
              <w:rPr>
                <w:rFonts w:ascii="Times New Roman" w:hAnsi="Times New Roman"/>
                <w:b/>
                <w:kern w:val="3"/>
                <w:lang w:eastAsia="pl-PL"/>
              </w:rPr>
            </w:pPr>
            <w:r w:rsidRPr="00E54FDE">
              <w:rPr>
                <w:rFonts w:ascii="Times New Roman" w:hAnsi="Times New Roman"/>
                <w:b/>
                <w:kern w:val="3"/>
                <w:lang w:eastAsia="pl-PL"/>
              </w:rPr>
              <w:t>3</w:t>
            </w:r>
          </w:p>
        </w:tc>
      </w:tr>
      <w:tr w:rsidR="00F22B04" w:rsidRPr="001B2DFB" w14:paraId="630D280B" w14:textId="77777777" w:rsidTr="005E3FF9">
        <w:trPr>
          <w:trHeight w:val="400"/>
        </w:trPr>
        <w:tc>
          <w:tcPr>
            <w:tcW w:w="7513" w:type="dxa"/>
            <w:shd w:val="clear" w:color="auto" w:fill="F2F2F2"/>
            <w:vAlign w:val="center"/>
          </w:tcPr>
          <w:p w14:paraId="73E2B1FA" w14:textId="77777777" w:rsidR="00F22B04" w:rsidRPr="00E54FDE" w:rsidRDefault="00F22B04" w:rsidP="005E3FF9">
            <w:pPr>
              <w:widowControl w:val="0"/>
              <w:suppressAutoHyphens/>
              <w:overflowPunct w:val="0"/>
              <w:autoSpaceDE w:val="0"/>
              <w:autoSpaceDN w:val="0"/>
              <w:spacing w:after="0" w:line="240" w:lineRule="auto"/>
              <w:jc w:val="both"/>
              <w:textAlignment w:val="baseline"/>
              <w:rPr>
                <w:rFonts w:ascii="Times New Roman" w:hAnsi="Times New Roman"/>
                <w:kern w:val="3"/>
                <w:lang w:eastAsia="pl-PL"/>
              </w:rPr>
            </w:pPr>
            <w:r w:rsidRPr="00E54FDE">
              <w:rPr>
                <w:rFonts w:ascii="Times New Roman" w:hAnsi="Times New Roman"/>
                <w:kern w:val="3"/>
                <w:lang w:eastAsia="pl-PL"/>
              </w:rPr>
              <w:t>Liczba nauczycieli, którzy ukończyli studia podyplomowe w ostatnim roku</w:t>
            </w:r>
          </w:p>
        </w:tc>
        <w:tc>
          <w:tcPr>
            <w:tcW w:w="1701" w:type="dxa"/>
            <w:shd w:val="clear" w:color="auto" w:fill="BDD6EE"/>
            <w:vAlign w:val="center"/>
          </w:tcPr>
          <w:p w14:paraId="5AD2C645" w14:textId="77777777" w:rsidR="00F22B04" w:rsidRPr="00E54FDE" w:rsidRDefault="00F22B04" w:rsidP="005E3FF9">
            <w:pPr>
              <w:widowControl w:val="0"/>
              <w:suppressAutoHyphens/>
              <w:overflowPunct w:val="0"/>
              <w:autoSpaceDE w:val="0"/>
              <w:autoSpaceDN w:val="0"/>
              <w:spacing w:after="0" w:line="240" w:lineRule="auto"/>
              <w:jc w:val="center"/>
              <w:textAlignment w:val="baseline"/>
              <w:rPr>
                <w:rFonts w:ascii="Times New Roman" w:hAnsi="Times New Roman"/>
                <w:b/>
                <w:kern w:val="3"/>
                <w:lang w:eastAsia="pl-PL"/>
              </w:rPr>
            </w:pPr>
            <w:r w:rsidRPr="00E54FDE">
              <w:rPr>
                <w:rFonts w:ascii="Times New Roman" w:hAnsi="Times New Roman"/>
                <w:b/>
                <w:kern w:val="3"/>
                <w:lang w:eastAsia="pl-PL"/>
              </w:rPr>
              <w:t>44</w:t>
            </w:r>
          </w:p>
        </w:tc>
      </w:tr>
      <w:tr w:rsidR="00F22B04" w:rsidRPr="001B2DFB" w14:paraId="712A4EDE" w14:textId="77777777" w:rsidTr="005E3FF9">
        <w:tc>
          <w:tcPr>
            <w:tcW w:w="7513" w:type="dxa"/>
            <w:shd w:val="clear" w:color="auto" w:fill="F2F2F2"/>
            <w:vAlign w:val="center"/>
          </w:tcPr>
          <w:p w14:paraId="0AC62C2E" w14:textId="77777777" w:rsidR="00F22B04" w:rsidRPr="00E54FDE" w:rsidRDefault="00F22B04" w:rsidP="005E3FF9">
            <w:pPr>
              <w:widowControl w:val="0"/>
              <w:suppressAutoHyphens/>
              <w:overflowPunct w:val="0"/>
              <w:autoSpaceDE w:val="0"/>
              <w:autoSpaceDN w:val="0"/>
              <w:spacing w:after="0" w:line="240" w:lineRule="auto"/>
              <w:jc w:val="both"/>
              <w:textAlignment w:val="baseline"/>
              <w:rPr>
                <w:rFonts w:ascii="Times New Roman" w:hAnsi="Times New Roman"/>
                <w:kern w:val="3"/>
                <w:lang w:eastAsia="pl-PL"/>
              </w:rPr>
            </w:pPr>
            <w:r w:rsidRPr="00E54FDE">
              <w:rPr>
                <w:rFonts w:ascii="Times New Roman" w:hAnsi="Times New Roman"/>
                <w:kern w:val="3"/>
                <w:lang w:eastAsia="pl-PL"/>
              </w:rPr>
              <w:t>Liczba nauczycieli, którzy ukończyli kursy kwalifikacyjne w ostatnim roku</w:t>
            </w:r>
          </w:p>
        </w:tc>
        <w:tc>
          <w:tcPr>
            <w:tcW w:w="1701" w:type="dxa"/>
            <w:shd w:val="clear" w:color="auto" w:fill="BDD6EE"/>
            <w:vAlign w:val="center"/>
          </w:tcPr>
          <w:p w14:paraId="6F998FB0" w14:textId="77777777" w:rsidR="00F22B04" w:rsidRPr="00E54FDE" w:rsidRDefault="00F22B04" w:rsidP="005E3FF9">
            <w:pPr>
              <w:widowControl w:val="0"/>
              <w:suppressAutoHyphens/>
              <w:overflowPunct w:val="0"/>
              <w:autoSpaceDE w:val="0"/>
              <w:autoSpaceDN w:val="0"/>
              <w:spacing w:after="0" w:line="240" w:lineRule="auto"/>
              <w:jc w:val="center"/>
              <w:textAlignment w:val="baseline"/>
              <w:rPr>
                <w:rFonts w:ascii="Times New Roman" w:hAnsi="Times New Roman"/>
                <w:b/>
                <w:kern w:val="3"/>
                <w:lang w:eastAsia="pl-PL"/>
              </w:rPr>
            </w:pPr>
            <w:r w:rsidRPr="00E54FDE">
              <w:rPr>
                <w:rFonts w:ascii="Times New Roman" w:hAnsi="Times New Roman"/>
                <w:b/>
                <w:kern w:val="3"/>
                <w:lang w:eastAsia="pl-PL"/>
              </w:rPr>
              <w:t>4</w:t>
            </w:r>
          </w:p>
        </w:tc>
      </w:tr>
      <w:tr w:rsidR="00F22B04" w:rsidRPr="001B2DFB" w14:paraId="7432D378" w14:textId="77777777" w:rsidTr="005E3FF9">
        <w:tc>
          <w:tcPr>
            <w:tcW w:w="7513" w:type="dxa"/>
            <w:shd w:val="clear" w:color="auto" w:fill="F2F2F2"/>
            <w:vAlign w:val="center"/>
          </w:tcPr>
          <w:p w14:paraId="7F208545" w14:textId="77777777" w:rsidR="00F22B04" w:rsidRPr="00E54FDE" w:rsidRDefault="00F22B04" w:rsidP="005E3FF9">
            <w:pPr>
              <w:widowControl w:val="0"/>
              <w:suppressAutoHyphens/>
              <w:overflowPunct w:val="0"/>
              <w:autoSpaceDE w:val="0"/>
              <w:autoSpaceDN w:val="0"/>
              <w:spacing w:after="0" w:line="240" w:lineRule="auto"/>
              <w:jc w:val="both"/>
              <w:textAlignment w:val="baseline"/>
              <w:rPr>
                <w:rFonts w:ascii="Times New Roman" w:hAnsi="Times New Roman"/>
                <w:kern w:val="3"/>
                <w:lang w:eastAsia="pl-PL"/>
              </w:rPr>
            </w:pPr>
            <w:r w:rsidRPr="00E54FDE">
              <w:rPr>
                <w:rFonts w:ascii="Times New Roman" w:hAnsi="Times New Roman"/>
                <w:kern w:val="3"/>
                <w:lang w:eastAsia="pl-PL"/>
              </w:rPr>
              <w:t>Liczba nauczycieli, którzy brali udział w kursach doskonalących</w:t>
            </w:r>
          </w:p>
        </w:tc>
        <w:tc>
          <w:tcPr>
            <w:tcW w:w="1701" w:type="dxa"/>
            <w:shd w:val="clear" w:color="auto" w:fill="BDD6EE"/>
            <w:vAlign w:val="center"/>
          </w:tcPr>
          <w:p w14:paraId="1DA59431" w14:textId="77777777" w:rsidR="00F22B04" w:rsidRPr="00E54FDE" w:rsidRDefault="00F22B04" w:rsidP="005E3FF9">
            <w:pPr>
              <w:widowControl w:val="0"/>
              <w:suppressAutoHyphens/>
              <w:overflowPunct w:val="0"/>
              <w:autoSpaceDE w:val="0"/>
              <w:autoSpaceDN w:val="0"/>
              <w:spacing w:after="0" w:line="240" w:lineRule="auto"/>
              <w:jc w:val="center"/>
              <w:textAlignment w:val="baseline"/>
              <w:rPr>
                <w:rFonts w:ascii="Times New Roman" w:hAnsi="Times New Roman"/>
                <w:b/>
                <w:kern w:val="3"/>
                <w:lang w:eastAsia="pl-PL"/>
              </w:rPr>
            </w:pPr>
            <w:r w:rsidRPr="00E54FDE">
              <w:rPr>
                <w:rFonts w:ascii="Times New Roman" w:hAnsi="Times New Roman"/>
                <w:b/>
                <w:kern w:val="3"/>
                <w:lang w:eastAsia="pl-PL"/>
              </w:rPr>
              <w:t>549</w:t>
            </w:r>
          </w:p>
        </w:tc>
      </w:tr>
    </w:tbl>
    <w:p w14:paraId="5CE7A139" w14:textId="77777777" w:rsidR="00F22B04" w:rsidRPr="005E7284" w:rsidRDefault="00F22B04" w:rsidP="00F22B04">
      <w:pPr>
        <w:widowControl w:val="0"/>
        <w:tabs>
          <w:tab w:val="left" w:pos="9072"/>
        </w:tabs>
        <w:suppressAutoHyphens/>
        <w:overflowPunct w:val="0"/>
        <w:autoSpaceDE w:val="0"/>
        <w:autoSpaceDN w:val="0"/>
        <w:spacing w:after="0" w:line="240" w:lineRule="auto"/>
        <w:jc w:val="both"/>
        <w:textAlignment w:val="baseline"/>
        <w:rPr>
          <w:rFonts w:ascii="Times New Roman" w:hAnsi="Times New Roman"/>
          <w:kern w:val="3"/>
          <w:sz w:val="20"/>
          <w:szCs w:val="20"/>
          <w:lang w:eastAsia="pl-PL"/>
        </w:rPr>
      </w:pPr>
      <w:r>
        <w:rPr>
          <w:rFonts w:ascii="Times New Roman" w:hAnsi="Times New Roman"/>
          <w:kern w:val="3"/>
          <w:sz w:val="20"/>
          <w:szCs w:val="20"/>
          <w:lang w:eastAsia="pl-PL"/>
        </w:rPr>
        <w:t>Dane ze szkół – 2021</w:t>
      </w:r>
      <w:r w:rsidRPr="001B2DFB">
        <w:rPr>
          <w:rFonts w:ascii="Times New Roman" w:hAnsi="Times New Roman"/>
          <w:kern w:val="3"/>
          <w:sz w:val="20"/>
          <w:szCs w:val="20"/>
          <w:lang w:eastAsia="pl-PL"/>
        </w:rPr>
        <w:t xml:space="preserve"> r.</w:t>
      </w:r>
      <w:r>
        <w:rPr>
          <w:rFonts w:ascii="Times New Roman" w:hAnsi="Times New Roman"/>
          <w:kern w:val="3"/>
          <w:sz w:val="20"/>
          <w:szCs w:val="20"/>
          <w:lang w:eastAsia="pl-PL"/>
        </w:rPr>
        <w:t xml:space="preserve">  </w:t>
      </w:r>
    </w:p>
    <w:p w14:paraId="3D20E0A6" w14:textId="77777777" w:rsidR="00F22B04" w:rsidRPr="00E54FDE" w:rsidRDefault="00F22B04" w:rsidP="00F22B04">
      <w:pPr>
        <w:widowControl w:val="0"/>
        <w:suppressAutoHyphens/>
        <w:overflowPunct w:val="0"/>
        <w:autoSpaceDE w:val="0"/>
        <w:autoSpaceDN w:val="0"/>
        <w:spacing w:after="0" w:line="300" w:lineRule="auto"/>
        <w:jc w:val="both"/>
        <w:textAlignment w:val="baseline"/>
        <w:rPr>
          <w:rFonts w:ascii="Times New Roman" w:hAnsi="Times New Roman"/>
          <w:kern w:val="3"/>
          <w:sz w:val="20"/>
          <w:szCs w:val="20"/>
          <w:lang w:eastAsia="pl-PL"/>
        </w:rPr>
      </w:pPr>
      <w:r w:rsidRPr="001B2DFB">
        <w:rPr>
          <w:rFonts w:ascii="Times New Roman" w:hAnsi="Times New Roman"/>
          <w:kern w:val="3"/>
          <w:sz w:val="20"/>
          <w:szCs w:val="20"/>
          <w:lang w:eastAsia="pl-PL"/>
        </w:rPr>
        <w:t>* dotyczy nauczycieli ubiegających o stopień nauczyciela kontraktowego, mianowanego i dyplomowanego.</w:t>
      </w:r>
    </w:p>
    <w:p w14:paraId="31570B16" w14:textId="77777777" w:rsidR="00F22B04" w:rsidRDefault="00F22B04" w:rsidP="00F22B04">
      <w:pPr>
        <w:widowControl w:val="0"/>
        <w:suppressAutoHyphens/>
        <w:overflowPunct w:val="0"/>
        <w:autoSpaceDE w:val="0"/>
        <w:autoSpaceDN w:val="0"/>
        <w:spacing w:after="0" w:line="300" w:lineRule="auto"/>
        <w:jc w:val="both"/>
        <w:textAlignment w:val="baseline"/>
        <w:rPr>
          <w:rFonts w:ascii="Times New Roman" w:hAnsi="Times New Roman"/>
          <w:kern w:val="3"/>
          <w:sz w:val="26"/>
          <w:szCs w:val="26"/>
          <w:lang w:eastAsia="pl-PL"/>
        </w:rPr>
      </w:pPr>
      <w:r w:rsidRPr="00551D53">
        <w:rPr>
          <w:rFonts w:ascii="Times New Roman" w:hAnsi="Times New Roman"/>
          <w:kern w:val="3"/>
          <w:sz w:val="26"/>
          <w:szCs w:val="26"/>
          <w:lang w:eastAsia="pl-PL"/>
        </w:rPr>
        <w:tab/>
      </w:r>
    </w:p>
    <w:p w14:paraId="7351091B" w14:textId="77777777" w:rsidR="00F22B04" w:rsidRDefault="00F22B04" w:rsidP="00F22B04">
      <w:pPr>
        <w:widowControl w:val="0"/>
        <w:suppressAutoHyphens/>
        <w:overflowPunct w:val="0"/>
        <w:autoSpaceDE w:val="0"/>
        <w:autoSpaceDN w:val="0"/>
        <w:spacing w:after="0" w:line="300" w:lineRule="auto"/>
        <w:ind w:firstLine="708"/>
        <w:jc w:val="both"/>
        <w:textAlignment w:val="baseline"/>
        <w:rPr>
          <w:rFonts w:ascii="Times New Roman" w:hAnsi="Times New Roman" w:cs="Times New Roman"/>
          <w:kern w:val="3"/>
          <w:sz w:val="24"/>
          <w:szCs w:val="24"/>
          <w:lang w:eastAsia="pl-PL"/>
        </w:rPr>
      </w:pPr>
      <w:r w:rsidRPr="00E54FDE">
        <w:rPr>
          <w:rFonts w:ascii="Times New Roman" w:hAnsi="Times New Roman"/>
          <w:kern w:val="3"/>
          <w:sz w:val="24"/>
          <w:szCs w:val="24"/>
          <w:lang w:eastAsia="pl-PL"/>
        </w:rPr>
        <w:t xml:space="preserve">Miasto Stalowa Wola jako organ prowadzący przedszkola, szkoły podstawowe </w:t>
      </w:r>
      <w:r>
        <w:rPr>
          <w:rFonts w:ascii="Times New Roman" w:hAnsi="Times New Roman"/>
          <w:kern w:val="3"/>
          <w:sz w:val="24"/>
          <w:szCs w:val="24"/>
          <w:lang w:eastAsia="pl-PL"/>
        </w:rPr>
        <w:br/>
      </w:r>
      <w:r w:rsidRPr="00E54FDE">
        <w:rPr>
          <w:rFonts w:ascii="Times New Roman" w:hAnsi="Times New Roman"/>
          <w:kern w:val="3"/>
          <w:sz w:val="24"/>
          <w:szCs w:val="24"/>
          <w:lang w:eastAsia="pl-PL"/>
        </w:rPr>
        <w:t xml:space="preserve">i Samorządowe Liceum Ogólnokształcące, posiada kompetencje w zakresie przeprowadzania postępowania i nadawania stopnia awansu zawodowego nauczyciela mianowanego. Nauczyciele kontraktowi, ubiegający się o ten stopień awansu, po odbyciu stażu </w:t>
      </w:r>
      <w:r>
        <w:rPr>
          <w:rFonts w:ascii="Times New Roman" w:hAnsi="Times New Roman"/>
          <w:kern w:val="3"/>
          <w:sz w:val="24"/>
          <w:szCs w:val="24"/>
          <w:lang w:eastAsia="pl-PL"/>
        </w:rPr>
        <w:br/>
      </w:r>
      <w:r w:rsidRPr="00E54FDE">
        <w:rPr>
          <w:rFonts w:ascii="Times New Roman" w:hAnsi="Times New Roman"/>
          <w:kern w:val="3"/>
          <w:sz w:val="24"/>
          <w:szCs w:val="24"/>
          <w:lang w:eastAsia="pl-PL"/>
        </w:rPr>
        <w:t xml:space="preserve">(2 lata 9 miesięcy) i spełnieniu wymogów formalnych, przystępują do egzaminu, którego pozytywny wynik jest podstawą do nadania stopnia nauczyciela mianowanego. </w:t>
      </w:r>
      <w:r>
        <w:rPr>
          <w:rFonts w:ascii="Times New Roman" w:hAnsi="Times New Roman"/>
          <w:kern w:val="3"/>
          <w:sz w:val="24"/>
          <w:szCs w:val="24"/>
          <w:lang w:eastAsia="pl-PL"/>
        </w:rPr>
        <w:br/>
      </w:r>
    </w:p>
    <w:p w14:paraId="06D740E8" w14:textId="77777777" w:rsidR="00F22B04" w:rsidRDefault="00F22B04" w:rsidP="00F22B04">
      <w:pPr>
        <w:widowControl w:val="0"/>
        <w:suppressAutoHyphens/>
        <w:overflowPunct w:val="0"/>
        <w:autoSpaceDE w:val="0"/>
        <w:autoSpaceDN w:val="0"/>
        <w:spacing w:after="0" w:line="276" w:lineRule="auto"/>
        <w:jc w:val="both"/>
        <w:textAlignment w:val="baseline"/>
        <w:rPr>
          <w:rFonts w:ascii="Times New Roman" w:hAnsi="Times New Roman" w:cs="Times New Roman"/>
          <w:kern w:val="3"/>
          <w:sz w:val="24"/>
          <w:szCs w:val="24"/>
          <w:lang w:eastAsia="pl-PL"/>
        </w:rPr>
      </w:pPr>
    </w:p>
    <w:p w14:paraId="0AE1AD92" w14:textId="77777777" w:rsidR="00F22B04" w:rsidRDefault="00F22B04" w:rsidP="00F22B04">
      <w:pPr>
        <w:widowControl w:val="0"/>
        <w:suppressAutoHyphens/>
        <w:overflowPunct w:val="0"/>
        <w:autoSpaceDE w:val="0"/>
        <w:autoSpaceDN w:val="0"/>
        <w:spacing w:after="0" w:line="276" w:lineRule="auto"/>
        <w:jc w:val="both"/>
        <w:textAlignment w:val="baseline"/>
        <w:rPr>
          <w:rFonts w:ascii="Times New Roman" w:hAnsi="Times New Roman" w:cs="Times New Roman"/>
          <w:kern w:val="3"/>
          <w:sz w:val="24"/>
          <w:szCs w:val="24"/>
          <w:lang w:eastAsia="pl-PL"/>
        </w:rPr>
      </w:pPr>
    </w:p>
    <w:p w14:paraId="0ECC70BD" w14:textId="77777777" w:rsidR="00F22B04" w:rsidRDefault="00F22B04" w:rsidP="00F22B04">
      <w:pPr>
        <w:widowControl w:val="0"/>
        <w:suppressAutoHyphens/>
        <w:overflowPunct w:val="0"/>
        <w:autoSpaceDE w:val="0"/>
        <w:autoSpaceDN w:val="0"/>
        <w:spacing w:after="0" w:line="276" w:lineRule="auto"/>
        <w:jc w:val="both"/>
        <w:textAlignment w:val="baseline"/>
        <w:rPr>
          <w:rFonts w:ascii="Times New Roman" w:hAnsi="Times New Roman" w:cs="Times New Roman"/>
          <w:kern w:val="3"/>
          <w:sz w:val="24"/>
          <w:szCs w:val="24"/>
          <w:lang w:eastAsia="pl-PL"/>
        </w:rPr>
      </w:pPr>
    </w:p>
    <w:p w14:paraId="540DCD10" w14:textId="77777777" w:rsidR="00F22B04" w:rsidRDefault="00F22B04" w:rsidP="00F22B04">
      <w:pPr>
        <w:widowControl w:val="0"/>
        <w:suppressAutoHyphens/>
        <w:overflowPunct w:val="0"/>
        <w:autoSpaceDE w:val="0"/>
        <w:autoSpaceDN w:val="0"/>
        <w:spacing w:after="0" w:line="276" w:lineRule="auto"/>
        <w:jc w:val="both"/>
        <w:textAlignment w:val="baseline"/>
        <w:rPr>
          <w:rFonts w:ascii="Times New Roman" w:hAnsi="Times New Roman" w:cs="Times New Roman"/>
          <w:kern w:val="3"/>
          <w:sz w:val="24"/>
          <w:szCs w:val="24"/>
          <w:lang w:eastAsia="pl-PL"/>
        </w:rPr>
      </w:pPr>
    </w:p>
    <w:p w14:paraId="3080C6D0" w14:textId="77777777" w:rsidR="00F22B04" w:rsidRPr="00E54FDE" w:rsidRDefault="00F22B04" w:rsidP="00F22B04">
      <w:pPr>
        <w:widowControl w:val="0"/>
        <w:suppressAutoHyphens/>
        <w:overflowPunct w:val="0"/>
        <w:autoSpaceDE w:val="0"/>
        <w:autoSpaceDN w:val="0"/>
        <w:spacing w:after="0" w:line="276" w:lineRule="auto"/>
        <w:jc w:val="both"/>
        <w:textAlignment w:val="baseline"/>
        <w:rPr>
          <w:rFonts w:ascii="Times New Roman" w:hAnsi="Times New Roman" w:cs="Times New Roman"/>
          <w:kern w:val="3"/>
          <w:sz w:val="24"/>
          <w:szCs w:val="24"/>
          <w:lang w:eastAsia="pl-PL"/>
        </w:rPr>
      </w:pPr>
    </w:p>
    <w:p w14:paraId="5757F7E5" w14:textId="77777777" w:rsidR="00F22B04" w:rsidRPr="00125A16" w:rsidRDefault="00F22B04" w:rsidP="00F22B04">
      <w:pPr>
        <w:widowControl w:val="0"/>
        <w:suppressAutoHyphens/>
        <w:overflowPunct w:val="0"/>
        <w:autoSpaceDE w:val="0"/>
        <w:autoSpaceDN w:val="0"/>
        <w:spacing w:after="0" w:line="276" w:lineRule="auto"/>
        <w:jc w:val="both"/>
        <w:textAlignment w:val="baseline"/>
        <w:rPr>
          <w:rFonts w:ascii="Times New Roman" w:hAnsi="Times New Roman" w:cs="Times New Roman"/>
          <w:kern w:val="3"/>
          <w:sz w:val="24"/>
          <w:szCs w:val="24"/>
          <w:lang w:eastAsia="pl-PL"/>
        </w:rPr>
      </w:pPr>
      <w:r>
        <w:rPr>
          <w:rFonts w:ascii="Times New Roman" w:hAnsi="Times New Roman" w:cs="Times New Roman"/>
          <w:kern w:val="3"/>
          <w:sz w:val="24"/>
          <w:szCs w:val="24"/>
          <w:lang w:eastAsia="pl-PL"/>
        </w:rPr>
        <w:lastRenderedPageBreak/>
        <w:t>Tabela nr 23</w:t>
      </w:r>
    </w:p>
    <w:p w14:paraId="64CE0054" w14:textId="77777777" w:rsidR="00F22B04" w:rsidRPr="00E859E8" w:rsidRDefault="00F22B04" w:rsidP="00F22B04">
      <w:pPr>
        <w:spacing w:after="0" w:line="276" w:lineRule="auto"/>
        <w:jc w:val="both"/>
        <w:rPr>
          <w:rFonts w:ascii="Times New Roman" w:hAnsi="Times New Roman" w:cs="Times New Roman"/>
          <w:b/>
          <w:bCs/>
          <w:sz w:val="24"/>
          <w:szCs w:val="24"/>
        </w:rPr>
      </w:pPr>
      <w:r w:rsidRPr="00E859E8">
        <w:rPr>
          <w:rFonts w:ascii="Times New Roman" w:hAnsi="Times New Roman" w:cs="Times New Roman"/>
          <w:b/>
          <w:bCs/>
          <w:sz w:val="24"/>
          <w:szCs w:val="24"/>
        </w:rPr>
        <w:t>Awans zawodowy nauczycieli w roku szkolnym 2020/2021</w:t>
      </w:r>
    </w:p>
    <w:p w14:paraId="4DEF852F" w14:textId="77777777" w:rsidR="00F22B04" w:rsidRDefault="00F22B04" w:rsidP="00F22B04">
      <w:pPr>
        <w:spacing w:after="0" w:line="276"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7364"/>
        <w:gridCol w:w="1696"/>
      </w:tblGrid>
      <w:tr w:rsidR="00F22B04" w14:paraId="5F819DD2" w14:textId="77777777" w:rsidTr="005E3FF9">
        <w:trPr>
          <w:trHeight w:val="545"/>
          <w:jc w:val="center"/>
        </w:trPr>
        <w:tc>
          <w:tcPr>
            <w:tcW w:w="7366" w:type="dxa"/>
            <w:shd w:val="clear" w:color="auto" w:fill="D9E2F3" w:themeFill="accent1" w:themeFillTint="33"/>
            <w:vAlign w:val="center"/>
          </w:tcPr>
          <w:p w14:paraId="78D540C6" w14:textId="77777777" w:rsidR="00F22B04" w:rsidRPr="00E54FDE" w:rsidRDefault="00F22B04" w:rsidP="005E3FF9">
            <w:pPr>
              <w:spacing w:line="276" w:lineRule="auto"/>
              <w:jc w:val="center"/>
              <w:rPr>
                <w:rFonts w:ascii="Times New Roman" w:hAnsi="Times New Roman" w:cs="Times New Roman"/>
                <w:b/>
              </w:rPr>
            </w:pPr>
            <w:r w:rsidRPr="00E54FDE">
              <w:rPr>
                <w:rFonts w:ascii="Times New Roman" w:hAnsi="Times New Roman" w:cs="Times New Roman"/>
                <w:b/>
              </w:rPr>
              <w:t>Rodzaj postępowania o awans zawodowy</w:t>
            </w:r>
          </w:p>
        </w:tc>
        <w:tc>
          <w:tcPr>
            <w:tcW w:w="1696" w:type="dxa"/>
            <w:shd w:val="clear" w:color="auto" w:fill="F2F2F2" w:themeFill="background1" w:themeFillShade="F2"/>
            <w:vAlign w:val="center"/>
          </w:tcPr>
          <w:p w14:paraId="2822F0EE" w14:textId="77777777" w:rsidR="00F22B04" w:rsidRPr="00E54FDE" w:rsidRDefault="00F22B04" w:rsidP="005E3FF9">
            <w:pPr>
              <w:spacing w:line="276" w:lineRule="auto"/>
              <w:jc w:val="center"/>
              <w:rPr>
                <w:rFonts w:ascii="Times New Roman" w:hAnsi="Times New Roman" w:cs="Times New Roman"/>
                <w:b/>
              </w:rPr>
            </w:pPr>
            <w:r w:rsidRPr="00E54FDE">
              <w:rPr>
                <w:rFonts w:ascii="Times New Roman" w:hAnsi="Times New Roman" w:cs="Times New Roman"/>
                <w:b/>
              </w:rPr>
              <w:t>Liczba nauczycieli</w:t>
            </w:r>
          </w:p>
        </w:tc>
      </w:tr>
      <w:tr w:rsidR="00F22B04" w14:paraId="629AEC46" w14:textId="77777777" w:rsidTr="005E3FF9">
        <w:trPr>
          <w:jc w:val="center"/>
        </w:trPr>
        <w:tc>
          <w:tcPr>
            <w:tcW w:w="7366" w:type="dxa"/>
            <w:shd w:val="clear" w:color="auto" w:fill="F2F2F2" w:themeFill="background1" w:themeFillShade="F2"/>
            <w:vAlign w:val="center"/>
          </w:tcPr>
          <w:p w14:paraId="0A906672" w14:textId="77777777" w:rsidR="00F22B04" w:rsidRPr="00E54FDE" w:rsidRDefault="00F22B04" w:rsidP="005E3FF9">
            <w:pPr>
              <w:spacing w:line="276" w:lineRule="auto"/>
              <w:rPr>
                <w:rFonts w:ascii="Times New Roman" w:hAnsi="Times New Roman" w:cs="Times New Roman"/>
              </w:rPr>
            </w:pPr>
            <w:r w:rsidRPr="00E54FDE">
              <w:rPr>
                <w:rFonts w:ascii="Times New Roman" w:hAnsi="Times New Roman" w:cs="Times New Roman"/>
              </w:rPr>
              <w:t xml:space="preserve">Liczba nauczycieli, którzy uzyskali stopień nauczyciela mianowanego </w:t>
            </w:r>
            <w:r w:rsidRPr="00E54FDE">
              <w:rPr>
                <w:rFonts w:ascii="Times New Roman" w:hAnsi="Times New Roman" w:cs="Times New Roman"/>
              </w:rPr>
              <w:br/>
              <w:t>w postępowaniu organizowanym przez Miasto Stalowa Wola</w:t>
            </w:r>
          </w:p>
        </w:tc>
        <w:tc>
          <w:tcPr>
            <w:tcW w:w="1696" w:type="dxa"/>
            <w:shd w:val="clear" w:color="auto" w:fill="D9E2F3" w:themeFill="accent1" w:themeFillTint="33"/>
            <w:vAlign w:val="center"/>
          </w:tcPr>
          <w:p w14:paraId="60B6DF21" w14:textId="77777777" w:rsidR="00F22B04" w:rsidRPr="00E54FDE" w:rsidRDefault="00F22B04" w:rsidP="005E3FF9">
            <w:pPr>
              <w:spacing w:line="276" w:lineRule="auto"/>
              <w:jc w:val="center"/>
              <w:rPr>
                <w:rFonts w:ascii="Times New Roman" w:hAnsi="Times New Roman" w:cs="Times New Roman"/>
              </w:rPr>
            </w:pPr>
            <w:r w:rsidRPr="00E54FDE">
              <w:rPr>
                <w:rFonts w:ascii="Times New Roman" w:hAnsi="Times New Roman" w:cs="Times New Roman"/>
              </w:rPr>
              <w:t>7</w:t>
            </w:r>
          </w:p>
        </w:tc>
      </w:tr>
      <w:tr w:rsidR="00F22B04" w14:paraId="3B5ED588" w14:textId="77777777" w:rsidTr="005E3FF9">
        <w:trPr>
          <w:jc w:val="center"/>
        </w:trPr>
        <w:tc>
          <w:tcPr>
            <w:tcW w:w="7366" w:type="dxa"/>
            <w:shd w:val="clear" w:color="auto" w:fill="F2F2F2" w:themeFill="background1" w:themeFillShade="F2"/>
            <w:vAlign w:val="center"/>
          </w:tcPr>
          <w:p w14:paraId="6C6719DC" w14:textId="77777777" w:rsidR="00F22B04" w:rsidRDefault="00F22B04" w:rsidP="005E3FF9">
            <w:pPr>
              <w:spacing w:line="276" w:lineRule="auto"/>
              <w:rPr>
                <w:rFonts w:ascii="Times New Roman" w:hAnsi="Times New Roman" w:cs="Times New Roman"/>
              </w:rPr>
            </w:pPr>
            <w:r w:rsidRPr="00E54FDE">
              <w:rPr>
                <w:rFonts w:ascii="Times New Roman" w:hAnsi="Times New Roman" w:cs="Times New Roman"/>
              </w:rPr>
              <w:t xml:space="preserve">Liczba nauczycieli, którzy uzyskali stopień nauczyciela dyplomowanego </w:t>
            </w:r>
          </w:p>
          <w:p w14:paraId="4A58045B" w14:textId="77777777" w:rsidR="00F22B04" w:rsidRPr="00E54FDE" w:rsidRDefault="00F22B04" w:rsidP="005E3FF9">
            <w:pPr>
              <w:spacing w:line="276" w:lineRule="auto"/>
              <w:rPr>
                <w:rFonts w:ascii="Times New Roman" w:hAnsi="Times New Roman" w:cs="Times New Roman"/>
              </w:rPr>
            </w:pPr>
            <w:r w:rsidRPr="00E54FDE">
              <w:rPr>
                <w:rFonts w:ascii="Times New Roman" w:hAnsi="Times New Roman" w:cs="Times New Roman"/>
              </w:rPr>
              <w:t>w postępowaniu organizowanym przez Kuratorium Oświaty w Rzeszowie</w:t>
            </w:r>
          </w:p>
        </w:tc>
        <w:tc>
          <w:tcPr>
            <w:tcW w:w="1696" w:type="dxa"/>
            <w:shd w:val="clear" w:color="auto" w:fill="D9E2F3" w:themeFill="accent1" w:themeFillTint="33"/>
            <w:vAlign w:val="center"/>
          </w:tcPr>
          <w:p w14:paraId="2DAC0594" w14:textId="77777777" w:rsidR="00F22B04" w:rsidRPr="00E54FDE" w:rsidRDefault="00F22B04" w:rsidP="005E3FF9">
            <w:pPr>
              <w:spacing w:line="276" w:lineRule="auto"/>
              <w:jc w:val="center"/>
              <w:rPr>
                <w:rFonts w:ascii="Times New Roman" w:hAnsi="Times New Roman" w:cs="Times New Roman"/>
              </w:rPr>
            </w:pPr>
            <w:r w:rsidRPr="00E54FDE">
              <w:rPr>
                <w:rFonts w:ascii="Times New Roman" w:hAnsi="Times New Roman" w:cs="Times New Roman"/>
              </w:rPr>
              <w:t>5</w:t>
            </w:r>
          </w:p>
        </w:tc>
      </w:tr>
    </w:tbl>
    <w:p w14:paraId="4032A948" w14:textId="77777777" w:rsidR="00F22B04" w:rsidRDefault="00F22B04" w:rsidP="00F22B04">
      <w:pPr>
        <w:widowControl w:val="0"/>
        <w:suppressAutoHyphens/>
        <w:overflowPunct w:val="0"/>
        <w:autoSpaceDE w:val="0"/>
        <w:autoSpaceDN w:val="0"/>
        <w:spacing w:after="0" w:line="276" w:lineRule="auto"/>
        <w:jc w:val="both"/>
        <w:textAlignment w:val="baseline"/>
        <w:rPr>
          <w:rFonts w:ascii="Times New Roman" w:hAnsi="Times New Roman" w:cs="Times New Roman"/>
          <w:kern w:val="3"/>
          <w:sz w:val="24"/>
          <w:szCs w:val="24"/>
          <w:lang w:eastAsia="pl-PL"/>
        </w:rPr>
      </w:pPr>
    </w:p>
    <w:p w14:paraId="7295180E" w14:textId="77777777" w:rsidR="00F22B04" w:rsidRDefault="00F22B04" w:rsidP="00F22B04">
      <w:pPr>
        <w:widowControl w:val="0"/>
        <w:suppressAutoHyphens/>
        <w:overflowPunct w:val="0"/>
        <w:autoSpaceDE w:val="0"/>
        <w:autoSpaceDN w:val="0"/>
        <w:spacing w:after="0" w:line="276" w:lineRule="auto"/>
        <w:jc w:val="both"/>
        <w:textAlignment w:val="baseline"/>
        <w:rPr>
          <w:rFonts w:ascii="Times New Roman" w:hAnsi="Times New Roman" w:cs="Times New Roman"/>
          <w:kern w:val="3"/>
          <w:sz w:val="24"/>
          <w:szCs w:val="24"/>
          <w:lang w:eastAsia="pl-PL"/>
        </w:rPr>
      </w:pPr>
    </w:p>
    <w:p w14:paraId="5CC8B650" w14:textId="77777777" w:rsidR="00F22B04" w:rsidRPr="00125A16" w:rsidRDefault="00F22B04" w:rsidP="00F22B04">
      <w:pPr>
        <w:widowControl w:val="0"/>
        <w:suppressAutoHyphens/>
        <w:overflowPunct w:val="0"/>
        <w:autoSpaceDE w:val="0"/>
        <w:autoSpaceDN w:val="0"/>
        <w:spacing w:after="0" w:line="276" w:lineRule="auto"/>
        <w:jc w:val="both"/>
        <w:textAlignment w:val="baseline"/>
        <w:rPr>
          <w:rFonts w:ascii="Times New Roman" w:hAnsi="Times New Roman" w:cs="Times New Roman"/>
          <w:kern w:val="3"/>
          <w:sz w:val="24"/>
          <w:szCs w:val="24"/>
          <w:lang w:eastAsia="pl-PL"/>
        </w:rPr>
      </w:pPr>
      <w:r>
        <w:rPr>
          <w:rFonts w:ascii="Times New Roman" w:hAnsi="Times New Roman" w:cs="Times New Roman"/>
          <w:kern w:val="3"/>
          <w:sz w:val="24"/>
          <w:szCs w:val="24"/>
          <w:lang w:eastAsia="pl-PL"/>
        </w:rPr>
        <w:t>Tabela nr 24</w:t>
      </w:r>
    </w:p>
    <w:p w14:paraId="1B070431" w14:textId="77777777" w:rsidR="00F22B04" w:rsidRDefault="00F22B04" w:rsidP="00F22B04">
      <w:pPr>
        <w:spacing w:after="0" w:line="276" w:lineRule="auto"/>
        <w:jc w:val="both"/>
        <w:rPr>
          <w:rFonts w:ascii="Times New Roman" w:hAnsi="Times New Roman" w:cs="Times New Roman"/>
          <w:sz w:val="24"/>
          <w:szCs w:val="24"/>
        </w:rPr>
      </w:pPr>
      <w:r w:rsidRPr="00263DC7">
        <w:rPr>
          <w:rFonts w:ascii="Times New Roman" w:hAnsi="Times New Roman" w:cs="Times New Roman"/>
          <w:sz w:val="24"/>
          <w:szCs w:val="24"/>
        </w:rPr>
        <w:t xml:space="preserve">Nagrody otrzymane przez nauczycieli za </w:t>
      </w:r>
      <w:r>
        <w:rPr>
          <w:rFonts w:ascii="Times New Roman" w:hAnsi="Times New Roman" w:cs="Times New Roman"/>
          <w:sz w:val="24"/>
          <w:szCs w:val="24"/>
        </w:rPr>
        <w:t>osiągnięcia w roku szkolnym 2020/2021</w:t>
      </w:r>
    </w:p>
    <w:p w14:paraId="77387934" w14:textId="77777777" w:rsidR="00F22B04" w:rsidRDefault="00F22B04" w:rsidP="00F22B04">
      <w:pPr>
        <w:spacing w:after="0" w:line="276" w:lineRule="auto"/>
        <w:jc w:val="both"/>
        <w:rPr>
          <w:rFonts w:ascii="Times New Roman" w:hAnsi="Times New Roman" w:cs="Times New Roman"/>
          <w:sz w:val="24"/>
          <w:szCs w:val="24"/>
        </w:rPr>
      </w:pPr>
    </w:p>
    <w:tbl>
      <w:tblPr>
        <w:tblStyle w:val="Tabela-Siatka"/>
        <w:tblW w:w="9067" w:type="dxa"/>
        <w:jc w:val="center"/>
        <w:tblLook w:val="04A0" w:firstRow="1" w:lastRow="0" w:firstColumn="1" w:lastColumn="0" w:noHBand="0" w:noVBand="1"/>
      </w:tblPr>
      <w:tblGrid>
        <w:gridCol w:w="5807"/>
        <w:gridCol w:w="1559"/>
        <w:gridCol w:w="1701"/>
      </w:tblGrid>
      <w:tr w:rsidR="00F22B04" w14:paraId="3A6C0DAA" w14:textId="77777777" w:rsidTr="005E3FF9">
        <w:trPr>
          <w:jc w:val="center"/>
        </w:trPr>
        <w:tc>
          <w:tcPr>
            <w:tcW w:w="5807" w:type="dxa"/>
            <w:shd w:val="clear" w:color="auto" w:fill="F2F2F2" w:themeFill="background1" w:themeFillShade="F2"/>
            <w:vAlign w:val="center"/>
          </w:tcPr>
          <w:p w14:paraId="4C8EC2F1" w14:textId="77777777" w:rsidR="00F22B04" w:rsidRPr="00E54FDE" w:rsidRDefault="00F22B04" w:rsidP="005E3FF9">
            <w:pPr>
              <w:spacing w:line="276" w:lineRule="auto"/>
              <w:jc w:val="center"/>
              <w:rPr>
                <w:rFonts w:ascii="Times New Roman" w:hAnsi="Times New Roman" w:cs="Times New Roman"/>
                <w:b/>
              </w:rPr>
            </w:pPr>
            <w:r w:rsidRPr="00E54FDE">
              <w:rPr>
                <w:rFonts w:ascii="Times New Roman" w:hAnsi="Times New Roman" w:cs="Times New Roman"/>
                <w:b/>
              </w:rPr>
              <w:t>Rodzaj nagrody i wyróżnienia</w:t>
            </w:r>
          </w:p>
        </w:tc>
        <w:tc>
          <w:tcPr>
            <w:tcW w:w="1559" w:type="dxa"/>
            <w:shd w:val="clear" w:color="auto" w:fill="D9D9D9" w:themeFill="background1" w:themeFillShade="D9"/>
            <w:vAlign w:val="center"/>
          </w:tcPr>
          <w:p w14:paraId="1BD9658E" w14:textId="77777777" w:rsidR="00F22B04" w:rsidRPr="001C3107" w:rsidRDefault="00F22B04" w:rsidP="005E3FF9">
            <w:pPr>
              <w:spacing w:line="276" w:lineRule="auto"/>
              <w:jc w:val="center"/>
              <w:rPr>
                <w:rFonts w:ascii="Times New Roman" w:hAnsi="Times New Roman" w:cs="Times New Roman"/>
                <w:b/>
              </w:rPr>
            </w:pPr>
            <w:r w:rsidRPr="001C3107">
              <w:rPr>
                <w:rFonts w:ascii="Times New Roman" w:hAnsi="Times New Roman" w:cs="Times New Roman"/>
                <w:b/>
              </w:rPr>
              <w:t>Liczba nauczycieli</w:t>
            </w:r>
          </w:p>
        </w:tc>
        <w:tc>
          <w:tcPr>
            <w:tcW w:w="1701" w:type="dxa"/>
            <w:shd w:val="clear" w:color="auto" w:fill="BFBFBF" w:themeFill="background1" w:themeFillShade="BF"/>
            <w:vAlign w:val="center"/>
          </w:tcPr>
          <w:p w14:paraId="7E19AF6E" w14:textId="77777777" w:rsidR="00F22B04" w:rsidRPr="001C3107" w:rsidRDefault="00F22B04" w:rsidP="005E3FF9">
            <w:pPr>
              <w:spacing w:line="276" w:lineRule="auto"/>
              <w:jc w:val="center"/>
              <w:rPr>
                <w:rFonts w:ascii="Times New Roman" w:hAnsi="Times New Roman" w:cs="Times New Roman"/>
                <w:b/>
              </w:rPr>
            </w:pPr>
            <w:r w:rsidRPr="001C3107">
              <w:rPr>
                <w:rFonts w:ascii="Times New Roman" w:hAnsi="Times New Roman" w:cs="Times New Roman"/>
                <w:b/>
              </w:rPr>
              <w:t>w tym liczba dyrektorów</w:t>
            </w:r>
          </w:p>
        </w:tc>
      </w:tr>
      <w:tr w:rsidR="00F22B04" w14:paraId="35A212D0" w14:textId="77777777" w:rsidTr="005E3FF9">
        <w:trPr>
          <w:jc w:val="center"/>
        </w:trPr>
        <w:tc>
          <w:tcPr>
            <w:tcW w:w="5807" w:type="dxa"/>
            <w:vAlign w:val="center"/>
          </w:tcPr>
          <w:p w14:paraId="5E551297" w14:textId="77777777" w:rsidR="00F22B04" w:rsidRPr="00E54FDE" w:rsidRDefault="00F22B04" w:rsidP="005E3FF9">
            <w:pPr>
              <w:spacing w:line="276" w:lineRule="auto"/>
              <w:rPr>
                <w:rFonts w:ascii="Times New Roman" w:hAnsi="Times New Roman" w:cs="Times New Roman"/>
              </w:rPr>
            </w:pPr>
            <w:r w:rsidRPr="00E54FDE">
              <w:rPr>
                <w:rFonts w:ascii="Times New Roman" w:hAnsi="Times New Roman" w:cs="Times New Roman"/>
              </w:rPr>
              <w:t>Medal Komisji Edukacji Narodowej</w:t>
            </w:r>
          </w:p>
        </w:tc>
        <w:tc>
          <w:tcPr>
            <w:tcW w:w="1559" w:type="dxa"/>
            <w:shd w:val="clear" w:color="auto" w:fill="E2EFD9" w:themeFill="accent6" w:themeFillTint="33"/>
            <w:vAlign w:val="center"/>
          </w:tcPr>
          <w:p w14:paraId="00B710E9" w14:textId="77777777" w:rsidR="00F22B04" w:rsidRPr="001C3107" w:rsidRDefault="00F22B04" w:rsidP="005E3FF9">
            <w:pPr>
              <w:spacing w:line="276" w:lineRule="auto"/>
              <w:jc w:val="center"/>
              <w:rPr>
                <w:rFonts w:ascii="Times New Roman" w:hAnsi="Times New Roman" w:cs="Times New Roman"/>
              </w:rPr>
            </w:pPr>
            <w:r w:rsidRPr="001C3107">
              <w:rPr>
                <w:rFonts w:ascii="Times New Roman" w:hAnsi="Times New Roman" w:cs="Times New Roman"/>
              </w:rPr>
              <w:t>10</w:t>
            </w:r>
          </w:p>
        </w:tc>
        <w:tc>
          <w:tcPr>
            <w:tcW w:w="1701" w:type="dxa"/>
            <w:shd w:val="clear" w:color="auto" w:fill="E2EFD9" w:themeFill="accent6" w:themeFillTint="33"/>
            <w:vAlign w:val="center"/>
          </w:tcPr>
          <w:p w14:paraId="0A107D42" w14:textId="77777777" w:rsidR="00F22B04" w:rsidRPr="001C3107" w:rsidRDefault="00F22B04" w:rsidP="005E3FF9">
            <w:pPr>
              <w:spacing w:line="276" w:lineRule="auto"/>
              <w:jc w:val="center"/>
              <w:rPr>
                <w:rFonts w:ascii="Times New Roman" w:hAnsi="Times New Roman" w:cs="Times New Roman"/>
              </w:rPr>
            </w:pPr>
            <w:r w:rsidRPr="001C3107">
              <w:rPr>
                <w:rFonts w:ascii="Times New Roman" w:hAnsi="Times New Roman" w:cs="Times New Roman"/>
              </w:rPr>
              <w:t>-</w:t>
            </w:r>
          </w:p>
        </w:tc>
      </w:tr>
      <w:tr w:rsidR="00F22B04" w14:paraId="0998C2E1" w14:textId="77777777" w:rsidTr="005E3FF9">
        <w:trPr>
          <w:jc w:val="center"/>
        </w:trPr>
        <w:tc>
          <w:tcPr>
            <w:tcW w:w="5807" w:type="dxa"/>
            <w:vAlign w:val="center"/>
          </w:tcPr>
          <w:p w14:paraId="25B87FA2" w14:textId="77777777" w:rsidR="00F22B04" w:rsidRPr="00E54FDE" w:rsidRDefault="00F22B04" w:rsidP="005E3FF9">
            <w:pPr>
              <w:spacing w:line="276" w:lineRule="auto"/>
              <w:rPr>
                <w:rFonts w:ascii="Times New Roman" w:hAnsi="Times New Roman" w:cs="Times New Roman"/>
              </w:rPr>
            </w:pPr>
            <w:r w:rsidRPr="00E54FDE">
              <w:rPr>
                <w:rFonts w:ascii="Times New Roman" w:hAnsi="Times New Roman" w:cs="Times New Roman"/>
              </w:rPr>
              <w:t>Nagroda Ministra Edukacji Narodowej</w:t>
            </w:r>
          </w:p>
        </w:tc>
        <w:tc>
          <w:tcPr>
            <w:tcW w:w="1559" w:type="dxa"/>
            <w:shd w:val="clear" w:color="auto" w:fill="E2EFD9" w:themeFill="accent6" w:themeFillTint="33"/>
            <w:vAlign w:val="center"/>
          </w:tcPr>
          <w:p w14:paraId="32051F5A" w14:textId="77777777" w:rsidR="00F22B04" w:rsidRPr="001C3107" w:rsidRDefault="00F22B04" w:rsidP="005E3FF9">
            <w:pPr>
              <w:spacing w:line="276" w:lineRule="auto"/>
              <w:jc w:val="center"/>
              <w:rPr>
                <w:rFonts w:ascii="Times New Roman" w:hAnsi="Times New Roman" w:cs="Times New Roman"/>
              </w:rPr>
            </w:pPr>
            <w:r w:rsidRPr="001C3107">
              <w:rPr>
                <w:rFonts w:ascii="Times New Roman" w:hAnsi="Times New Roman" w:cs="Times New Roman"/>
              </w:rPr>
              <w:t>2</w:t>
            </w:r>
          </w:p>
        </w:tc>
        <w:tc>
          <w:tcPr>
            <w:tcW w:w="1701" w:type="dxa"/>
            <w:shd w:val="clear" w:color="auto" w:fill="E2EFD9" w:themeFill="accent6" w:themeFillTint="33"/>
            <w:vAlign w:val="center"/>
          </w:tcPr>
          <w:p w14:paraId="09908DB3" w14:textId="77777777" w:rsidR="00F22B04" w:rsidRPr="001C3107" w:rsidRDefault="00F22B04" w:rsidP="005E3FF9">
            <w:pPr>
              <w:spacing w:line="276" w:lineRule="auto"/>
              <w:jc w:val="center"/>
              <w:rPr>
                <w:rFonts w:ascii="Times New Roman" w:hAnsi="Times New Roman" w:cs="Times New Roman"/>
              </w:rPr>
            </w:pPr>
            <w:r w:rsidRPr="001C3107">
              <w:rPr>
                <w:rFonts w:ascii="Times New Roman" w:hAnsi="Times New Roman" w:cs="Times New Roman"/>
              </w:rPr>
              <w:t>1</w:t>
            </w:r>
          </w:p>
        </w:tc>
      </w:tr>
      <w:tr w:rsidR="00F22B04" w14:paraId="5DFB69B1" w14:textId="77777777" w:rsidTr="005E3FF9">
        <w:trPr>
          <w:jc w:val="center"/>
        </w:trPr>
        <w:tc>
          <w:tcPr>
            <w:tcW w:w="5807" w:type="dxa"/>
            <w:vAlign w:val="center"/>
          </w:tcPr>
          <w:p w14:paraId="4478E3B7" w14:textId="77777777" w:rsidR="00F22B04" w:rsidRPr="00E54FDE" w:rsidRDefault="00F22B04" w:rsidP="005E3FF9">
            <w:pPr>
              <w:spacing w:line="276" w:lineRule="auto"/>
              <w:rPr>
                <w:rFonts w:ascii="Times New Roman" w:hAnsi="Times New Roman" w:cs="Times New Roman"/>
              </w:rPr>
            </w:pPr>
            <w:r w:rsidRPr="00E54FDE">
              <w:rPr>
                <w:rFonts w:ascii="Times New Roman" w:hAnsi="Times New Roman" w:cs="Times New Roman"/>
              </w:rPr>
              <w:t>Nagroda Podkarpackiego Kuratora Oświaty</w:t>
            </w:r>
          </w:p>
        </w:tc>
        <w:tc>
          <w:tcPr>
            <w:tcW w:w="1559" w:type="dxa"/>
            <w:shd w:val="clear" w:color="auto" w:fill="E2EFD9" w:themeFill="accent6" w:themeFillTint="33"/>
            <w:vAlign w:val="center"/>
          </w:tcPr>
          <w:p w14:paraId="6CC4C33D" w14:textId="77777777" w:rsidR="00F22B04" w:rsidRPr="001C3107" w:rsidRDefault="00F22B04" w:rsidP="005E3FF9">
            <w:pPr>
              <w:spacing w:line="276" w:lineRule="auto"/>
              <w:jc w:val="center"/>
              <w:rPr>
                <w:rFonts w:ascii="Times New Roman" w:hAnsi="Times New Roman" w:cs="Times New Roman"/>
              </w:rPr>
            </w:pPr>
            <w:r w:rsidRPr="001C3107">
              <w:rPr>
                <w:rFonts w:ascii="Times New Roman" w:hAnsi="Times New Roman" w:cs="Times New Roman"/>
              </w:rPr>
              <w:t>2</w:t>
            </w:r>
          </w:p>
        </w:tc>
        <w:tc>
          <w:tcPr>
            <w:tcW w:w="1701" w:type="dxa"/>
            <w:shd w:val="clear" w:color="auto" w:fill="E2EFD9" w:themeFill="accent6" w:themeFillTint="33"/>
            <w:vAlign w:val="center"/>
          </w:tcPr>
          <w:p w14:paraId="5382DA3E" w14:textId="77777777" w:rsidR="00F22B04" w:rsidRPr="001C3107" w:rsidRDefault="00F22B04" w:rsidP="005E3FF9">
            <w:pPr>
              <w:spacing w:line="276" w:lineRule="auto"/>
              <w:jc w:val="center"/>
              <w:rPr>
                <w:rFonts w:ascii="Times New Roman" w:hAnsi="Times New Roman" w:cs="Times New Roman"/>
              </w:rPr>
            </w:pPr>
            <w:r w:rsidRPr="001C3107">
              <w:rPr>
                <w:rFonts w:ascii="Times New Roman" w:hAnsi="Times New Roman" w:cs="Times New Roman"/>
              </w:rPr>
              <w:t>-</w:t>
            </w:r>
          </w:p>
        </w:tc>
      </w:tr>
      <w:tr w:rsidR="00F22B04" w14:paraId="5A7E48D3" w14:textId="77777777" w:rsidTr="005E3FF9">
        <w:trPr>
          <w:jc w:val="center"/>
        </w:trPr>
        <w:tc>
          <w:tcPr>
            <w:tcW w:w="5807" w:type="dxa"/>
            <w:vAlign w:val="center"/>
          </w:tcPr>
          <w:p w14:paraId="11129E18" w14:textId="77777777" w:rsidR="00F22B04" w:rsidRPr="00E54FDE" w:rsidRDefault="00F22B04" w:rsidP="005E3FF9">
            <w:pPr>
              <w:spacing w:line="276" w:lineRule="auto"/>
              <w:rPr>
                <w:rFonts w:ascii="Times New Roman" w:hAnsi="Times New Roman" w:cs="Times New Roman"/>
              </w:rPr>
            </w:pPr>
            <w:r w:rsidRPr="00E54FDE">
              <w:rPr>
                <w:rFonts w:ascii="Times New Roman" w:hAnsi="Times New Roman" w:cs="Times New Roman"/>
              </w:rPr>
              <w:t>Nagroda Prezydenta Miasta Stalowa Wola</w:t>
            </w:r>
          </w:p>
        </w:tc>
        <w:tc>
          <w:tcPr>
            <w:tcW w:w="1559" w:type="dxa"/>
            <w:shd w:val="clear" w:color="auto" w:fill="E2EFD9" w:themeFill="accent6" w:themeFillTint="33"/>
            <w:vAlign w:val="center"/>
          </w:tcPr>
          <w:p w14:paraId="1247BCB0" w14:textId="77777777" w:rsidR="00F22B04" w:rsidRPr="001C3107" w:rsidRDefault="00F22B04" w:rsidP="005E3FF9">
            <w:pPr>
              <w:spacing w:line="276" w:lineRule="auto"/>
              <w:jc w:val="center"/>
              <w:rPr>
                <w:rFonts w:ascii="Times New Roman" w:hAnsi="Times New Roman" w:cs="Times New Roman"/>
              </w:rPr>
            </w:pPr>
            <w:r w:rsidRPr="001C3107">
              <w:rPr>
                <w:rFonts w:ascii="Times New Roman" w:hAnsi="Times New Roman" w:cs="Times New Roman"/>
              </w:rPr>
              <w:t>23</w:t>
            </w:r>
          </w:p>
        </w:tc>
        <w:tc>
          <w:tcPr>
            <w:tcW w:w="1701" w:type="dxa"/>
            <w:shd w:val="clear" w:color="auto" w:fill="E2EFD9" w:themeFill="accent6" w:themeFillTint="33"/>
            <w:vAlign w:val="center"/>
          </w:tcPr>
          <w:p w14:paraId="651E67BA" w14:textId="77777777" w:rsidR="00F22B04" w:rsidRPr="001C3107" w:rsidRDefault="00F22B04" w:rsidP="005E3FF9">
            <w:pPr>
              <w:spacing w:line="276" w:lineRule="auto"/>
              <w:jc w:val="center"/>
              <w:rPr>
                <w:rFonts w:ascii="Times New Roman" w:hAnsi="Times New Roman" w:cs="Times New Roman"/>
              </w:rPr>
            </w:pPr>
            <w:r w:rsidRPr="001C3107">
              <w:rPr>
                <w:rFonts w:ascii="Times New Roman" w:hAnsi="Times New Roman" w:cs="Times New Roman"/>
              </w:rPr>
              <w:t>6</w:t>
            </w:r>
          </w:p>
        </w:tc>
      </w:tr>
    </w:tbl>
    <w:p w14:paraId="39BCA2F7" w14:textId="77777777" w:rsidR="00F22B04" w:rsidRDefault="00F22B04" w:rsidP="00F22B04">
      <w:pPr>
        <w:widowControl w:val="0"/>
        <w:suppressAutoHyphens/>
        <w:overflowPunct w:val="0"/>
        <w:autoSpaceDE w:val="0"/>
        <w:autoSpaceDN w:val="0"/>
        <w:spacing w:after="0" w:line="300" w:lineRule="auto"/>
        <w:jc w:val="both"/>
        <w:textAlignment w:val="baseline"/>
        <w:rPr>
          <w:rFonts w:ascii="Times New Roman" w:hAnsi="Times New Roman"/>
          <w:kern w:val="3"/>
          <w:sz w:val="26"/>
          <w:szCs w:val="26"/>
          <w:lang w:eastAsia="pl-PL"/>
        </w:rPr>
      </w:pPr>
    </w:p>
    <w:p w14:paraId="14C4AF2E" w14:textId="77777777" w:rsidR="00F22B04" w:rsidRDefault="00F22B04" w:rsidP="00F22B04">
      <w:pPr>
        <w:widowControl w:val="0"/>
        <w:suppressAutoHyphens/>
        <w:overflowPunct w:val="0"/>
        <w:autoSpaceDE w:val="0"/>
        <w:autoSpaceDN w:val="0"/>
        <w:spacing w:after="0" w:line="300" w:lineRule="auto"/>
        <w:jc w:val="both"/>
        <w:textAlignment w:val="baseline"/>
        <w:rPr>
          <w:rFonts w:ascii="Times New Roman" w:hAnsi="Times New Roman"/>
          <w:kern w:val="3"/>
          <w:sz w:val="26"/>
          <w:szCs w:val="26"/>
          <w:lang w:eastAsia="pl-PL"/>
        </w:rPr>
      </w:pPr>
    </w:p>
    <w:p w14:paraId="58813C32" w14:textId="77777777" w:rsidR="00F22B04" w:rsidRDefault="00F22B04" w:rsidP="00F22B04">
      <w:pPr>
        <w:widowControl w:val="0"/>
        <w:suppressAutoHyphens/>
        <w:overflowPunct w:val="0"/>
        <w:autoSpaceDE w:val="0"/>
        <w:autoSpaceDN w:val="0"/>
        <w:spacing w:after="0" w:line="300" w:lineRule="auto"/>
        <w:jc w:val="both"/>
        <w:textAlignment w:val="baseline"/>
        <w:rPr>
          <w:rFonts w:ascii="Times New Roman" w:hAnsi="Times New Roman"/>
          <w:kern w:val="3"/>
          <w:sz w:val="26"/>
          <w:szCs w:val="26"/>
          <w:lang w:eastAsia="pl-PL"/>
        </w:rPr>
      </w:pPr>
    </w:p>
    <w:p w14:paraId="70EF24C0" w14:textId="77777777" w:rsidR="00F22B04" w:rsidRDefault="00F22B04" w:rsidP="00F22B04">
      <w:pPr>
        <w:widowControl w:val="0"/>
        <w:suppressAutoHyphens/>
        <w:overflowPunct w:val="0"/>
        <w:autoSpaceDE w:val="0"/>
        <w:autoSpaceDN w:val="0"/>
        <w:spacing w:after="0" w:line="300" w:lineRule="auto"/>
        <w:jc w:val="both"/>
        <w:textAlignment w:val="baseline"/>
        <w:rPr>
          <w:rFonts w:ascii="Times New Roman" w:hAnsi="Times New Roman" w:cs="Times New Roman"/>
          <w:kern w:val="3"/>
          <w:sz w:val="26"/>
          <w:szCs w:val="26"/>
          <w:lang w:eastAsia="pl-PL"/>
        </w:rPr>
      </w:pPr>
    </w:p>
    <w:p w14:paraId="2161CABE" w14:textId="77777777" w:rsidR="00F22B04" w:rsidRDefault="00F22B04" w:rsidP="00F22B04">
      <w:pPr>
        <w:widowControl w:val="0"/>
        <w:suppressAutoHyphens/>
        <w:overflowPunct w:val="0"/>
        <w:autoSpaceDE w:val="0"/>
        <w:autoSpaceDN w:val="0"/>
        <w:spacing w:after="0" w:line="300" w:lineRule="auto"/>
        <w:jc w:val="both"/>
        <w:textAlignment w:val="baseline"/>
        <w:rPr>
          <w:rFonts w:ascii="Times New Roman" w:hAnsi="Times New Roman" w:cs="Times New Roman"/>
          <w:kern w:val="3"/>
          <w:sz w:val="26"/>
          <w:szCs w:val="26"/>
          <w:lang w:eastAsia="pl-PL"/>
        </w:rPr>
      </w:pPr>
    </w:p>
    <w:p w14:paraId="3FABB191" w14:textId="77777777" w:rsidR="00F22B04" w:rsidRDefault="00F22B04" w:rsidP="00F22B04">
      <w:pPr>
        <w:widowControl w:val="0"/>
        <w:suppressAutoHyphens/>
        <w:overflowPunct w:val="0"/>
        <w:autoSpaceDE w:val="0"/>
        <w:autoSpaceDN w:val="0"/>
        <w:spacing w:after="0" w:line="300" w:lineRule="auto"/>
        <w:jc w:val="both"/>
        <w:textAlignment w:val="baseline"/>
        <w:rPr>
          <w:rFonts w:ascii="Times New Roman" w:hAnsi="Times New Roman" w:cs="Times New Roman"/>
          <w:kern w:val="3"/>
          <w:sz w:val="26"/>
          <w:szCs w:val="26"/>
          <w:lang w:eastAsia="pl-PL"/>
        </w:rPr>
      </w:pPr>
    </w:p>
    <w:p w14:paraId="38C7D9A6" w14:textId="77777777" w:rsidR="00F22B04" w:rsidRDefault="00F22B04" w:rsidP="00F22B04">
      <w:pPr>
        <w:widowControl w:val="0"/>
        <w:suppressAutoHyphens/>
        <w:overflowPunct w:val="0"/>
        <w:autoSpaceDE w:val="0"/>
        <w:autoSpaceDN w:val="0"/>
        <w:spacing w:after="0" w:line="300" w:lineRule="auto"/>
        <w:jc w:val="both"/>
        <w:textAlignment w:val="baseline"/>
        <w:rPr>
          <w:rFonts w:ascii="Times New Roman" w:hAnsi="Times New Roman" w:cs="Times New Roman"/>
          <w:kern w:val="3"/>
          <w:sz w:val="26"/>
          <w:szCs w:val="26"/>
          <w:lang w:eastAsia="pl-PL"/>
        </w:rPr>
      </w:pPr>
    </w:p>
    <w:p w14:paraId="65F58434" w14:textId="77777777" w:rsidR="00F22B04" w:rsidRPr="00333FBC" w:rsidRDefault="00F22B04" w:rsidP="00F22B04">
      <w:pPr>
        <w:widowControl w:val="0"/>
        <w:suppressAutoHyphens/>
        <w:overflowPunct w:val="0"/>
        <w:autoSpaceDE w:val="0"/>
        <w:autoSpaceDN w:val="0"/>
        <w:spacing w:after="0" w:line="300" w:lineRule="auto"/>
        <w:jc w:val="both"/>
        <w:textAlignment w:val="baseline"/>
        <w:rPr>
          <w:rFonts w:ascii="Times New Roman" w:hAnsi="Times New Roman" w:cs="Times New Roman"/>
          <w:kern w:val="3"/>
          <w:sz w:val="26"/>
          <w:szCs w:val="26"/>
          <w:lang w:eastAsia="pl-PL"/>
        </w:rPr>
      </w:pPr>
    </w:p>
    <w:p w14:paraId="16DDA2FF"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4FC2DDE3"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01C731B9"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51CB3B08"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7CA47DEB"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4D7F9350"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3243301E"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5699B062"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6110965C"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546543CD"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4BE6FD64"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7793D112"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7CC8A761" w14:textId="77777777" w:rsidR="00F22B04" w:rsidRDefault="00F22B04" w:rsidP="00F22B04">
      <w:pPr>
        <w:spacing w:after="0" w:line="276" w:lineRule="auto"/>
        <w:jc w:val="center"/>
        <w:rPr>
          <w:rFonts w:ascii="Times New Roman" w:hAnsi="Times New Roman" w:cs="Times New Roman"/>
          <w:b/>
          <w:bCs/>
          <w:color w:val="4472C4" w:themeColor="accent1"/>
          <w:sz w:val="26"/>
          <w:szCs w:val="26"/>
        </w:rPr>
      </w:pPr>
      <w:r w:rsidRPr="004570BD">
        <w:rPr>
          <w:rFonts w:ascii="Times New Roman" w:hAnsi="Times New Roman" w:cs="Times New Roman"/>
          <w:b/>
          <w:bCs/>
          <w:color w:val="4472C4" w:themeColor="accent1"/>
          <w:sz w:val="26"/>
          <w:szCs w:val="26"/>
        </w:rPr>
        <w:t>6. Nadzór pedagogiczny sprawowany przez Podkarpackiego Kuratora Oświaty</w:t>
      </w:r>
    </w:p>
    <w:p w14:paraId="38CA4094" w14:textId="77777777" w:rsidR="00F22B04" w:rsidRPr="004570BD" w:rsidRDefault="00F22B04" w:rsidP="00F22B04">
      <w:pPr>
        <w:spacing w:after="0" w:line="276" w:lineRule="auto"/>
        <w:rPr>
          <w:rFonts w:ascii="Times New Roman" w:hAnsi="Times New Roman" w:cs="Times New Roman"/>
          <w:b/>
          <w:bCs/>
          <w:color w:val="4472C4" w:themeColor="accent1"/>
          <w:sz w:val="26"/>
          <w:szCs w:val="26"/>
        </w:rPr>
      </w:pPr>
      <w:r>
        <w:rPr>
          <w:rFonts w:ascii="Times New Roman" w:hAnsi="Times New Roman" w:cs="Times New Roman"/>
          <w:b/>
          <w:bCs/>
          <w:color w:val="4472C4" w:themeColor="accent1"/>
          <w:sz w:val="26"/>
          <w:szCs w:val="26"/>
        </w:rPr>
        <w:t xml:space="preserve">      </w:t>
      </w:r>
      <w:r w:rsidRPr="004570BD">
        <w:rPr>
          <w:rFonts w:ascii="Times New Roman" w:hAnsi="Times New Roman" w:cs="Times New Roman"/>
          <w:b/>
          <w:bCs/>
          <w:color w:val="4472C4" w:themeColor="accent1"/>
          <w:sz w:val="26"/>
          <w:szCs w:val="26"/>
        </w:rPr>
        <w:t>w Rzeszowie</w:t>
      </w:r>
    </w:p>
    <w:p w14:paraId="421C4FD9"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533008C1" w14:textId="77777777" w:rsidR="00F22B04" w:rsidRDefault="00F22B04" w:rsidP="00F22B04">
      <w:pPr>
        <w:ind w:firstLine="708"/>
        <w:rPr>
          <w:rFonts w:ascii="Times New Roman" w:hAnsi="Times New Roman" w:cs="Times New Roman"/>
        </w:rPr>
      </w:pPr>
      <w:r w:rsidRPr="00E0775B">
        <w:rPr>
          <w:rFonts w:ascii="Times New Roman" w:hAnsi="Times New Roman" w:cs="Times New Roman"/>
        </w:rPr>
        <w:t>W roku szkolnym 2020/2021 wizytatorzy Podkarpackiego Kuratorium Oświaty w ramach sprawowanego nadzoru pedagogicznego przeprowadzili 14 kontroli w szkołach i przedszkolach prowadzonych przez Gminę Stalowa Wola. Tematykę kontroli, zalecenia i realizację zaleceń przedstawia poniższa tabela.</w:t>
      </w:r>
    </w:p>
    <w:p w14:paraId="74CCB48B" w14:textId="77777777" w:rsidR="00F22B04" w:rsidRDefault="00F22B04" w:rsidP="00F22B04">
      <w:pPr>
        <w:ind w:firstLine="708"/>
        <w:rPr>
          <w:rFonts w:ascii="Times New Roman" w:hAnsi="Times New Roman" w:cs="Times New Roman"/>
        </w:rPr>
      </w:pPr>
    </w:p>
    <w:p w14:paraId="6C372FEE" w14:textId="77777777" w:rsidR="00F22B04" w:rsidRPr="00E0775B" w:rsidRDefault="00F22B04" w:rsidP="00F22B04">
      <w:pPr>
        <w:ind w:firstLine="708"/>
        <w:rPr>
          <w:rFonts w:ascii="Times New Roman" w:hAnsi="Times New Roman" w:cs="Times New Roman"/>
        </w:rPr>
      </w:pPr>
    </w:p>
    <w:tbl>
      <w:tblPr>
        <w:tblStyle w:val="Tabela-Siatka"/>
        <w:tblW w:w="10490" w:type="dxa"/>
        <w:tblInd w:w="-431" w:type="dxa"/>
        <w:tblLayout w:type="fixed"/>
        <w:tblLook w:val="04A0" w:firstRow="1" w:lastRow="0" w:firstColumn="1" w:lastColumn="0" w:noHBand="0" w:noVBand="1"/>
      </w:tblPr>
      <w:tblGrid>
        <w:gridCol w:w="568"/>
        <w:gridCol w:w="851"/>
        <w:gridCol w:w="1275"/>
        <w:gridCol w:w="1418"/>
        <w:gridCol w:w="3118"/>
        <w:gridCol w:w="1985"/>
        <w:gridCol w:w="1275"/>
      </w:tblGrid>
      <w:tr w:rsidR="00F22B04" w:rsidRPr="00E0775B" w14:paraId="48D1D6C9" w14:textId="77777777" w:rsidTr="005E3FF9">
        <w:tc>
          <w:tcPr>
            <w:tcW w:w="568" w:type="dxa"/>
          </w:tcPr>
          <w:p w14:paraId="1C36ABFC"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lp.</w:t>
            </w:r>
          </w:p>
        </w:tc>
        <w:tc>
          <w:tcPr>
            <w:tcW w:w="851" w:type="dxa"/>
          </w:tcPr>
          <w:p w14:paraId="78709306"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Nazwa szkoły</w:t>
            </w:r>
          </w:p>
        </w:tc>
        <w:tc>
          <w:tcPr>
            <w:tcW w:w="1275" w:type="dxa"/>
          </w:tcPr>
          <w:p w14:paraId="11C53B07"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Zastosowana forma nadzoru</w:t>
            </w:r>
          </w:p>
        </w:tc>
        <w:tc>
          <w:tcPr>
            <w:tcW w:w="1418" w:type="dxa"/>
          </w:tcPr>
          <w:p w14:paraId="56763A1B"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Termin kontroli</w:t>
            </w:r>
          </w:p>
          <w:p w14:paraId="10A0115A" w14:textId="77777777" w:rsidR="00F22B04" w:rsidRPr="00E0775B" w:rsidRDefault="00F22B04" w:rsidP="005E3FF9">
            <w:pPr>
              <w:rPr>
                <w:rFonts w:ascii="Times New Roman" w:hAnsi="Times New Roman" w:cs="Times New Roman"/>
              </w:rPr>
            </w:pPr>
          </w:p>
        </w:tc>
        <w:tc>
          <w:tcPr>
            <w:tcW w:w="3118" w:type="dxa"/>
          </w:tcPr>
          <w:p w14:paraId="67C6609E"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Tematyka kontroli</w:t>
            </w:r>
          </w:p>
        </w:tc>
        <w:tc>
          <w:tcPr>
            <w:tcW w:w="1985" w:type="dxa"/>
          </w:tcPr>
          <w:p w14:paraId="40756CB5"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Zalecenia</w:t>
            </w:r>
          </w:p>
        </w:tc>
        <w:tc>
          <w:tcPr>
            <w:tcW w:w="1275" w:type="dxa"/>
          </w:tcPr>
          <w:p w14:paraId="73D83763"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Realizacja zalecenia</w:t>
            </w:r>
          </w:p>
        </w:tc>
      </w:tr>
      <w:tr w:rsidR="00F22B04" w:rsidRPr="00E0775B" w14:paraId="68C54526" w14:textId="77777777" w:rsidTr="005E3FF9">
        <w:trPr>
          <w:trHeight w:val="1760"/>
        </w:trPr>
        <w:tc>
          <w:tcPr>
            <w:tcW w:w="568" w:type="dxa"/>
            <w:tcBorders>
              <w:bottom w:val="single" w:sz="4" w:space="0" w:color="auto"/>
            </w:tcBorders>
          </w:tcPr>
          <w:p w14:paraId="3529C6BF"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1.</w:t>
            </w:r>
          </w:p>
        </w:tc>
        <w:tc>
          <w:tcPr>
            <w:tcW w:w="851" w:type="dxa"/>
            <w:tcBorders>
              <w:bottom w:val="single" w:sz="4" w:space="0" w:color="auto"/>
            </w:tcBorders>
          </w:tcPr>
          <w:p w14:paraId="1EBA4C2E"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PSP-1</w:t>
            </w:r>
          </w:p>
        </w:tc>
        <w:tc>
          <w:tcPr>
            <w:tcW w:w="1275" w:type="dxa"/>
            <w:tcBorders>
              <w:bottom w:val="single" w:sz="4" w:space="0" w:color="auto"/>
            </w:tcBorders>
          </w:tcPr>
          <w:p w14:paraId="6C093C6D"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kontrola doraźna</w:t>
            </w:r>
          </w:p>
        </w:tc>
        <w:tc>
          <w:tcPr>
            <w:tcW w:w="1418" w:type="dxa"/>
            <w:tcBorders>
              <w:bottom w:val="single" w:sz="4" w:space="0" w:color="auto"/>
            </w:tcBorders>
          </w:tcPr>
          <w:p w14:paraId="396018E2"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14.12.20 r.</w:t>
            </w:r>
          </w:p>
        </w:tc>
        <w:tc>
          <w:tcPr>
            <w:tcW w:w="3118" w:type="dxa"/>
            <w:tcBorders>
              <w:bottom w:val="single" w:sz="4" w:space="0" w:color="auto"/>
            </w:tcBorders>
          </w:tcPr>
          <w:p w14:paraId="36A77689"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prawidłowość wykonywania przez dyrektora planowanych zadań w zakresie nadzoru pedagogicznego oraz innych zadań wynikających z przepisów szczególnych</w:t>
            </w:r>
          </w:p>
        </w:tc>
        <w:tc>
          <w:tcPr>
            <w:tcW w:w="1985" w:type="dxa"/>
            <w:tcBorders>
              <w:bottom w:val="single" w:sz="4" w:space="0" w:color="auto"/>
            </w:tcBorders>
          </w:tcPr>
          <w:p w14:paraId="517B36D7"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bez zaleceń</w:t>
            </w:r>
          </w:p>
        </w:tc>
        <w:tc>
          <w:tcPr>
            <w:tcW w:w="1275" w:type="dxa"/>
            <w:tcBorders>
              <w:bottom w:val="single" w:sz="4" w:space="0" w:color="auto"/>
            </w:tcBorders>
          </w:tcPr>
          <w:p w14:paraId="7EF3C479" w14:textId="77777777" w:rsidR="00F22B04" w:rsidRPr="00E0775B" w:rsidRDefault="00F22B04" w:rsidP="005E3FF9">
            <w:pPr>
              <w:rPr>
                <w:rFonts w:ascii="Times New Roman" w:hAnsi="Times New Roman" w:cs="Times New Roman"/>
              </w:rPr>
            </w:pPr>
          </w:p>
        </w:tc>
      </w:tr>
      <w:tr w:rsidR="00F22B04" w:rsidRPr="00E0775B" w14:paraId="34864DEB" w14:textId="77777777" w:rsidTr="005E3FF9">
        <w:tc>
          <w:tcPr>
            <w:tcW w:w="568" w:type="dxa"/>
          </w:tcPr>
          <w:p w14:paraId="72FAB1EC"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2.</w:t>
            </w:r>
          </w:p>
        </w:tc>
        <w:tc>
          <w:tcPr>
            <w:tcW w:w="851" w:type="dxa"/>
          </w:tcPr>
          <w:p w14:paraId="168892E3"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PSP-2</w:t>
            </w:r>
          </w:p>
        </w:tc>
        <w:tc>
          <w:tcPr>
            <w:tcW w:w="1275" w:type="dxa"/>
          </w:tcPr>
          <w:p w14:paraId="1077D487"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kontrola planowa</w:t>
            </w:r>
          </w:p>
        </w:tc>
        <w:tc>
          <w:tcPr>
            <w:tcW w:w="1418" w:type="dxa"/>
          </w:tcPr>
          <w:p w14:paraId="6020EC26"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13.10.20 r.</w:t>
            </w:r>
          </w:p>
        </w:tc>
        <w:tc>
          <w:tcPr>
            <w:tcW w:w="3118" w:type="dxa"/>
          </w:tcPr>
          <w:p w14:paraId="6A1054FB"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prawidłowość wykonywania przez dyrektora planowanych zadań w zakresie nadzoru pedagogicznego oraz innych zadań wynikających z przepisów szczególnych</w:t>
            </w:r>
          </w:p>
        </w:tc>
        <w:tc>
          <w:tcPr>
            <w:tcW w:w="1985" w:type="dxa"/>
          </w:tcPr>
          <w:p w14:paraId="0F98FF99"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bez zaleceń</w:t>
            </w:r>
          </w:p>
        </w:tc>
        <w:tc>
          <w:tcPr>
            <w:tcW w:w="1275" w:type="dxa"/>
          </w:tcPr>
          <w:p w14:paraId="7B923EF6" w14:textId="77777777" w:rsidR="00F22B04" w:rsidRPr="00E0775B" w:rsidRDefault="00F22B04" w:rsidP="005E3FF9">
            <w:pPr>
              <w:rPr>
                <w:rFonts w:ascii="Times New Roman" w:hAnsi="Times New Roman" w:cs="Times New Roman"/>
              </w:rPr>
            </w:pPr>
          </w:p>
        </w:tc>
      </w:tr>
      <w:tr w:rsidR="00F22B04" w:rsidRPr="00E0775B" w14:paraId="423558E3" w14:textId="77777777" w:rsidTr="005E3FF9">
        <w:tc>
          <w:tcPr>
            <w:tcW w:w="568" w:type="dxa"/>
          </w:tcPr>
          <w:p w14:paraId="1F67EF3D"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3.</w:t>
            </w:r>
          </w:p>
        </w:tc>
        <w:tc>
          <w:tcPr>
            <w:tcW w:w="851" w:type="dxa"/>
          </w:tcPr>
          <w:p w14:paraId="7151B9D8"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PSP-2</w:t>
            </w:r>
          </w:p>
        </w:tc>
        <w:tc>
          <w:tcPr>
            <w:tcW w:w="1275" w:type="dxa"/>
          </w:tcPr>
          <w:p w14:paraId="675386A2"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 xml:space="preserve">kontrola doraźna </w:t>
            </w:r>
          </w:p>
        </w:tc>
        <w:tc>
          <w:tcPr>
            <w:tcW w:w="1418" w:type="dxa"/>
          </w:tcPr>
          <w:p w14:paraId="0A60D5BD"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 xml:space="preserve">14 i 18.06.21 r. </w:t>
            </w:r>
          </w:p>
        </w:tc>
        <w:tc>
          <w:tcPr>
            <w:tcW w:w="3118" w:type="dxa"/>
          </w:tcPr>
          <w:p w14:paraId="3FF461D1"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przestrzeganie przepisów dot. zapewnienia bezpieczeństwa            i higieny pracy uczniów, bezpiecznych i higienicznych warunków korzystania                          z obiektów należących do szkoły oraz realizacji zapisów orzeczenia poradni psychologiczno-pedagogicznej w związku ze skargą rodzica</w:t>
            </w:r>
          </w:p>
        </w:tc>
        <w:tc>
          <w:tcPr>
            <w:tcW w:w="1985" w:type="dxa"/>
          </w:tcPr>
          <w:p w14:paraId="1D596492"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zapewnienie klasie nauczyciela posiadającego kwalifikacje                       z zakresu pedagogiki specjalnej w celu współorganizowania kształcenia uczniów niepełnosprawnych</w:t>
            </w:r>
          </w:p>
        </w:tc>
        <w:tc>
          <w:tcPr>
            <w:tcW w:w="1275" w:type="dxa"/>
          </w:tcPr>
          <w:p w14:paraId="0974001F"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zalecenia wykonano</w:t>
            </w:r>
          </w:p>
        </w:tc>
      </w:tr>
      <w:tr w:rsidR="00F22B04" w:rsidRPr="00E0775B" w14:paraId="0F2785A0" w14:textId="77777777" w:rsidTr="005E3FF9">
        <w:tc>
          <w:tcPr>
            <w:tcW w:w="568" w:type="dxa"/>
          </w:tcPr>
          <w:p w14:paraId="139FDC14"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4.</w:t>
            </w:r>
          </w:p>
        </w:tc>
        <w:tc>
          <w:tcPr>
            <w:tcW w:w="851" w:type="dxa"/>
          </w:tcPr>
          <w:p w14:paraId="76CA960C"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PSP-4</w:t>
            </w:r>
          </w:p>
        </w:tc>
        <w:tc>
          <w:tcPr>
            <w:tcW w:w="1275" w:type="dxa"/>
          </w:tcPr>
          <w:p w14:paraId="54EB3FB2"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kontrola planowa</w:t>
            </w:r>
          </w:p>
        </w:tc>
        <w:tc>
          <w:tcPr>
            <w:tcW w:w="1418" w:type="dxa"/>
          </w:tcPr>
          <w:p w14:paraId="5FF77AE3"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16.12.20 r.</w:t>
            </w:r>
          </w:p>
        </w:tc>
        <w:tc>
          <w:tcPr>
            <w:tcW w:w="3118" w:type="dxa"/>
          </w:tcPr>
          <w:p w14:paraId="34322D88"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zgodność z przepisami prawa funkcjonowania monitoringu wizyjnego w szkole</w:t>
            </w:r>
          </w:p>
        </w:tc>
        <w:tc>
          <w:tcPr>
            <w:tcW w:w="1985" w:type="dxa"/>
          </w:tcPr>
          <w:p w14:paraId="040996CC"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bez zaleceń</w:t>
            </w:r>
          </w:p>
        </w:tc>
        <w:tc>
          <w:tcPr>
            <w:tcW w:w="1275" w:type="dxa"/>
          </w:tcPr>
          <w:p w14:paraId="7EEAC228" w14:textId="77777777" w:rsidR="00F22B04" w:rsidRPr="00E0775B" w:rsidRDefault="00F22B04" w:rsidP="005E3FF9">
            <w:pPr>
              <w:rPr>
                <w:rFonts w:ascii="Times New Roman" w:hAnsi="Times New Roman" w:cs="Times New Roman"/>
              </w:rPr>
            </w:pPr>
          </w:p>
        </w:tc>
      </w:tr>
      <w:tr w:rsidR="00F22B04" w:rsidRPr="00E0775B" w14:paraId="303DF4EB" w14:textId="77777777" w:rsidTr="005E3FF9">
        <w:tc>
          <w:tcPr>
            <w:tcW w:w="568" w:type="dxa"/>
          </w:tcPr>
          <w:p w14:paraId="7A3DFFCC"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5.</w:t>
            </w:r>
          </w:p>
        </w:tc>
        <w:tc>
          <w:tcPr>
            <w:tcW w:w="851" w:type="dxa"/>
          </w:tcPr>
          <w:p w14:paraId="378B298C"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PSP-9</w:t>
            </w:r>
          </w:p>
        </w:tc>
        <w:tc>
          <w:tcPr>
            <w:tcW w:w="1275" w:type="dxa"/>
          </w:tcPr>
          <w:p w14:paraId="70C5C430"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 xml:space="preserve">kontrola doraźna </w:t>
            </w:r>
          </w:p>
        </w:tc>
        <w:tc>
          <w:tcPr>
            <w:tcW w:w="1418" w:type="dxa"/>
          </w:tcPr>
          <w:p w14:paraId="6E044797"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12.11.20 r.</w:t>
            </w:r>
          </w:p>
        </w:tc>
        <w:tc>
          <w:tcPr>
            <w:tcW w:w="3118" w:type="dxa"/>
          </w:tcPr>
          <w:p w14:paraId="353B6A43"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kontrola zgodności z przepisami prawa treści zapisów w statucie szkoły</w:t>
            </w:r>
          </w:p>
        </w:tc>
        <w:tc>
          <w:tcPr>
            <w:tcW w:w="1985" w:type="dxa"/>
          </w:tcPr>
          <w:p w14:paraId="4368504D"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bez zaleceń</w:t>
            </w:r>
          </w:p>
        </w:tc>
        <w:tc>
          <w:tcPr>
            <w:tcW w:w="1275" w:type="dxa"/>
          </w:tcPr>
          <w:p w14:paraId="13DD6A26" w14:textId="77777777" w:rsidR="00F22B04" w:rsidRPr="00E0775B" w:rsidRDefault="00F22B04" w:rsidP="005E3FF9">
            <w:pPr>
              <w:rPr>
                <w:rFonts w:ascii="Times New Roman" w:hAnsi="Times New Roman" w:cs="Times New Roman"/>
              </w:rPr>
            </w:pPr>
          </w:p>
        </w:tc>
      </w:tr>
      <w:tr w:rsidR="00F22B04" w:rsidRPr="00E0775B" w14:paraId="63C6F1DF" w14:textId="77777777" w:rsidTr="005E3FF9">
        <w:tc>
          <w:tcPr>
            <w:tcW w:w="568" w:type="dxa"/>
          </w:tcPr>
          <w:p w14:paraId="53E9AF4A"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6.</w:t>
            </w:r>
          </w:p>
        </w:tc>
        <w:tc>
          <w:tcPr>
            <w:tcW w:w="851" w:type="dxa"/>
          </w:tcPr>
          <w:p w14:paraId="46F69481"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PSP-9</w:t>
            </w:r>
          </w:p>
        </w:tc>
        <w:tc>
          <w:tcPr>
            <w:tcW w:w="1275" w:type="dxa"/>
          </w:tcPr>
          <w:p w14:paraId="7CAC04E8"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kontrola planowa</w:t>
            </w:r>
          </w:p>
        </w:tc>
        <w:tc>
          <w:tcPr>
            <w:tcW w:w="1418" w:type="dxa"/>
          </w:tcPr>
          <w:p w14:paraId="6E4535A2"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26.11.20 r.</w:t>
            </w:r>
          </w:p>
        </w:tc>
        <w:tc>
          <w:tcPr>
            <w:tcW w:w="3118" w:type="dxa"/>
          </w:tcPr>
          <w:p w14:paraId="702783B5"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 xml:space="preserve">zgodność z przepisami prawa organizowania zajęć w grupie do pięciu uczniów lub w formie indywidualnej oraz udzielania uczniom pomocy psychologiczno-pedagogicznej </w:t>
            </w:r>
            <w:r w:rsidRPr="00E0775B">
              <w:rPr>
                <w:rFonts w:ascii="Times New Roman" w:hAnsi="Times New Roman" w:cs="Times New Roman"/>
              </w:rPr>
              <w:lastRenderedPageBreak/>
              <w:t>w formie zindywidualizowanej ścieżki kształcenia</w:t>
            </w:r>
          </w:p>
        </w:tc>
        <w:tc>
          <w:tcPr>
            <w:tcW w:w="1985" w:type="dxa"/>
          </w:tcPr>
          <w:p w14:paraId="36F49A56"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lastRenderedPageBreak/>
              <w:t>bez zaleceń</w:t>
            </w:r>
          </w:p>
        </w:tc>
        <w:tc>
          <w:tcPr>
            <w:tcW w:w="1275" w:type="dxa"/>
          </w:tcPr>
          <w:p w14:paraId="60D19827" w14:textId="77777777" w:rsidR="00F22B04" w:rsidRPr="00E0775B" w:rsidRDefault="00F22B04" w:rsidP="005E3FF9">
            <w:pPr>
              <w:rPr>
                <w:rFonts w:ascii="Times New Roman" w:hAnsi="Times New Roman" w:cs="Times New Roman"/>
              </w:rPr>
            </w:pPr>
          </w:p>
        </w:tc>
      </w:tr>
      <w:tr w:rsidR="00F22B04" w:rsidRPr="00E0775B" w14:paraId="2C70D3D2" w14:textId="77777777" w:rsidTr="005E3FF9">
        <w:tc>
          <w:tcPr>
            <w:tcW w:w="568" w:type="dxa"/>
          </w:tcPr>
          <w:p w14:paraId="6239F2D1"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7.</w:t>
            </w:r>
          </w:p>
        </w:tc>
        <w:tc>
          <w:tcPr>
            <w:tcW w:w="851" w:type="dxa"/>
          </w:tcPr>
          <w:p w14:paraId="642530F6"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PSP-9</w:t>
            </w:r>
          </w:p>
        </w:tc>
        <w:tc>
          <w:tcPr>
            <w:tcW w:w="1275" w:type="dxa"/>
          </w:tcPr>
          <w:p w14:paraId="01D442EF"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kontrola doraźna</w:t>
            </w:r>
          </w:p>
        </w:tc>
        <w:tc>
          <w:tcPr>
            <w:tcW w:w="1418" w:type="dxa"/>
          </w:tcPr>
          <w:p w14:paraId="47187E13"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18-21.12.20 r.</w:t>
            </w:r>
          </w:p>
        </w:tc>
        <w:tc>
          <w:tcPr>
            <w:tcW w:w="3118" w:type="dxa"/>
          </w:tcPr>
          <w:p w14:paraId="11A9820A"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prawidłowość wykonywania przez dyrektora planowanych zadań w zakresie nadzoru pedagogicznego oraz innych zadań wynikających z przepisów szczególnych</w:t>
            </w:r>
          </w:p>
          <w:p w14:paraId="2EEE69AA" w14:textId="77777777" w:rsidR="00F22B04" w:rsidRPr="00E0775B" w:rsidRDefault="00F22B04" w:rsidP="005E3FF9">
            <w:pPr>
              <w:rPr>
                <w:rFonts w:ascii="Times New Roman" w:hAnsi="Times New Roman" w:cs="Times New Roman"/>
              </w:rPr>
            </w:pPr>
          </w:p>
        </w:tc>
        <w:tc>
          <w:tcPr>
            <w:tcW w:w="1985" w:type="dxa"/>
          </w:tcPr>
          <w:p w14:paraId="0B5862CC"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bez zaleceń</w:t>
            </w:r>
          </w:p>
        </w:tc>
        <w:tc>
          <w:tcPr>
            <w:tcW w:w="1275" w:type="dxa"/>
          </w:tcPr>
          <w:p w14:paraId="58D2DCE3" w14:textId="77777777" w:rsidR="00F22B04" w:rsidRPr="00E0775B" w:rsidRDefault="00F22B04" w:rsidP="005E3FF9">
            <w:pPr>
              <w:rPr>
                <w:rFonts w:ascii="Times New Roman" w:hAnsi="Times New Roman" w:cs="Times New Roman"/>
              </w:rPr>
            </w:pPr>
          </w:p>
        </w:tc>
      </w:tr>
      <w:tr w:rsidR="00F22B04" w:rsidRPr="00E0775B" w14:paraId="68DFCFE0" w14:textId="77777777" w:rsidTr="005E3FF9">
        <w:tc>
          <w:tcPr>
            <w:tcW w:w="568" w:type="dxa"/>
          </w:tcPr>
          <w:p w14:paraId="7F7AF394"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8.</w:t>
            </w:r>
          </w:p>
        </w:tc>
        <w:tc>
          <w:tcPr>
            <w:tcW w:w="851" w:type="dxa"/>
          </w:tcPr>
          <w:p w14:paraId="2ADF823B"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 xml:space="preserve">SLO </w:t>
            </w:r>
          </w:p>
        </w:tc>
        <w:tc>
          <w:tcPr>
            <w:tcW w:w="1275" w:type="dxa"/>
          </w:tcPr>
          <w:p w14:paraId="5B93E8E0"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 xml:space="preserve">kontrola doraźna </w:t>
            </w:r>
          </w:p>
        </w:tc>
        <w:tc>
          <w:tcPr>
            <w:tcW w:w="1418" w:type="dxa"/>
          </w:tcPr>
          <w:p w14:paraId="5459B23D"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 xml:space="preserve">10-11.12.20 r. </w:t>
            </w:r>
          </w:p>
        </w:tc>
        <w:tc>
          <w:tcPr>
            <w:tcW w:w="3118" w:type="dxa"/>
          </w:tcPr>
          <w:p w14:paraId="1017B856"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prawidłowość wykonywania przez dyrektora planowanych zadań w zakresie nadzoru pedagogicznego oraz innych zadań wynikających z przepisów szczególnych</w:t>
            </w:r>
          </w:p>
        </w:tc>
        <w:tc>
          <w:tcPr>
            <w:tcW w:w="1985" w:type="dxa"/>
          </w:tcPr>
          <w:p w14:paraId="79077D7A"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bez zaleceń</w:t>
            </w:r>
          </w:p>
        </w:tc>
        <w:tc>
          <w:tcPr>
            <w:tcW w:w="1275" w:type="dxa"/>
          </w:tcPr>
          <w:p w14:paraId="2F65A10A" w14:textId="77777777" w:rsidR="00F22B04" w:rsidRPr="00E0775B" w:rsidRDefault="00F22B04" w:rsidP="005E3FF9">
            <w:pPr>
              <w:rPr>
                <w:rFonts w:ascii="Times New Roman" w:hAnsi="Times New Roman" w:cs="Times New Roman"/>
              </w:rPr>
            </w:pPr>
          </w:p>
        </w:tc>
      </w:tr>
      <w:tr w:rsidR="00F22B04" w:rsidRPr="00E0775B" w14:paraId="5F4F0338" w14:textId="77777777" w:rsidTr="005E3FF9">
        <w:tc>
          <w:tcPr>
            <w:tcW w:w="568" w:type="dxa"/>
          </w:tcPr>
          <w:p w14:paraId="6D36BD02"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9.</w:t>
            </w:r>
          </w:p>
        </w:tc>
        <w:tc>
          <w:tcPr>
            <w:tcW w:w="851" w:type="dxa"/>
          </w:tcPr>
          <w:p w14:paraId="67FDE07F"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SLO</w:t>
            </w:r>
          </w:p>
        </w:tc>
        <w:tc>
          <w:tcPr>
            <w:tcW w:w="1275" w:type="dxa"/>
          </w:tcPr>
          <w:p w14:paraId="119A6233"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kontrola planowa</w:t>
            </w:r>
          </w:p>
        </w:tc>
        <w:tc>
          <w:tcPr>
            <w:tcW w:w="1418" w:type="dxa"/>
          </w:tcPr>
          <w:p w14:paraId="6AB5EDE1"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23.10.20 r.</w:t>
            </w:r>
          </w:p>
        </w:tc>
        <w:tc>
          <w:tcPr>
            <w:tcW w:w="3118" w:type="dxa"/>
          </w:tcPr>
          <w:p w14:paraId="6073C925"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zgodność z przepisami prawa organizowania zajęć w grupie do pięciu uczniów lub w formie indywidualnej oraz udzielania uczniom pomocy psychologiczno-pedagogicznej w formie zindywidualizowanej ścieżki kształcenia</w:t>
            </w:r>
          </w:p>
        </w:tc>
        <w:tc>
          <w:tcPr>
            <w:tcW w:w="1985" w:type="dxa"/>
          </w:tcPr>
          <w:p w14:paraId="54F88CAC"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bez zaleceń</w:t>
            </w:r>
          </w:p>
        </w:tc>
        <w:tc>
          <w:tcPr>
            <w:tcW w:w="1275" w:type="dxa"/>
          </w:tcPr>
          <w:p w14:paraId="5E398277" w14:textId="77777777" w:rsidR="00F22B04" w:rsidRPr="00E0775B" w:rsidRDefault="00F22B04" w:rsidP="005E3FF9">
            <w:pPr>
              <w:rPr>
                <w:rFonts w:ascii="Times New Roman" w:hAnsi="Times New Roman" w:cs="Times New Roman"/>
              </w:rPr>
            </w:pPr>
          </w:p>
        </w:tc>
      </w:tr>
      <w:tr w:rsidR="00F22B04" w:rsidRPr="00E0775B" w14:paraId="68A24505" w14:textId="77777777" w:rsidTr="005E3FF9">
        <w:tc>
          <w:tcPr>
            <w:tcW w:w="568" w:type="dxa"/>
          </w:tcPr>
          <w:p w14:paraId="753B5C13"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10.</w:t>
            </w:r>
          </w:p>
        </w:tc>
        <w:tc>
          <w:tcPr>
            <w:tcW w:w="851" w:type="dxa"/>
          </w:tcPr>
          <w:p w14:paraId="014831DA"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P-2</w:t>
            </w:r>
          </w:p>
        </w:tc>
        <w:tc>
          <w:tcPr>
            <w:tcW w:w="1275" w:type="dxa"/>
          </w:tcPr>
          <w:p w14:paraId="49AD2FDE"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kontrola planowa</w:t>
            </w:r>
          </w:p>
        </w:tc>
        <w:tc>
          <w:tcPr>
            <w:tcW w:w="1418" w:type="dxa"/>
          </w:tcPr>
          <w:p w14:paraId="14122FEB"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4 i 8.12.20r .</w:t>
            </w:r>
          </w:p>
        </w:tc>
        <w:tc>
          <w:tcPr>
            <w:tcW w:w="3118" w:type="dxa"/>
          </w:tcPr>
          <w:p w14:paraId="18C50844"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prawidłowość wykonywania przez dyrektora planowanych zadań w zakresie nadzoru pedagogicznego oraz innych zadań wynikających z przepisów szczególnych</w:t>
            </w:r>
          </w:p>
        </w:tc>
        <w:tc>
          <w:tcPr>
            <w:tcW w:w="1985" w:type="dxa"/>
          </w:tcPr>
          <w:p w14:paraId="59DACD87"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bez zaleceń</w:t>
            </w:r>
          </w:p>
        </w:tc>
        <w:tc>
          <w:tcPr>
            <w:tcW w:w="1275" w:type="dxa"/>
          </w:tcPr>
          <w:p w14:paraId="3A0B900E" w14:textId="77777777" w:rsidR="00F22B04" w:rsidRPr="00E0775B" w:rsidRDefault="00F22B04" w:rsidP="005E3FF9">
            <w:pPr>
              <w:rPr>
                <w:rFonts w:ascii="Times New Roman" w:hAnsi="Times New Roman" w:cs="Times New Roman"/>
              </w:rPr>
            </w:pPr>
          </w:p>
        </w:tc>
      </w:tr>
      <w:tr w:rsidR="00F22B04" w:rsidRPr="00E0775B" w14:paraId="4159C16B" w14:textId="77777777" w:rsidTr="005E3FF9">
        <w:trPr>
          <w:trHeight w:val="1612"/>
        </w:trPr>
        <w:tc>
          <w:tcPr>
            <w:tcW w:w="568" w:type="dxa"/>
          </w:tcPr>
          <w:p w14:paraId="343ECC26"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11.</w:t>
            </w:r>
          </w:p>
        </w:tc>
        <w:tc>
          <w:tcPr>
            <w:tcW w:w="851" w:type="dxa"/>
          </w:tcPr>
          <w:p w14:paraId="682AA6E4"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P-3</w:t>
            </w:r>
          </w:p>
        </w:tc>
        <w:tc>
          <w:tcPr>
            <w:tcW w:w="1275" w:type="dxa"/>
          </w:tcPr>
          <w:p w14:paraId="475177E8"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kontrola planowa</w:t>
            </w:r>
          </w:p>
        </w:tc>
        <w:tc>
          <w:tcPr>
            <w:tcW w:w="1418" w:type="dxa"/>
          </w:tcPr>
          <w:p w14:paraId="1B71DB85"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16-20.11.20 r.</w:t>
            </w:r>
          </w:p>
        </w:tc>
        <w:tc>
          <w:tcPr>
            <w:tcW w:w="3118" w:type="dxa"/>
          </w:tcPr>
          <w:p w14:paraId="79FF47CB"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prawidłowość wykonywania przez dyrektora planowanych zadań w zakresie nadzoru pedagogicznego oraz innych zadań wynikających z przepisów szczególnych</w:t>
            </w:r>
          </w:p>
          <w:p w14:paraId="517225B7" w14:textId="77777777" w:rsidR="00F22B04" w:rsidRPr="00E0775B" w:rsidRDefault="00F22B04" w:rsidP="005E3FF9">
            <w:pPr>
              <w:rPr>
                <w:rFonts w:ascii="Times New Roman" w:hAnsi="Times New Roman" w:cs="Times New Roman"/>
              </w:rPr>
            </w:pPr>
          </w:p>
          <w:p w14:paraId="231DB7C5" w14:textId="77777777" w:rsidR="00F22B04" w:rsidRPr="00E0775B" w:rsidRDefault="00F22B04" w:rsidP="005E3FF9">
            <w:pPr>
              <w:rPr>
                <w:rFonts w:ascii="Times New Roman" w:hAnsi="Times New Roman" w:cs="Times New Roman"/>
              </w:rPr>
            </w:pPr>
          </w:p>
        </w:tc>
        <w:tc>
          <w:tcPr>
            <w:tcW w:w="1985" w:type="dxa"/>
          </w:tcPr>
          <w:p w14:paraId="461FD5AF"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bez zaleceń</w:t>
            </w:r>
          </w:p>
        </w:tc>
        <w:tc>
          <w:tcPr>
            <w:tcW w:w="1275" w:type="dxa"/>
          </w:tcPr>
          <w:p w14:paraId="4E55819A" w14:textId="77777777" w:rsidR="00F22B04" w:rsidRPr="00E0775B" w:rsidRDefault="00F22B04" w:rsidP="005E3FF9">
            <w:pPr>
              <w:rPr>
                <w:rFonts w:ascii="Times New Roman" w:hAnsi="Times New Roman" w:cs="Times New Roman"/>
              </w:rPr>
            </w:pPr>
          </w:p>
        </w:tc>
      </w:tr>
      <w:tr w:rsidR="00F22B04" w:rsidRPr="00E0775B" w14:paraId="76BA2998" w14:textId="77777777" w:rsidTr="005E3FF9">
        <w:tc>
          <w:tcPr>
            <w:tcW w:w="568" w:type="dxa"/>
          </w:tcPr>
          <w:p w14:paraId="2B5E02DC"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12.</w:t>
            </w:r>
          </w:p>
        </w:tc>
        <w:tc>
          <w:tcPr>
            <w:tcW w:w="851" w:type="dxa"/>
          </w:tcPr>
          <w:p w14:paraId="50A0755B"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P-7</w:t>
            </w:r>
          </w:p>
        </w:tc>
        <w:tc>
          <w:tcPr>
            <w:tcW w:w="1275" w:type="dxa"/>
          </w:tcPr>
          <w:p w14:paraId="36C3102E"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kontrola doraźna</w:t>
            </w:r>
          </w:p>
        </w:tc>
        <w:tc>
          <w:tcPr>
            <w:tcW w:w="1418" w:type="dxa"/>
          </w:tcPr>
          <w:p w14:paraId="745092AB"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26.02.21 r.</w:t>
            </w:r>
          </w:p>
        </w:tc>
        <w:tc>
          <w:tcPr>
            <w:tcW w:w="3118" w:type="dxa"/>
          </w:tcPr>
          <w:p w14:paraId="5217A1C8"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organizacja działań wychowawczych i pomocy psycholog na prośbę rodziców</w:t>
            </w:r>
          </w:p>
        </w:tc>
        <w:tc>
          <w:tcPr>
            <w:tcW w:w="1985" w:type="dxa"/>
          </w:tcPr>
          <w:p w14:paraId="6FA652A4"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 organizowanie pomocy psychologiczno-pedagogicznej dla dzieci zgodnie           z zaleceniami                   i wskazaniami poradni psychologiczno-pedagogicznej;</w:t>
            </w:r>
          </w:p>
          <w:p w14:paraId="5ABD4760"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 wzmocnienie nadzoru pedagogicznego            w zakresie zapewnienia bezpieczeństwa dzieci</w:t>
            </w:r>
          </w:p>
        </w:tc>
        <w:tc>
          <w:tcPr>
            <w:tcW w:w="1275" w:type="dxa"/>
          </w:tcPr>
          <w:p w14:paraId="2A681A00"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zalecenia wykonano</w:t>
            </w:r>
          </w:p>
        </w:tc>
      </w:tr>
      <w:tr w:rsidR="00F22B04" w:rsidRPr="00E0775B" w14:paraId="7C901634" w14:textId="77777777" w:rsidTr="005E3FF9">
        <w:tc>
          <w:tcPr>
            <w:tcW w:w="568" w:type="dxa"/>
          </w:tcPr>
          <w:p w14:paraId="5EDAA3E1"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lastRenderedPageBreak/>
              <w:t>13.</w:t>
            </w:r>
          </w:p>
        </w:tc>
        <w:tc>
          <w:tcPr>
            <w:tcW w:w="851" w:type="dxa"/>
          </w:tcPr>
          <w:p w14:paraId="04CDCBBA"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PI-12</w:t>
            </w:r>
          </w:p>
        </w:tc>
        <w:tc>
          <w:tcPr>
            <w:tcW w:w="1275" w:type="dxa"/>
          </w:tcPr>
          <w:p w14:paraId="660D6201"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kontrola doraźna</w:t>
            </w:r>
          </w:p>
        </w:tc>
        <w:tc>
          <w:tcPr>
            <w:tcW w:w="1418" w:type="dxa"/>
          </w:tcPr>
          <w:p w14:paraId="2A75AC7D"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24-27.11.21 r.</w:t>
            </w:r>
          </w:p>
        </w:tc>
        <w:tc>
          <w:tcPr>
            <w:tcW w:w="3118" w:type="dxa"/>
          </w:tcPr>
          <w:p w14:paraId="7F66EF01"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prawidłowość wykonywania przez dyrektora planowanych zadań w zakresie nadzoru pedagogicznego oraz innych zadań wynikających z przepisów szczególnych</w:t>
            </w:r>
          </w:p>
        </w:tc>
        <w:tc>
          <w:tcPr>
            <w:tcW w:w="1985" w:type="dxa"/>
          </w:tcPr>
          <w:p w14:paraId="2AEBF106"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bez zaleceń</w:t>
            </w:r>
          </w:p>
        </w:tc>
        <w:tc>
          <w:tcPr>
            <w:tcW w:w="1275" w:type="dxa"/>
          </w:tcPr>
          <w:p w14:paraId="388A502B" w14:textId="77777777" w:rsidR="00F22B04" w:rsidRPr="00E0775B" w:rsidRDefault="00F22B04" w:rsidP="005E3FF9">
            <w:pPr>
              <w:rPr>
                <w:rFonts w:ascii="Times New Roman" w:hAnsi="Times New Roman" w:cs="Times New Roman"/>
              </w:rPr>
            </w:pPr>
          </w:p>
          <w:p w14:paraId="2D32450F" w14:textId="77777777" w:rsidR="00F22B04" w:rsidRPr="00E0775B" w:rsidRDefault="00F22B04" w:rsidP="005E3FF9">
            <w:pPr>
              <w:rPr>
                <w:rFonts w:ascii="Times New Roman" w:hAnsi="Times New Roman" w:cs="Times New Roman"/>
              </w:rPr>
            </w:pPr>
          </w:p>
        </w:tc>
      </w:tr>
      <w:tr w:rsidR="00F22B04" w:rsidRPr="00E0775B" w14:paraId="2852353F" w14:textId="77777777" w:rsidTr="005E3FF9">
        <w:tc>
          <w:tcPr>
            <w:tcW w:w="568" w:type="dxa"/>
          </w:tcPr>
          <w:p w14:paraId="3EB0CD37"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14.</w:t>
            </w:r>
          </w:p>
        </w:tc>
        <w:tc>
          <w:tcPr>
            <w:tcW w:w="851" w:type="dxa"/>
          </w:tcPr>
          <w:p w14:paraId="1FBD886E"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 xml:space="preserve">P-15 </w:t>
            </w:r>
          </w:p>
        </w:tc>
        <w:tc>
          <w:tcPr>
            <w:tcW w:w="1275" w:type="dxa"/>
          </w:tcPr>
          <w:p w14:paraId="4527A872"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 xml:space="preserve">kontrola doraźna </w:t>
            </w:r>
          </w:p>
        </w:tc>
        <w:tc>
          <w:tcPr>
            <w:tcW w:w="1418" w:type="dxa"/>
          </w:tcPr>
          <w:p w14:paraId="1D75F801"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16 i 20.20 r.</w:t>
            </w:r>
          </w:p>
        </w:tc>
        <w:tc>
          <w:tcPr>
            <w:tcW w:w="3118" w:type="dxa"/>
          </w:tcPr>
          <w:p w14:paraId="51B808FE"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prawidłowość wykonywania przez dyrektora planowanych zadań w zakresie nadzoru pedagogicznego oraz innych zadań wynikających z przepisów szczególnych</w:t>
            </w:r>
          </w:p>
        </w:tc>
        <w:tc>
          <w:tcPr>
            <w:tcW w:w="1985" w:type="dxa"/>
          </w:tcPr>
          <w:p w14:paraId="1C3DCED1" w14:textId="77777777" w:rsidR="00F22B04" w:rsidRPr="00E0775B" w:rsidRDefault="00F22B04" w:rsidP="005E3FF9">
            <w:pPr>
              <w:rPr>
                <w:rFonts w:ascii="Times New Roman" w:hAnsi="Times New Roman" w:cs="Times New Roman"/>
              </w:rPr>
            </w:pPr>
            <w:r w:rsidRPr="00E0775B">
              <w:rPr>
                <w:rFonts w:ascii="Times New Roman" w:hAnsi="Times New Roman" w:cs="Times New Roman"/>
              </w:rPr>
              <w:t>bez zaleceń</w:t>
            </w:r>
          </w:p>
        </w:tc>
        <w:tc>
          <w:tcPr>
            <w:tcW w:w="1275" w:type="dxa"/>
          </w:tcPr>
          <w:p w14:paraId="0A33F9E7" w14:textId="77777777" w:rsidR="00F22B04" w:rsidRPr="00E0775B" w:rsidRDefault="00F22B04" w:rsidP="005E3FF9">
            <w:pPr>
              <w:rPr>
                <w:rFonts w:ascii="Times New Roman" w:hAnsi="Times New Roman" w:cs="Times New Roman"/>
              </w:rPr>
            </w:pPr>
          </w:p>
          <w:p w14:paraId="0706BB75" w14:textId="77777777" w:rsidR="00F22B04" w:rsidRPr="00E0775B" w:rsidRDefault="00F22B04" w:rsidP="005E3FF9">
            <w:pPr>
              <w:rPr>
                <w:rFonts w:ascii="Times New Roman" w:hAnsi="Times New Roman" w:cs="Times New Roman"/>
              </w:rPr>
            </w:pPr>
          </w:p>
        </w:tc>
      </w:tr>
    </w:tbl>
    <w:p w14:paraId="74D17F23" w14:textId="77777777" w:rsidR="00F22B04" w:rsidRDefault="00F22B04" w:rsidP="00F22B04"/>
    <w:p w14:paraId="240745F9" w14:textId="77777777" w:rsidR="00F22B04" w:rsidRDefault="00F22B04" w:rsidP="00F22B04"/>
    <w:p w14:paraId="4614166E"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0BAD63EA"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15DEB558"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1BDFA053"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6D166232"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0EC21466"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469546D3"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67CAE836"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6E3B5E78"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76A40F49"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0EEB60BA"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76EA8720"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1E4EC260"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4E839825"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297090EB"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5E745A2A"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30B3F272"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0268DC8E"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0BE1DE99"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73255119"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79A521C8"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4F0DF45C"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65644D41"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53F49CAA"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6A2B0EBB" w14:textId="77777777" w:rsidR="00F22B04" w:rsidRPr="00904BC9" w:rsidRDefault="00F22B04" w:rsidP="00F22B04">
      <w:pPr>
        <w:spacing w:after="0" w:line="276" w:lineRule="auto"/>
        <w:jc w:val="center"/>
        <w:rPr>
          <w:rFonts w:ascii="Times New Roman" w:hAnsi="Times New Roman" w:cs="Times New Roman"/>
          <w:b/>
          <w:bCs/>
          <w:color w:val="4472C4" w:themeColor="accent1"/>
          <w:sz w:val="28"/>
          <w:szCs w:val="28"/>
        </w:rPr>
      </w:pPr>
      <w:r w:rsidRPr="00904BC9">
        <w:rPr>
          <w:rFonts w:ascii="Times New Roman" w:hAnsi="Times New Roman" w:cs="Times New Roman"/>
          <w:b/>
          <w:bCs/>
          <w:color w:val="4472C4" w:themeColor="accent1"/>
          <w:sz w:val="28"/>
          <w:szCs w:val="28"/>
        </w:rPr>
        <w:t xml:space="preserve">7. WYNIKI EGZAMINÓW ZEWNĘTRZNYCH SZKÓŁ PROWADZONYCH PRZEZ </w:t>
      </w:r>
    </w:p>
    <w:p w14:paraId="10E10822" w14:textId="77777777" w:rsidR="00F22B04" w:rsidRPr="00904BC9" w:rsidRDefault="00F22B04" w:rsidP="00F22B04">
      <w:pPr>
        <w:spacing w:after="0" w:line="276" w:lineRule="auto"/>
        <w:jc w:val="center"/>
        <w:rPr>
          <w:rFonts w:ascii="Times New Roman" w:hAnsi="Times New Roman" w:cs="Times New Roman"/>
          <w:b/>
          <w:bCs/>
          <w:sz w:val="28"/>
          <w:szCs w:val="28"/>
        </w:rPr>
      </w:pPr>
      <w:r w:rsidRPr="00904BC9">
        <w:rPr>
          <w:rFonts w:ascii="Times New Roman" w:hAnsi="Times New Roman" w:cs="Times New Roman"/>
          <w:b/>
          <w:bCs/>
          <w:color w:val="4472C4" w:themeColor="accent1"/>
          <w:sz w:val="28"/>
          <w:szCs w:val="28"/>
        </w:rPr>
        <w:t>GMINĘ STALOWA WOLA</w:t>
      </w:r>
    </w:p>
    <w:p w14:paraId="2401BEEB" w14:textId="77777777" w:rsidR="00F22B04" w:rsidRPr="008708E4" w:rsidRDefault="00F22B04" w:rsidP="00F22B04">
      <w:pPr>
        <w:spacing w:after="0" w:line="276" w:lineRule="auto"/>
        <w:jc w:val="both"/>
        <w:rPr>
          <w:rFonts w:ascii="Times New Roman" w:hAnsi="Times New Roman" w:cs="Times New Roman"/>
          <w:b/>
          <w:bCs/>
          <w:sz w:val="28"/>
          <w:szCs w:val="28"/>
        </w:rPr>
      </w:pPr>
    </w:p>
    <w:p w14:paraId="72060A8B" w14:textId="77777777" w:rsidR="00F22B04" w:rsidRPr="008708E4" w:rsidRDefault="00F22B04" w:rsidP="00F22B04">
      <w:pPr>
        <w:spacing w:after="0" w:line="276" w:lineRule="auto"/>
        <w:jc w:val="center"/>
        <w:rPr>
          <w:rFonts w:ascii="Times New Roman" w:hAnsi="Times New Roman" w:cs="Times New Roman"/>
          <w:b/>
          <w:bCs/>
          <w:sz w:val="28"/>
          <w:szCs w:val="28"/>
        </w:rPr>
      </w:pPr>
      <w:r w:rsidRPr="008708E4">
        <w:rPr>
          <w:noProof/>
          <w:color w:val="0000FF"/>
          <w:lang w:eastAsia="pl-PL"/>
        </w:rPr>
        <w:drawing>
          <wp:inline distT="0" distB="0" distL="0" distR="0" wp14:anchorId="1CB2D86E" wp14:editId="1425C4E3">
            <wp:extent cx="4720165" cy="3276600"/>
            <wp:effectExtent l="171450" t="190500" r="175895" b="209550"/>
            <wp:docPr id="33" name="irc_mi" descr="Znalezione obrazy dla zapytania egzamin ósmoklasi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Znalezione obrazy dla zapytania egzamin ósmoklasisty">
                      <a:hlinkClick r:id="rId27" tgtFrame="&quot;_blank&quo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75966" cy="3315336"/>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14:paraId="6CCF7A25" w14:textId="77777777" w:rsidR="00F22B04" w:rsidRPr="008708E4" w:rsidRDefault="00F22B04" w:rsidP="00F22B04">
      <w:pPr>
        <w:spacing w:after="0" w:line="276" w:lineRule="auto"/>
        <w:jc w:val="both"/>
        <w:rPr>
          <w:rFonts w:ascii="Times New Roman" w:hAnsi="Times New Roman" w:cs="Times New Roman"/>
          <w:b/>
          <w:bCs/>
          <w:sz w:val="28"/>
          <w:szCs w:val="28"/>
        </w:rPr>
      </w:pPr>
    </w:p>
    <w:p w14:paraId="6E8DBCD3" w14:textId="77777777" w:rsidR="00F22B04" w:rsidRDefault="00F22B04" w:rsidP="00F22B04">
      <w:pPr>
        <w:widowControl w:val="0"/>
        <w:suppressAutoHyphens/>
        <w:overflowPunct w:val="0"/>
        <w:autoSpaceDE w:val="0"/>
        <w:autoSpaceDN w:val="0"/>
        <w:spacing w:after="0" w:line="300" w:lineRule="auto"/>
        <w:jc w:val="both"/>
        <w:textAlignment w:val="baseline"/>
        <w:rPr>
          <w:rFonts w:ascii="Times New Roman" w:hAnsi="Times New Roman" w:cs="Times New Roman"/>
          <w:b/>
          <w:bCs/>
          <w:sz w:val="28"/>
          <w:szCs w:val="28"/>
        </w:rPr>
      </w:pPr>
    </w:p>
    <w:p w14:paraId="4E91CD55" w14:textId="77777777" w:rsidR="00F22B04" w:rsidRPr="00525E94" w:rsidRDefault="00F22B04" w:rsidP="00F22B04">
      <w:pPr>
        <w:widowControl w:val="0"/>
        <w:suppressAutoHyphens/>
        <w:overflowPunct w:val="0"/>
        <w:autoSpaceDE w:val="0"/>
        <w:autoSpaceDN w:val="0"/>
        <w:spacing w:after="0" w:line="300" w:lineRule="auto"/>
        <w:jc w:val="both"/>
        <w:textAlignment w:val="baseline"/>
        <w:rPr>
          <w:rFonts w:ascii="Times New Roman" w:hAnsi="Times New Roman"/>
          <w:b/>
          <w:color w:val="4472C4" w:themeColor="accent1"/>
          <w:kern w:val="3"/>
          <w:sz w:val="26"/>
          <w:szCs w:val="26"/>
          <w:lang w:eastAsia="pl-PL"/>
        </w:rPr>
      </w:pPr>
      <w:r>
        <w:rPr>
          <w:rFonts w:ascii="Times New Roman" w:hAnsi="Times New Roman"/>
          <w:b/>
          <w:color w:val="4472C4" w:themeColor="accent1"/>
          <w:kern w:val="3"/>
          <w:sz w:val="26"/>
          <w:szCs w:val="26"/>
          <w:lang w:eastAsia="pl-PL"/>
        </w:rPr>
        <w:t>7</w:t>
      </w:r>
      <w:r w:rsidRPr="00525E94">
        <w:rPr>
          <w:rFonts w:ascii="Times New Roman" w:hAnsi="Times New Roman"/>
          <w:b/>
          <w:color w:val="4472C4" w:themeColor="accent1"/>
          <w:kern w:val="3"/>
          <w:sz w:val="26"/>
          <w:szCs w:val="26"/>
          <w:lang w:eastAsia="pl-PL"/>
        </w:rPr>
        <w:t xml:space="preserve">.1 </w:t>
      </w:r>
      <w:r>
        <w:rPr>
          <w:rFonts w:ascii="Times New Roman" w:hAnsi="Times New Roman"/>
          <w:b/>
          <w:color w:val="4472C4" w:themeColor="accent1"/>
          <w:kern w:val="3"/>
          <w:sz w:val="26"/>
          <w:szCs w:val="26"/>
          <w:lang w:eastAsia="pl-PL"/>
        </w:rPr>
        <w:t>Egzamin</w:t>
      </w:r>
      <w:r w:rsidRPr="00525E94">
        <w:rPr>
          <w:rFonts w:ascii="Times New Roman" w:hAnsi="Times New Roman"/>
          <w:b/>
          <w:color w:val="4472C4" w:themeColor="accent1"/>
          <w:kern w:val="3"/>
          <w:sz w:val="26"/>
          <w:szCs w:val="26"/>
          <w:lang w:eastAsia="pl-PL"/>
        </w:rPr>
        <w:t xml:space="preserve"> </w:t>
      </w:r>
      <w:r>
        <w:rPr>
          <w:rFonts w:ascii="Times New Roman" w:hAnsi="Times New Roman"/>
          <w:b/>
          <w:color w:val="4472C4" w:themeColor="accent1"/>
          <w:kern w:val="3"/>
          <w:sz w:val="26"/>
          <w:szCs w:val="26"/>
          <w:lang w:eastAsia="pl-PL"/>
        </w:rPr>
        <w:t>ósmoklasisty</w:t>
      </w:r>
    </w:p>
    <w:p w14:paraId="4A7F1842" w14:textId="77777777" w:rsidR="00F22B04" w:rsidRPr="00525E94" w:rsidRDefault="00F22B04" w:rsidP="00F22B04">
      <w:pPr>
        <w:widowControl w:val="0"/>
        <w:suppressAutoHyphens/>
        <w:overflowPunct w:val="0"/>
        <w:autoSpaceDE w:val="0"/>
        <w:autoSpaceDN w:val="0"/>
        <w:spacing w:after="0" w:line="300" w:lineRule="auto"/>
        <w:jc w:val="both"/>
        <w:textAlignment w:val="baseline"/>
        <w:rPr>
          <w:rFonts w:ascii="Times New Roman" w:hAnsi="Times New Roman"/>
          <w:kern w:val="3"/>
          <w:sz w:val="26"/>
          <w:szCs w:val="26"/>
          <w:lang w:eastAsia="pl-PL"/>
        </w:rPr>
      </w:pPr>
    </w:p>
    <w:p w14:paraId="08D288C7" w14:textId="77777777" w:rsidR="00F22B04" w:rsidRPr="00525E94" w:rsidRDefault="00F22B04" w:rsidP="00F22B04">
      <w:pPr>
        <w:numPr>
          <w:ilvl w:val="0"/>
          <w:numId w:val="15"/>
        </w:numPr>
        <w:spacing w:after="0" w:line="276" w:lineRule="auto"/>
        <w:contextualSpacing/>
        <w:jc w:val="both"/>
        <w:rPr>
          <w:rFonts w:ascii="Times New Roman" w:hAnsi="Times New Roman" w:cs="Times New Roman"/>
          <w:bCs/>
          <w:sz w:val="24"/>
          <w:szCs w:val="24"/>
        </w:rPr>
      </w:pPr>
      <w:r w:rsidRPr="00525E94">
        <w:rPr>
          <w:rFonts w:ascii="Times New Roman" w:hAnsi="Times New Roman" w:cs="Times New Roman"/>
          <w:bCs/>
          <w:sz w:val="24"/>
          <w:szCs w:val="24"/>
        </w:rPr>
        <w:t xml:space="preserve">Po raz drugi </w:t>
      </w:r>
      <w:r>
        <w:rPr>
          <w:rFonts w:ascii="Times New Roman" w:hAnsi="Times New Roman" w:cs="Times New Roman"/>
          <w:bCs/>
          <w:sz w:val="24"/>
          <w:szCs w:val="24"/>
        </w:rPr>
        <w:t>uczniowie</w:t>
      </w:r>
      <w:r w:rsidRPr="00525E94">
        <w:rPr>
          <w:rFonts w:ascii="Times New Roman" w:hAnsi="Times New Roman" w:cs="Times New Roman"/>
          <w:bCs/>
          <w:sz w:val="24"/>
          <w:szCs w:val="24"/>
        </w:rPr>
        <w:t xml:space="preserve"> ośmioletniej szkoły podstawowej przystąpili do egzaminu ósmoklasisty. Wyniki są jednym z kryteriów rekrutacji do szkoły ponadpodstawowej.</w:t>
      </w:r>
    </w:p>
    <w:p w14:paraId="0FD5E3E2" w14:textId="77777777" w:rsidR="00F22B04" w:rsidRPr="00525E94" w:rsidRDefault="00F22B04" w:rsidP="00F22B04">
      <w:pPr>
        <w:numPr>
          <w:ilvl w:val="0"/>
          <w:numId w:val="15"/>
        </w:numPr>
        <w:spacing w:after="0" w:line="276" w:lineRule="auto"/>
        <w:contextualSpacing/>
        <w:jc w:val="both"/>
        <w:rPr>
          <w:rFonts w:ascii="Times New Roman" w:hAnsi="Times New Roman" w:cs="Times New Roman"/>
          <w:bCs/>
          <w:sz w:val="24"/>
          <w:szCs w:val="24"/>
        </w:rPr>
      </w:pPr>
      <w:r w:rsidRPr="00525E94">
        <w:rPr>
          <w:rFonts w:ascii="Times New Roman" w:hAnsi="Times New Roman" w:cs="Times New Roman"/>
          <w:bCs/>
          <w:sz w:val="24"/>
          <w:szCs w:val="24"/>
        </w:rPr>
        <w:t xml:space="preserve">Rezultaty egzaminu ósmoklasisty przedstawione zostały w formie procentów i na skali centylowej, obejmując wyniki z: języka polskiego, matematyki, języka obcego nowożytnego. </w:t>
      </w:r>
    </w:p>
    <w:p w14:paraId="1B940150" w14:textId="77777777" w:rsidR="00F22B04" w:rsidRPr="00525E94" w:rsidRDefault="00F22B04" w:rsidP="00F22B04">
      <w:pPr>
        <w:numPr>
          <w:ilvl w:val="0"/>
          <w:numId w:val="15"/>
        </w:numPr>
        <w:spacing w:after="0" w:line="276" w:lineRule="auto"/>
        <w:contextualSpacing/>
        <w:jc w:val="both"/>
        <w:rPr>
          <w:rFonts w:ascii="Times New Roman" w:hAnsi="Times New Roman" w:cs="Times New Roman"/>
          <w:bCs/>
          <w:sz w:val="24"/>
          <w:szCs w:val="24"/>
        </w:rPr>
      </w:pPr>
      <w:r w:rsidRPr="00525E94">
        <w:rPr>
          <w:rFonts w:ascii="Times New Roman" w:hAnsi="Times New Roman" w:cs="Times New Roman"/>
          <w:bCs/>
          <w:sz w:val="24"/>
          <w:szCs w:val="24"/>
        </w:rPr>
        <w:t>Efekty egzaminu pozwalają określić poziom kompetencji uczniów kończących szkołę podstawową w kluczowych dziedzinach wiedzy, będących podstawą do podejmowania nauki na kolejnym etapie kształcenia. Uczeń będzie przystępował do egzaminu ósmoklasisty z tego języka obcego nowożytnego, którego uczy się w szkole w ramach obowiązkowych zajęć edukacyjnych.</w:t>
      </w:r>
    </w:p>
    <w:p w14:paraId="180313FC" w14:textId="77777777" w:rsidR="00F22B04" w:rsidRPr="00525E94" w:rsidRDefault="00F22B04" w:rsidP="00F22B04">
      <w:pPr>
        <w:numPr>
          <w:ilvl w:val="0"/>
          <w:numId w:val="15"/>
        </w:numPr>
        <w:spacing w:after="0" w:line="276" w:lineRule="auto"/>
        <w:contextualSpacing/>
        <w:jc w:val="both"/>
        <w:rPr>
          <w:rFonts w:ascii="Times New Roman" w:hAnsi="Times New Roman" w:cs="Times New Roman"/>
          <w:bCs/>
          <w:sz w:val="24"/>
          <w:szCs w:val="24"/>
        </w:rPr>
      </w:pPr>
      <w:r w:rsidRPr="00525E94">
        <w:rPr>
          <w:rFonts w:ascii="Times New Roman" w:hAnsi="Times New Roman" w:cs="Times New Roman"/>
          <w:bCs/>
          <w:sz w:val="24"/>
          <w:szCs w:val="24"/>
        </w:rPr>
        <w:t>Egzamin ósmoklasisty jest obowiązkowy. Wyniki uzyskane na tym egzaminie nie wpły</w:t>
      </w:r>
      <w:r>
        <w:rPr>
          <w:rFonts w:ascii="Times New Roman" w:hAnsi="Times New Roman" w:cs="Times New Roman"/>
          <w:bCs/>
          <w:sz w:val="24"/>
          <w:szCs w:val="24"/>
        </w:rPr>
        <w:t>wają</w:t>
      </w:r>
      <w:r w:rsidRPr="00525E94">
        <w:rPr>
          <w:rFonts w:ascii="Times New Roman" w:hAnsi="Times New Roman" w:cs="Times New Roman"/>
          <w:bCs/>
          <w:sz w:val="24"/>
          <w:szCs w:val="24"/>
        </w:rPr>
        <w:t xml:space="preserve"> na ukończenie szkoły, </w:t>
      </w:r>
      <w:r>
        <w:rPr>
          <w:rFonts w:ascii="Times New Roman" w:hAnsi="Times New Roman" w:cs="Times New Roman"/>
          <w:bCs/>
          <w:sz w:val="24"/>
          <w:szCs w:val="24"/>
        </w:rPr>
        <w:t>ale</w:t>
      </w:r>
      <w:r w:rsidRPr="00525E94">
        <w:rPr>
          <w:rFonts w:ascii="Times New Roman" w:hAnsi="Times New Roman" w:cs="Times New Roman"/>
          <w:bCs/>
          <w:sz w:val="24"/>
          <w:szCs w:val="24"/>
        </w:rPr>
        <w:t xml:space="preserve"> stanowi</w:t>
      </w:r>
      <w:r>
        <w:rPr>
          <w:rFonts w:ascii="Times New Roman" w:hAnsi="Times New Roman" w:cs="Times New Roman"/>
          <w:bCs/>
          <w:sz w:val="24"/>
          <w:szCs w:val="24"/>
        </w:rPr>
        <w:t>ą</w:t>
      </w:r>
      <w:r w:rsidRPr="00525E94">
        <w:rPr>
          <w:rFonts w:ascii="Times New Roman" w:hAnsi="Times New Roman" w:cs="Times New Roman"/>
          <w:bCs/>
          <w:sz w:val="24"/>
          <w:szCs w:val="24"/>
        </w:rPr>
        <w:t xml:space="preserve"> jedno z kryteriów rekrutacji do szkół ponadpodstawowych.</w:t>
      </w:r>
    </w:p>
    <w:p w14:paraId="49226DAF" w14:textId="77777777" w:rsidR="00F22B04" w:rsidRPr="00525E94" w:rsidRDefault="00F22B04" w:rsidP="00F22B04">
      <w:pPr>
        <w:spacing w:after="0" w:line="276" w:lineRule="auto"/>
        <w:ind w:left="720"/>
        <w:contextualSpacing/>
        <w:jc w:val="both"/>
        <w:rPr>
          <w:rFonts w:ascii="Times New Roman" w:hAnsi="Times New Roman" w:cs="Times New Roman"/>
          <w:bCs/>
          <w:sz w:val="24"/>
          <w:szCs w:val="24"/>
        </w:rPr>
      </w:pPr>
    </w:p>
    <w:p w14:paraId="48D6A2D2" w14:textId="77777777" w:rsidR="00F22B04" w:rsidRPr="00525E94" w:rsidRDefault="00F22B04" w:rsidP="00F22B04">
      <w:pPr>
        <w:spacing w:after="0" w:line="276" w:lineRule="auto"/>
        <w:contextualSpacing/>
        <w:jc w:val="both"/>
        <w:rPr>
          <w:rFonts w:ascii="Times New Roman" w:hAnsi="Times New Roman" w:cs="Times New Roman"/>
          <w:bCs/>
          <w:sz w:val="24"/>
          <w:szCs w:val="24"/>
        </w:rPr>
      </w:pPr>
      <w:r w:rsidRPr="00525E94">
        <w:rPr>
          <w:rFonts w:ascii="Times New Roman" w:hAnsi="Times New Roman" w:cs="Times New Roman"/>
          <w:bCs/>
          <w:sz w:val="24"/>
          <w:szCs w:val="24"/>
        </w:rPr>
        <w:lastRenderedPageBreak/>
        <w:tab/>
        <w:t>Egzamin ósmoklasisty został przeprowadzony od 25 do 27 maja 2021 r. Uczniowie, którzy z przyczyn losowych lub zdrowotnych nie przystąpili do niego w powyższym terminie, napisali egzamin 16, 17 i 18 czerwca br.</w:t>
      </w:r>
    </w:p>
    <w:p w14:paraId="6D3140BB" w14:textId="77777777" w:rsidR="00F22B04" w:rsidRPr="00525E94" w:rsidRDefault="00F22B04" w:rsidP="00F22B04">
      <w:pPr>
        <w:widowControl w:val="0"/>
        <w:suppressAutoHyphens/>
        <w:overflowPunct w:val="0"/>
        <w:autoSpaceDE w:val="0"/>
        <w:autoSpaceDN w:val="0"/>
        <w:spacing w:after="0" w:line="300" w:lineRule="auto"/>
        <w:jc w:val="both"/>
        <w:textAlignment w:val="baseline"/>
        <w:rPr>
          <w:rFonts w:ascii="Times New Roman" w:hAnsi="Times New Roman"/>
          <w:kern w:val="3"/>
          <w:sz w:val="24"/>
          <w:szCs w:val="24"/>
          <w:lang w:eastAsia="pl-PL"/>
        </w:rPr>
      </w:pPr>
      <w:r w:rsidRPr="00525E94">
        <w:rPr>
          <w:rFonts w:ascii="Times New Roman" w:hAnsi="Times New Roman"/>
          <w:kern w:val="3"/>
          <w:sz w:val="24"/>
          <w:szCs w:val="24"/>
          <w:lang w:eastAsia="pl-PL"/>
        </w:rPr>
        <w:tab/>
        <w:t>Egzamin ósmoklasisty jest przeprowadzany w formie pisemnej. Każdy ósmoklasista przystąpił do egzaminu z trzech przedmiotów obowiązkowych, tj.</w:t>
      </w:r>
    </w:p>
    <w:p w14:paraId="158D3C19" w14:textId="77777777" w:rsidR="00F22B04" w:rsidRPr="00525E94" w:rsidRDefault="00F22B04" w:rsidP="00F22B04">
      <w:pPr>
        <w:widowControl w:val="0"/>
        <w:suppressAutoHyphens/>
        <w:overflowPunct w:val="0"/>
        <w:autoSpaceDE w:val="0"/>
        <w:autoSpaceDN w:val="0"/>
        <w:spacing w:after="0" w:line="300" w:lineRule="auto"/>
        <w:jc w:val="both"/>
        <w:textAlignment w:val="baseline"/>
        <w:rPr>
          <w:rFonts w:ascii="Times New Roman" w:hAnsi="Times New Roman"/>
          <w:kern w:val="3"/>
          <w:sz w:val="24"/>
          <w:szCs w:val="24"/>
          <w:lang w:eastAsia="pl-PL"/>
        </w:rPr>
      </w:pPr>
      <w:r w:rsidRPr="00525E94">
        <w:rPr>
          <w:rFonts w:ascii="Times New Roman" w:hAnsi="Times New Roman"/>
          <w:kern w:val="3"/>
          <w:sz w:val="24"/>
          <w:szCs w:val="24"/>
          <w:lang w:eastAsia="pl-PL"/>
        </w:rPr>
        <w:t>1)</w:t>
      </w:r>
      <w:r>
        <w:rPr>
          <w:rFonts w:ascii="Times New Roman" w:hAnsi="Times New Roman"/>
          <w:kern w:val="3"/>
          <w:sz w:val="24"/>
          <w:szCs w:val="24"/>
          <w:lang w:eastAsia="pl-PL"/>
        </w:rPr>
        <w:t xml:space="preserve">  </w:t>
      </w:r>
      <w:r w:rsidRPr="00525E94">
        <w:rPr>
          <w:rFonts w:ascii="Times New Roman" w:hAnsi="Times New Roman"/>
          <w:kern w:val="3"/>
          <w:sz w:val="24"/>
          <w:szCs w:val="24"/>
          <w:lang w:eastAsia="pl-PL"/>
        </w:rPr>
        <w:t xml:space="preserve"> języka polskiego</w:t>
      </w:r>
    </w:p>
    <w:p w14:paraId="66474FCA" w14:textId="77777777" w:rsidR="00F22B04" w:rsidRPr="00525E94" w:rsidRDefault="00F22B04" w:rsidP="00F22B04">
      <w:pPr>
        <w:widowControl w:val="0"/>
        <w:suppressAutoHyphens/>
        <w:overflowPunct w:val="0"/>
        <w:autoSpaceDE w:val="0"/>
        <w:autoSpaceDN w:val="0"/>
        <w:spacing w:after="0" w:line="300" w:lineRule="auto"/>
        <w:jc w:val="both"/>
        <w:textAlignment w:val="baseline"/>
        <w:rPr>
          <w:rFonts w:ascii="Times New Roman" w:hAnsi="Times New Roman"/>
          <w:kern w:val="3"/>
          <w:sz w:val="24"/>
          <w:szCs w:val="24"/>
          <w:lang w:eastAsia="pl-PL"/>
        </w:rPr>
      </w:pPr>
      <w:r w:rsidRPr="00525E94">
        <w:rPr>
          <w:rFonts w:ascii="Times New Roman" w:hAnsi="Times New Roman"/>
          <w:kern w:val="3"/>
          <w:sz w:val="24"/>
          <w:szCs w:val="24"/>
          <w:lang w:eastAsia="pl-PL"/>
        </w:rPr>
        <w:t>2)</w:t>
      </w:r>
      <w:r>
        <w:rPr>
          <w:rFonts w:ascii="Times New Roman" w:hAnsi="Times New Roman"/>
          <w:kern w:val="3"/>
          <w:sz w:val="24"/>
          <w:szCs w:val="24"/>
          <w:lang w:eastAsia="pl-PL"/>
        </w:rPr>
        <w:t xml:space="preserve">  </w:t>
      </w:r>
      <w:r w:rsidRPr="00525E94">
        <w:rPr>
          <w:rFonts w:ascii="Times New Roman" w:hAnsi="Times New Roman"/>
          <w:kern w:val="3"/>
          <w:sz w:val="24"/>
          <w:szCs w:val="24"/>
          <w:lang w:eastAsia="pl-PL"/>
        </w:rPr>
        <w:t xml:space="preserve"> matematyki</w:t>
      </w:r>
    </w:p>
    <w:p w14:paraId="58CCE7E0" w14:textId="77777777" w:rsidR="00F22B04" w:rsidRPr="00525E94" w:rsidRDefault="00F22B04" w:rsidP="00F22B04">
      <w:pPr>
        <w:widowControl w:val="0"/>
        <w:suppressAutoHyphens/>
        <w:overflowPunct w:val="0"/>
        <w:autoSpaceDE w:val="0"/>
        <w:autoSpaceDN w:val="0"/>
        <w:spacing w:after="0" w:line="300" w:lineRule="auto"/>
        <w:jc w:val="both"/>
        <w:textAlignment w:val="baseline"/>
        <w:rPr>
          <w:rFonts w:ascii="Times New Roman" w:hAnsi="Times New Roman"/>
          <w:kern w:val="3"/>
          <w:sz w:val="24"/>
          <w:szCs w:val="24"/>
          <w:lang w:eastAsia="pl-PL"/>
        </w:rPr>
      </w:pPr>
      <w:r w:rsidRPr="00525E94">
        <w:rPr>
          <w:rFonts w:ascii="Times New Roman" w:hAnsi="Times New Roman"/>
          <w:kern w:val="3"/>
          <w:sz w:val="24"/>
          <w:szCs w:val="24"/>
          <w:lang w:eastAsia="pl-PL"/>
        </w:rPr>
        <w:t>3)</w:t>
      </w:r>
      <w:r>
        <w:rPr>
          <w:rFonts w:ascii="Times New Roman" w:hAnsi="Times New Roman"/>
          <w:kern w:val="3"/>
          <w:sz w:val="24"/>
          <w:szCs w:val="24"/>
          <w:lang w:eastAsia="pl-PL"/>
        </w:rPr>
        <w:t xml:space="preserve"> </w:t>
      </w:r>
      <w:r w:rsidRPr="00525E94">
        <w:rPr>
          <w:rFonts w:ascii="Times New Roman" w:hAnsi="Times New Roman"/>
          <w:kern w:val="3"/>
          <w:sz w:val="24"/>
          <w:szCs w:val="24"/>
          <w:lang w:eastAsia="pl-PL"/>
        </w:rPr>
        <w:t xml:space="preserve">języka obcego nowożytnego (ósmoklasista przystępuje do egzaminu z jednego </w:t>
      </w:r>
      <w:r>
        <w:rPr>
          <w:rFonts w:ascii="Times New Roman" w:hAnsi="Times New Roman"/>
          <w:kern w:val="3"/>
          <w:sz w:val="24"/>
          <w:szCs w:val="24"/>
          <w:lang w:eastAsia="pl-PL"/>
        </w:rPr>
        <w:br/>
      </w:r>
      <w:r w:rsidRPr="00525E94">
        <w:rPr>
          <w:rFonts w:ascii="Times New Roman" w:hAnsi="Times New Roman"/>
          <w:kern w:val="3"/>
          <w:sz w:val="24"/>
          <w:szCs w:val="24"/>
          <w:lang w:eastAsia="pl-PL"/>
        </w:rPr>
        <w:t>z następujących języków obcych nowożytnych: angielskiego, francuskiego, hiszpańskiego, niemieckiego, rosyjskiego, ukraińskiego lub włoskiego. Uczeń może wybrać tylko ten język, którego uczy się w szkole w ramach obowiązkowych zajęć edukacyjnych).</w:t>
      </w:r>
    </w:p>
    <w:p w14:paraId="47E86101" w14:textId="77777777" w:rsidR="00F22B04" w:rsidRPr="00525E94" w:rsidRDefault="00F22B04" w:rsidP="00F22B04">
      <w:pPr>
        <w:widowControl w:val="0"/>
        <w:suppressAutoHyphens/>
        <w:overflowPunct w:val="0"/>
        <w:autoSpaceDE w:val="0"/>
        <w:autoSpaceDN w:val="0"/>
        <w:spacing w:after="0" w:line="300" w:lineRule="auto"/>
        <w:jc w:val="both"/>
        <w:textAlignment w:val="baseline"/>
        <w:rPr>
          <w:rFonts w:ascii="Times New Roman" w:hAnsi="Times New Roman" w:cs="Times New Roman"/>
          <w:bCs/>
          <w:sz w:val="24"/>
          <w:szCs w:val="24"/>
        </w:rPr>
      </w:pPr>
      <w:r w:rsidRPr="00525E94">
        <w:rPr>
          <w:rFonts w:ascii="Times New Roman" w:hAnsi="Times New Roman"/>
          <w:kern w:val="3"/>
          <w:sz w:val="24"/>
          <w:szCs w:val="24"/>
          <w:lang w:eastAsia="pl-PL"/>
        </w:rPr>
        <w:tab/>
      </w:r>
      <w:r>
        <w:rPr>
          <w:rFonts w:ascii="Times New Roman" w:hAnsi="Times New Roman"/>
          <w:kern w:val="3"/>
          <w:sz w:val="24"/>
          <w:szCs w:val="24"/>
          <w:lang w:eastAsia="pl-PL"/>
        </w:rPr>
        <w:t>W z</w:t>
      </w:r>
      <w:r w:rsidRPr="00525E94">
        <w:rPr>
          <w:rFonts w:ascii="Times New Roman" w:hAnsi="Times New Roman" w:cs="Times New Roman"/>
          <w:bCs/>
          <w:sz w:val="24"/>
          <w:szCs w:val="24"/>
        </w:rPr>
        <w:t>adania</w:t>
      </w:r>
      <w:r>
        <w:rPr>
          <w:rFonts w:ascii="Times New Roman" w:hAnsi="Times New Roman" w:cs="Times New Roman"/>
          <w:bCs/>
          <w:sz w:val="24"/>
          <w:szCs w:val="24"/>
        </w:rPr>
        <w:t>ch</w:t>
      </w:r>
      <w:r w:rsidRPr="00525E94">
        <w:rPr>
          <w:rFonts w:ascii="Times New Roman" w:hAnsi="Times New Roman" w:cs="Times New Roman"/>
          <w:bCs/>
          <w:sz w:val="24"/>
          <w:szCs w:val="24"/>
        </w:rPr>
        <w:t xml:space="preserve"> sprawdza</w:t>
      </w:r>
      <w:r>
        <w:rPr>
          <w:rFonts w:ascii="Times New Roman" w:hAnsi="Times New Roman" w:cs="Times New Roman"/>
          <w:bCs/>
          <w:sz w:val="24"/>
          <w:szCs w:val="24"/>
        </w:rPr>
        <w:t>no</w:t>
      </w:r>
      <w:r w:rsidRPr="00525E94">
        <w:rPr>
          <w:rFonts w:ascii="Times New Roman" w:hAnsi="Times New Roman" w:cs="Times New Roman"/>
          <w:bCs/>
          <w:sz w:val="24"/>
          <w:szCs w:val="24"/>
        </w:rPr>
        <w:t xml:space="preserve">, w jakim stopniu ósmoklasiści opanowali wymagania ogólne i szczegółowe − z zakresu trzech przedmiotów egzaminacyjnych − określone w podstawie programowej kształcenia ogólnego dla II etapu edukacyjnego. </w:t>
      </w:r>
    </w:p>
    <w:p w14:paraId="38DE3B08" w14:textId="77777777" w:rsidR="00F22B04" w:rsidRDefault="00F22B04" w:rsidP="00F22B04">
      <w:pPr>
        <w:autoSpaceDE w:val="0"/>
        <w:autoSpaceDN w:val="0"/>
        <w:adjustRightInd w:val="0"/>
        <w:spacing w:after="0" w:line="240" w:lineRule="auto"/>
        <w:rPr>
          <w:rFonts w:ascii="Times New Roman" w:hAnsi="Times New Roman" w:cs="Times New Roman"/>
          <w:color w:val="000000"/>
          <w:sz w:val="24"/>
          <w:szCs w:val="24"/>
        </w:rPr>
      </w:pPr>
    </w:p>
    <w:p w14:paraId="408B6950" w14:textId="77777777" w:rsidR="00F22B04" w:rsidRPr="00525E94" w:rsidRDefault="00F22B04" w:rsidP="00F22B04">
      <w:pPr>
        <w:autoSpaceDE w:val="0"/>
        <w:autoSpaceDN w:val="0"/>
        <w:adjustRightInd w:val="0"/>
        <w:spacing w:after="0" w:line="240" w:lineRule="auto"/>
        <w:rPr>
          <w:rFonts w:ascii="Times New Roman" w:hAnsi="Times New Roman" w:cs="Times New Roman"/>
          <w:color w:val="000000"/>
          <w:sz w:val="24"/>
          <w:szCs w:val="24"/>
        </w:rPr>
      </w:pPr>
    </w:p>
    <w:p w14:paraId="3F53FFE0" w14:textId="77777777" w:rsidR="00F22B04" w:rsidRPr="00525E94" w:rsidRDefault="00F22B04" w:rsidP="00F22B04">
      <w:pPr>
        <w:autoSpaceDE w:val="0"/>
        <w:autoSpaceDN w:val="0"/>
        <w:adjustRightInd w:val="0"/>
        <w:spacing w:after="0" w:line="240" w:lineRule="auto"/>
        <w:rPr>
          <w:rFonts w:ascii="Times New Roman" w:hAnsi="Times New Roman" w:cs="Times New Roman"/>
          <w:color w:val="000000"/>
          <w:sz w:val="24"/>
          <w:szCs w:val="24"/>
        </w:rPr>
      </w:pPr>
      <w:r w:rsidRPr="00525E94">
        <w:rPr>
          <w:rFonts w:ascii="Times New Roman" w:hAnsi="Times New Roman" w:cs="Times New Roman"/>
          <w:color w:val="000000"/>
          <w:sz w:val="24"/>
          <w:szCs w:val="24"/>
        </w:rPr>
        <w:t xml:space="preserve">W tabeli nr 25 przedstawiono skalę </w:t>
      </w:r>
      <w:proofErr w:type="spellStart"/>
      <w:r w:rsidRPr="00525E94">
        <w:rPr>
          <w:rFonts w:ascii="Times New Roman" w:hAnsi="Times New Roman" w:cs="Times New Roman"/>
          <w:color w:val="000000"/>
          <w:sz w:val="24"/>
          <w:szCs w:val="24"/>
        </w:rPr>
        <w:t>staninową</w:t>
      </w:r>
      <w:proofErr w:type="spellEnd"/>
      <w:r w:rsidRPr="00525E94">
        <w:rPr>
          <w:rFonts w:ascii="Times New Roman" w:hAnsi="Times New Roman" w:cs="Times New Roman"/>
          <w:color w:val="000000"/>
          <w:sz w:val="24"/>
          <w:szCs w:val="24"/>
        </w:rPr>
        <w:t xml:space="preserve"> średnich wyników szkół (w %) z egzaminu ósmoklasisty w 2021 r. </w:t>
      </w:r>
    </w:p>
    <w:p w14:paraId="148BF7BD" w14:textId="77777777" w:rsidR="00F22B04" w:rsidRPr="00AC26F9" w:rsidRDefault="00F22B04" w:rsidP="00F22B04">
      <w:pPr>
        <w:autoSpaceDE w:val="0"/>
        <w:autoSpaceDN w:val="0"/>
        <w:adjustRightInd w:val="0"/>
        <w:spacing w:after="0" w:line="240" w:lineRule="auto"/>
        <w:rPr>
          <w:rFonts w:ascii="Times New Roman" w:hAnsi="Times New Roman" w:cs="Times New Roman"/>
          <w:color w:val="000000"/>
          <w:sz w:val="26"/>
          <w:szCs w:val="26"/>
        </w:rPr>
      </w:pPr>
    </w:p>
    <w:p w14:paraId="58ABCC73" w14:textId="77777777" w:rsidR="00F22B04" w:rsidRPr="00AC26F9" w:rsidRDefault="00F22B04" w:rsidP="00F22B04">
      <w:pPr>
        <w:autoSpaceDE w:val="0"/>
        <w:autoSpaceDN w:val="0"/>
        <w:adjustRightInd w:val="0"/>
        <w:spacing w:after="0" w:line="240" w:lineRule="auto"/>
        <w:rPr>
          <w:rFonts w:ascii="Times New Roman" w:hAnsi="Times New Roman" w:cs="Times New Roman"/>
          <w:color w:val="000000"/>
          <w:sz w:val="24"/>
          <w:szCs w:val="24"/>
        </w:rPr>
      </w:pPr>
      <w:r w:rsidRPr="00AC26F9">
        <w:rPr>
          <w:rFonts w:ascii="Times New Roman" w:hAnsi="Times New Roman" w:cs="Times New Roman"/>
          <w:color w:val="000000"/>
          <w:sz w:val="26"/>
          <w:szCs w:val="26"/>
        </w:rPr>
        <w:tab/>
      </w:r>
      <w:r>
        <w:rPr>
          <w:rFonts w:ascii="Times New Roman" w:hAnsi="Times New Roman" w:cs="Times New Roman"/>
          <w:color w:val="000000"/>
          <w:sz w:val="24"/>
          <w:szCs w:val="24"/>
        </w:rPr>
        <w:t>Tabela nr 25</w:t>
      </w:r>
    </w:p>
    <w:tbl>
      <w:tblPr>
        <w:tblW w:w="8363" w:type="dxa"/>
        <w:tblInd w:w="421" w:type="dxa"/>
        <w:tblBorders>
          <w:top w:val="nil"/>
          <w:left w:val="nil"/>
          <w:bottom w:val="nil"/>
          <w:right w:val="nil"/>
        </w:tblBorders>
        <w:tblLayout w:type="fixed"/>
        <w:tblLook w:val="0000" w:firstRow="0" w:lastRow="0" w:firstColumn="0" w:lastColumn="0" w:noHBand="0" w:noVBand="0"/>
      </w:tblPr>
      <w:tblGrid>
        <w:gridCol w:w="1134"/>
        <w:gridCol w:w="1701"/>
        <w:gridCol w:w="1843"/>
        <w:gridCol w:w="1842"/>
        <w:gridCol w:w="1843"/>
      </w:tblGrid>
      <w:tr w:rsidR="00F22B04" w:rsidRPr="00AC26F9" w14:paraId="1B124A17" w14:textId="77777777" w:rsidTr="005E3FF9">
        <w:trPr>
          <w:trHeight w:val="109"/>
        </w:trPr>
        <w:tc>
          <w:tcPr>
            <w:tcW w:w="113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1CF39DC"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b/>
                <w:color w:val="000000"/>
              </w:rPr>
            </w:pPr>
          </w:p>
          <w:p w14:paraId="15EB7DD9"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b/>
                <w:color w:val="000000"/>
              </w:rPr>
            </w:pPr>
            <w:r w:rsidRPr="00525E94">
              <w:rPr>
                <w:rFonts w:ascii="Times New Roman" w:hAnsi="Times New Roman" w:cs="Times New Roman"/>
                <w:b/>
                <w:color w:val="000000"/>
              </w:rPr>
              <w:t>Stanin</w:t>
            </w:r>
          </w:p>
        </w:tc>
        <w:tc>
          <w:tcPr>
            <w:tcW w:w="170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647A7E8"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b/>
                <w:color w:val="000000"/>
              </w:rPr>
            </w:pPr>
          </w:p>
          <w:p w14:paraId="060119FF"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b/>
                <w:color w:val="000000"/>
              </w:rPr>
            </w:pPr>
            <w:r w:rsidRPr="00525E94">
              <w:rPr>
                <w:rFonts w:ascii="Times New Roman" w:hAnsi="Times New Roman" w:cs="Times New Roman"/>
                <w:b/>
                <w:color w:val="000000"/>
              </w:rPr>
              <w:t>Język polski</w:t>
            </w:r>
          </w:p>
        </w:tc>
        <w:tc>
          <w:tcPr>
            <w:tcW w:w="1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34EED47"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b/>
                <w:color w:val="000000"/>
              </w:rPr>
            </w:pPr>
          </w:p>
          <w:p w14:paraId="35F1ABFD"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b/>
                <w:color w:val="000000"/>
              </w:rPr>
            </w:pPr>
            <w:r w:rsidRPr="00525E94">
              <w:rPr>
                <w:rFonts w:ascii="Times New Roman" w:hAnsi="Times New Roman" w:cs="Times New Roman"/>
                <w:b/>
                <w:color w:val="000000"/>
              </w:rPr>
              <w:t>Matematyka</w:t>
            </w:r>
          </w:p>
        </w:tc>
        <w:tc>
          <w:tcPr>
            <w:tcW w:w="184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35FD1AB"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b/>
                <w:color w:val="000000"/>
              </w:rPr>
            </w:pPr>
          </w:p>
          <w:p w14:paraId="5DFB4EE8"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b/>
                <w:color w:val="000000"/>
              </w:rPr>
            </w:pPr>
            <w:r w:rsidRPr="00525E94">
              <w:rPr>
                <w:rFonts w:ascii="Times New Roman" w:hAnsi="Times New Roman" w:cs="Times New Roman"/>
                <w:b/>
                <w:color w:val="000000"/>
              </w:rPr>
              <w:t>Język angielski</w:t>
            </w:r>
          </w:p>
        </w:tc>
        <w:tc>
          <w:tcPr>
            <w:tcW w:w="1843"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D0F068E"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b/>
                <w:color w:val="000000"/>
              </w:rPr>
            </w:pPr>
          </w:p>
          <w:p w14:paraId="147B3B1F"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b/>
                <w:color w:val="000000"/>
              </w:rPr>
            </w:pPr>
            <w:r w:rsidRPr="00525E94">
              <w:rPr>
                <w:rFonts w:ascii="Times New Roman" w:hAnsi="Times New Roman" w:cs="Times New Roman"/>
                <w:b/>
                <w:color w:val="000000"/>
              </w:rPr>
              <w:t>Język niemiecki</w:t>
            </w:r>
          </w:p>
          <w:p w14:paraId="5697DD51"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b/>
                <w:color w:val="000000"/>
              </w:rPr>
            </w:pPr>
          </w:p>
        </w:tc>
      </w:tr>
      <w:tr w:rsidR="00F22B04" w:rsidRPr="00AC26F9" w14:paraId="60296CC3" w14:textId="77777777" w:rsidTr="005E3FF9">
        <w:trPr>
          <w:trHeight w:val="110"/>
        </w:trPr>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7B109C8"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b/>
                <w:bCs/>
                <w:color w:val="000000"/>
              </w:rPr>
              <w:t>1</w:t>
            </w:r>
          </w:p>
        </w:tc>
        <w:tc>
          <w:tcPr>
            <w:tcW w:w="1701" w:type="dxa"/>
            <w:tcBorders>
              <w:top w:val="single" w:sz="4" w:space="0" w:color="auto"/>
              <w:left w:val="single" w:sz="4" w:space="0" w:color="auto"/>
              <w:bottom w:val="single" w:sz="4" w:space="0" w:color="auto"/>
              <w:right w:val="single" w:sz="4" w:space="0" w:color="auto"/>
            </w:tcBorders>
          </w:tcPr>
          <w:p w14:paraId="4DD104B0"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7–41</w:t>
            </w:r>
          </w:p>
        </w:tc>
        <w:tc>
          <w:tcPr>
            <w:tcW w:w="1843" w:type="dxa"/>
            <w:tcBorders>
              <w:top w:val="single" w:sz="4" w:space="0" w:color="auto"/>
              <w:left w:val="single" w:sz="4" w:space="0" w:color="auto"/>
              <w:bottom w:val="single" w:sz="4" w:space="0" w:color="auto"/>
              <w:right w:val="single" w:sz="4" w:space="0" w:color="auto"/>
            </w:tcBorders>
          </w:tcPr>
          <w:p w14:paraId="66ADB544"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9–25</w:t>
            </w:r>
          </w:p>
        </w:tc>
        <w:tc>
          <w:tcPr>
            <w:tcW w:w="1842" w:type="dxa"/>
            <w:tcBorders>
              <w:top w:val="single" w:sz="4" w:space="0" w:color="auto"/>
              <w:left w:val="single" w:sz="4" w:space="0" w:color="auto"/>
              <w:bottom w:val="single" w:sz="4" w:space="0" w:color="auto"/>
              <w:right w:val="single" w:sz="4" w:space="0" w:color="auto"/>
            </w:tcBorders>
          </w:tcPr>
          <w:p w14:paraId="310FF009"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15–35</w:t>
            </w:r>
          </w:p>
        </w:tc>
        <w:tc>
          <w:tcPr>
            <w:tcW w:w="1843" w:type="dxa"/>
            <w:tcBorders>
              <w:top w:val="single" w:sz="4" w:space="0" w:color="auto"/>
              <w:left w:val="single" w:sz="4" w:space="0" w:color="auto"/>
              <w:bottom w:val="single" w:sz="4" w:space="0" w:color="auto"/>
              <w:right w:val="single" w:sz="4" w:space="0" w:color="auto"/>
            </w:tcBorders>
          </w:tcPr>
          <w:p w14:paraId="4B784630"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14–20</w:t>
            </w:r>
          </w:p>
        </w:tc>
      </w:tr>
      <w:tr w:rsidR="00F22B04" w:rsidRPr="00AC26F9" w14:paraId="0DC33677" w14:textId="77777777" w:rsidTr="005E3FF9">
        <w:trPr>
          <w:trHeight w:val="110"/>
        </w:trPr>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03E6010"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b/>
                <w:bCs/>
                <w:color w:val="000000"/>
              </w:rPr>
              <w:t>2</w:t>
            </w:r>
          </w:p>
        </w:tc>
        <w:tc>
          <w:tcPr>
            <w:tcW w:w="1701" w:type="dxa"/>
            <w:tcBorders>
              <w:top w:val="single" w:sz="4" w:space="0" w:color="auto"/>
              <w:left w:val="single" w:sz="4" w:space="0" w:color="auto"/>
              <w:bottom w:val="single" w:sz="4" w:space="0" w:color="auto"/>
              <w:right w:val="single" w:sz="4" w:space="0" w:color="auto"/>
            </w:tcBorders>
          </w:tcPr>
          <w:p w14:paraId="63F81CE1"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42–48</w:t>
            </w:r>
          </w:p>
        </w:tc>
        <w:tc>
          <w:tcPr>
            <w:tcW w:w="1843" w:type="dxa"/>
            <w:tcBorders>
              <w:top w:val="single" w:sz="4" w:space="0" w:color="auto"/>
              <w:left w:val="single" w:sz="4" w:space="0" w:color="auto"/>
              <w:bottom w:val="single" w:sz="4" w:space="0" w:color="auto"/>
              <w:right w:val="single" w:sz="4" w:space="0" w:color="auto"/>
            </w:tcBorders>
          </w:tcPr>
          <w:p w14:paraId="4078C020"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26–31</w:t>
            </w:r>
          </w:p>
        </w:tc>
        <w:tc>
          <w:tcPr>
            <w:tcW w:w="1842" w:type="dxa"/>
            <w:tcBorders>
              <w:top w:val="single" w:sz="4" w:space="0" w:color="auto"/>
              <w:left w:val="single" w:sz="4" w:space="0" w:color="auto"/>
              <w:bottom w:val="single" w:sz="4" w:space="0" w:color="auto"/>
              <w:right w:val="single" w:sz="4" w:space="0" w:color="auto"/>
            </w:tcBorders>
          </w:tcPr>
          <w:p w14:paraId="736F640A"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36–44</w:t>
            </w:r>
          </w:p>
        </w:tc>
        <w:tc>
          <w:tcPr>
            <w:tcW w:w="1843" w:type="dxa"/>
            <w:tcBorders>
              <w:top w:val="single" w:sz="4" w:space="0" w:color="auto"/>
              <w:left w:val="single" w:sz="4" w:space="0" w:color="auto"/>
              <w:bottom w:val="single" w:sz="4" w:space="0" w:color="auto"/>
              <w:right w:val="single" w:sz="4" w:space="0" w:color="auto"/>
            </w:tcBorders>
          </w:tcPr>
          <w:p w14:paraId="135DBA5D"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21–29</w:t>
            </w:r>
          </w:p>
        </w:tc>
      </w:tr>
      <w:tr w:rsidR="00F22B04" w:rsidRPr="00AC26F9" w14:paraId="6044AE42" w14:textId="77777777" w:rsidTr="005E3FF9">
        <w:trPr>
          <w:trHeight w:val="110"/>
        </w:trPr>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50D1AF2"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b/>
                <w:bCs/>
                <w:color w:val="000000"/>
              </w:rPr>
              <w:t>3</w:t>
            </w:r>
          </w:p>
        </w:tc>
        <w:tc>
          <w:tcPr>
            <w:tcW w:w="1701" w:type="dxa"/>
            <w:tcBorders>
              <w:top w:val="single" w:sz="4" w:space="0" w:color="auto"/>
              <w:left w:val="single" w:sz="4" w:space="0" w:color="auto"/>
              <w:bottom w:val="single" w:sz="4" w:space="0" w:color="auto"/>
              <w:right w:val="single" w:sz="4" w:space="0" w:color="auto"/>
            </w:tcBorders>
          </w:tcPr>
          <w:p w14:paraId="32CF73BB"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49–52</w:t>
            </w:r>
          </w:p>
        </w:tc>
        <w:tc>
          <w:tcPr>
            <w:tcW w:w="1843" w:type="dxa"/>
            <w:tcBorders>
              <w:top w:val="single" w:sz="4" w:space="0" w:color="auto"/>
              <w:left w:val="single" w:sz="4" w:space="0" w:color="auto"/>
              <w:bottom w:val="single" w:sz="4" w:space="0" w:color="auto"/>
              <w:right w:val="single" w:sz="4" w:space="0" w:color="auto"/>
            </w:tcBorders>
          </w:tcPr>
          <w:p w14:paraId="5B97A127"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32–36</w:t>
            </w:r>
          </w:p>
        </w:tc>
        <w:tc>
          <w:tcPr>
            <w:tcW w:w="1842" w:type="dxa"/>
            <w:tcBorders>
              <w:top w:val="single" w:sz="4" w:space="0" w:color="auto"/>
              <w:left w:val="single" w:sz="4" w:space="0" w:color="auto"/>
              <w:bottom w:val="single" w:sz="4" w:space="0" w:color="auto"/>
              <w:right w:val="single" w:sz="4" w:space="0" w:color="auto"/>
            </w:tcBorders>
          </w:tcPr>
          <w:p w14:paraId="630E354D"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45–51</w:t>
            </w:r>
          </w:p>
        </w:tc>
        <w:tc>
          <w:tcPr>
            <w:tcW w:w="1843" w:type="dxa"/>
            <w:tcBorders>
              <w:top w:val="single" w:sz="4" w:space="0" w:color="auto"/>
              <w:left w:val="single" w:sz="4" w:space="0" w:color="auto"/>
              <w:bottom w:val="single" w:sz="4" w:space="0" w:color="auto"/>
              <w:right w:val="single" w:sz="4" w:space="0" w:color="auto"/>
            </w:tcBorders>
          </w:tcPr>
          <w:p w14:paraId="331FA689"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30–35</w:t>
            </w:r>
          </w:p>
        </w:tc>
      </w:tr>
      <w:tr w:rsidR="00F22B04" w:rsidRPr="00AC26F9" w14:paraId="225A3F7C" w14:textId="77777777" w:rsidTr="005E3FF9">
        <w:trPr>
          <w:trHeight w:val="110"/>
        </w:trPr>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5DE07AC"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b/>
                <w:bCs/>
                <w:color w:val="000000"/>
              </w:rPr>
              <w:t>4</w:t>
            </w:r>
          </w:p>
        </w:tc>
        <w:tc>
          <w:tcPr>
            <w:tcW w:w="1701" w:type="dxa"/>
            <w:tcBorders>
              <w:top w:val="single" w:sz="4" w:space="0" w:color="auto"/>
              <w:left w:val="single" w:sz="4" w:space="0" w:color="auto"/>
              <w:bottom w:val="single" w:sz="4" w:space="0" w:color="auto"/>
              <w:right w:val="single" w:sz="4" w:space="0" w:color="auto"/>
            </w:tcBorders>
          </w:tcPr>
          <w:p w14:paraId="71D92853"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53–57</w:t>
            </w:r>
          </w:p>
        </w:tc>
        <w:tc>
          <w:tcPr>
            <w:tcW w:w="1843" w:type="dxa"/>
            <w:tcBorders>
              <w:top w:val="single" w:sz="4" w:space="0" w:color="auto"/>
              <w:left w:val="single" w:sz="4" w:space="0" w:color="auto"/>
              <w:bottom w:val="single" w:sz="4" w:space="0" w:color="auto"/>
              <w:right w:val="single" w:sz="4" w:space="0" w:color="auto"/>
            </w:tcBorders>
          </w:tcPr>
          <w:p w14:paraId="32ECE600"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37–41</w:t>
            </w:r>
          </w:p>
        </w:tc>
        <w:tc>
          <w:tcPr>
            <w:tcW w:w="1842" w:type="dxa"/>
            <w:tcBorders>
              <w:top w:val="single" w:sz="4" w:space="0" w:color="auto"/>
              <w:left w:val="single" w:sz="4" w:space="0" w:color="auto"/>
              <w:bottom w:val="single" w:sz="4" w:space="0" w:color="auto"/>
              <w:right w:val="single" w:sz="4" w:space="0" w:color="auto"/>
            </w:tcBorders>
          </w:tcPr>
          <w:p w14:paraId="45404C91"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52–58</w:t>
            </w:r>
          </w:p>
        </w:tc>
        <w:tc>
          <w:tcPr>
            <w:tcW w:w="1843" w:type="dxa"/>
            <w:tcBorders>
              <w:top w:val="single" w:sz="4" w:space="0" w:color="auto"/>
              <w:left w:val="single" w:sz="4" w:space="0" w:color="auto"/>
              <w:bottom w:val="single" w:sz="4" w:space="0" w:color="auto"/>
              <w:right w:val="single" w:sz="4" w:space="0" w:color="auto"/>
            </w:tcBorders>
          </w:tcPr>
          <w:p w14:paraId="4EC623DA"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36–41</w:t>
            </w:r>
          </w:p>
        </w:tc>
      </w:tr>
      <w:tr w:rsidR="00F22B04" w:rsidRPr="00AC26F9" w14:paraId="5523CC2C" w14:textId="77777777" w:rsidTr="005E3FF9">
        <w:trPr>
          <w:trHeight w:val="110"/>
        </w:trPr>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B4230FD"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b/>
                <w:bCs/>
                <w:color w:val="000000"/>
              </w:rPr>
              <w:t>5</w:t>
            </w:r>
          </w:p>
        </w:tc>
        <w:tc>
          <w:tcPr>
            <w:tcW w:w="1701" w:type="dxa"/>
            <w:tcBorders>
              <w:top w:val="single" w:sz="4" w:space="0" w:color="auto"/>
              <w:left w:val="single" w:sz="4" w:space="0" w:color="auto"/>
              <w:bottom w:val="single" w:sz="4" w:space="0" w:color="auto"/>
              <w:right w:val="single" w:sz="4" w:space="0" w:color="auto"/>
            </w:tcBorders>
          </w:tcPr>
          <w:p w14:paraId="355E5BE9"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58–61</w:t>
            </w:r>
          </w:p>
        </w:tc>
        <w:tc>
          <w:tcPr>
            <w:tcW w:w="1843" w:type="dxa"/>
            <w:tcBorders>
              <w:top w:val="single" w:sz="4" w:space="0" w:color="auto"/>
              <w:left w:val="single" w:sz="4" w:space="0" w:color="auto"/>
              <w:bottom w:val="single" w:sz="4" w:space="0" w:color="auto"/>
              <w:right w:val="single" w:sz="4" w:space="0" w:color="auto"/>
            </w:tcBorders>
          </w:tcPr>
          <w:p w14:paraId="7FF8D92D"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42–47</w:t>
            </w:r>
          </w:p>
        </w:tc>
        <w:tc>
          <w:tcPr>
            <w:tcW w:w="1842" w:type="dxa"/>
            <w:tcBorders>
              <w:top w:val="single" w:sz="4" w:space="0" w:color="auto"/>
              <w:left w:val="single" w:sz="4" w:space="0" w:color="auto"/>
              <w:bottom w:val="single" w:sz="4" w:space="0" w:color="auto"/>
              <w:right w:val="single" w:sz="4" w:space="0" w:color="auto"/>
            </w:tcBorders>
          </w:tcPr>
          <w:p w14:paraId="08B083E5"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59–65</w:t>
            </w:r>
          </w:p>
        </w:tc>
        <w:tc>
          <w:tcPr>
            <w:tcW w:w="1843" w:type="dxa"/>
            <w:tcBorders>
              <w:top w:val="single" w:sz="4" w:space="0" w:color="auto"/>
              <w:left w:val="single" w:sz="4" w:space="0" w:color="auto"/>
              <w:bottom w:val="single" w:sz="4" w:space="0" w:color="auto"/>
              <w:right w:val="single" w:sz="4" w:space="0" w:color="auto"/>
            </w:tcBorders>
          </w:tcPr>
          <w:p w14:paraId="76C09512"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42–47</w:t>
            </w:r>
          </w:p>
        </w:tc>
      </w:tr>
      <w:tr w:rsidR="00F22B04" w:rsidRPr="00AC26F9" w14:paraId="03AFCC04" w14:textId="77777777" w:rsidTr="005E3FF9">
        <w:trPr>
          <w:trHeight w:val="110"/>
        </w:trPr>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95C9EE8"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b/>
                <w:bCs/>
                <w:color w:val="000000"/>
              </w:rPr>
              <w:t>6</w:t>
            </w:r>
          </w:p>
        </w:tc>
        <w:tc>
          <w:tcPr>
            <w:tcW w:w="1701" w:type="dxa"/>
            <w:tcBorders>
              <w:top w:val="single" w:sz="4" w:space="0" w:color="auto"/>
              <w:left w:val="single" w:sz="4" w:space="0" w:color="auto"/>
              <w:bottom w:val="single" w:sz="4" w:space="0" w:color="auto"/>
              <w:right w:val="single" w:sz="4" w:space="0" w:color="auto"/>
            </w:tcBorders>
          </w:tcPr>
          <w:p w14:paraId="51490BD6"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62–65</w:t>
            </w:r>
          </w:p>
        </w:tc>
        <w:tc>
          <w:tcPr>
            <w:tcW w:w="1843" w:type="dxa"/>
            <w:tcBorders>
              <w:top w:val="single" w:sz="4" w:space="0" w:color="auto"/>
              <w:left w:val="single" w:sz="4" w:space="0" w:color="auto"/>
              <w:bottom w:val="single" w:sz="4" w:space="0" w:color="auto"/>
              <w:right w:val="single" w:sz="4" w:space="0" w:color="auto"/>
            </w:tcBorders>
          </w:tcPr>
          <w:p w14:paraId="7A57FD9C"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48–53</w:t>
            </w:r>
          </w:p>
        </w:tc>
        <w:tc>
          <w:tcPr>
            <w:tcW w:w="1842" w:type="dxa"/>
            <w:tcBorders>
              <w:top w:val="single" w:sz="4" w:space="0" w:color="auto"/>
              <w:left w:val="single" w:sz="4" w:space="0" w:color="auto"/>
              <w:bottom w:val="single" w:sz="4" w:space="0" w:color="auto"/>
              <w:right w:val="single" w:sz="4" w:space="0" w:color="auto"/>
            </w:tcBorders>
          </w:tcPr>
          <w:p w14:paraId="1CA946F4"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66–72</w:t>
            </w:r>
          </w:p>
        </w:tc>
        <w:tc>
          <w:tcPr>
            <w:tcW w:w="1843" w:type="dxa"/>
            <w:tcBorders>
              <w:top w:val="single" w:sz="4" w:space="0" w:color="auto"/>
              <w:left w:val="single" w:sz="4" w:space="0" w:color="auto"/>
              <w:bottom w:val="single" w:sz="4" w:space="0" w:color="auto"/>
              <w:right w:val="single" w:sz="4" w:space="0" w:color="auto"/>
            </w:tcBorders>
          </w:tcPr>
          <w:p w14:paraId="2513CD18"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48–55</w:t>
            </w:r>
          </w:p>
        </w:tc>
      </w:tr>
      <w:tr w:rsidR="00F22B04" w:rsidRPr="00AC26F9" w14:paraId="6390382F" w14:textId="77777777" w:rsidTr="005E3FF9">
        <w:trPr>
          <w:trHeight w:val="110"/>
        </w:trPr>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A327512"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b/>
                <w:bCs/>
                <w:color w:val="000000"/>
              </w:rPr>
              <w:t>7</w:t>
            </w:r>
          </w:p>
        </w:tc>
        <w:tc>
          <w:tcPr>
            <w:tcW w:w="1701" w:type="dxa"/>
            <w:tcBorders>
              <w:top w:val="single" w:sz="4" w:space="0" w:color="auto"/>
              <w:left w:val="single" w:sz="4" w:space="0" w:color="auto"/>
              <w:bottom w:val="single" w:sz="4" w:space="0" w:color="auto"/>
              <w:right w:val="single" w:sz="4" w:space="0" w:color="auto"/>
            </w:tcBorders>
          </w:tcPr>
          <w:p w14:paraId="4CC1EF2E"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66–69</w:t>
            </w:r>
          </w:p>
        </w:tc>
        <w:tc>
          <w:tcPr>
            <w:tcW w:w="1843" w:type="dxa"/>
            <w:tcBorders>
              <w:top w:val="single" w:sz="4" w:space="0" w:color="auto"/>
              <w:left w:val="single" w:sz="4" w:space="0" w:color="auto"/>
              <w:bottom w:val="single" w:sz="4" w:space="0" w:color="auto"/>
              <w:right w:val="single" w:sz="4" w:space="0" w:color="auto"/>
            </w:tcBorders>
          </w:tcPr>
          <w:p w14:paraId="4701A807"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54–60</w:t>
            </w:r>
          </w:p>
        </w:tc>
        <w:tc>
          <w:tcPr>
            <w:tcW w:w="1842" w:type="dxa"/>
            <w:tcBorders>
              <w:top w:val="single" w:sz="4" w:space="0" w:color="auto"/>
              <w:left w:val="single" w:sz="4" w:space="0" w:color="auto"/>
              <w:bottom w:val="single" w:sz="4" w:space="0" w:color="auto"/>
              <w:right w:val="single" w:sz="4" w:space="0" w:color="auto"/>
            </w:tcBorders>
          </w:tcPr>
          <w:p w14:paraId="2597F919"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73–79</w:t>
            </w:r>
          </w:p>
        </w:tc>
        <w:tc>
          <w:tcPr>
            <w:tcW w:w="1843" w:type="dxa"/>
            <w:tcBorders>
              <w:top w:val="single" w:sz="4" w:space="0" w:color="auto"/>
              <w:left w:val="single" w:sz="4" w:space="0" w:color="auto"/>
              <w:bottom w:val="single" w:sz="4" w:space="0" w:color="auto"/>
              <w:right w:val="single" w:sz="4" w:space="0" w:color="auto"/>
            </w:tcBorders>
          </w:tcPr>
          <w:p w14:paraId="523C04C7"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56–66</w:t>
            </w:r>
          </w:p>
        </w:tc>
      </w:tr>
      <w:tr w:rsidR="00F22B04" w:rsidRPr="00AC26F9" w14:paraId="1DB0BD39" w14:textId="77777777" w:rsidTr="005E3FF9">
        <w:trPr>
          <w:trHeight w:val="110"/>
        </w:trPr>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EC84083"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b/>
                <w:bCs/>
                <w:color w:val="000000"/>
              </w:rPr>
              <w:t>8</w:t>
            </w:r>
          </w:p>
        </w:tc>
        <w:tc>
          <w:tcPr>
            <w:tcW w:w="1701" w:type="dxa"/>
            <w:tcBorders>
              <w:top w:val="single" w:sz="4" w:space="0" w:color="auto"/>
              <w:left w:val="single" w:sz="4" w:space="0" w:color="auto"/>
              <w:bottom w:val="single" w:sz="4" w:space="0" w:color="auto"/>
              <w:right w:val="single" w:sz="4" w:space="0" w:color="auto"/>
            </w:tcBorders>
          </w:tcPr>
          <w:p w14:paraId="535FA879"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70–74</w:t>
            </w:r>
          </w:p>
        </w:tc>
        <w:tc>
          <w:tcPr>
            <w:tcW w:w="1843" w:type="dxa"/>
            <w:tcBorders>
              <w:top w:val="single" w:sz="4" w:space="0" w:color="auto"/>
              <w:left w:val="single" w:sz="4" w:space="0" w:color="auto"/>
              <w:bottom w:val="single" w:sz="4" w:space="0" w:color="auto"/>
              <w:right w:val="single" w:sz="4" w:space="0" w:color="auto"/>
            </w:tcBorders>
          </w:tcPr>
          <w:p w14:paraId="17CEFD5B"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61–69</w:t>
            </w:r>
          </w:p>
        </w:tc>
        <w:tc>
          <w:tcPr>
            <w:tcW w:w="1842" w:type="dxa"/>
            <w:tcBorders>
              <w:top w:val="single" w:sz="4" w:space="0" w:color="auto"/>
              <w:left w:val="single" w:sz="4" w:space="0" w:color="auto"/>
              <w:bottom w:val="single" w:sz="4" w:space="0" w:color="auto"/>
              <w:right w:val="single" w:sz="4" w:space="0" w:color="auto"/>
            </w:tcBorders>
          </w:tcPr>
          <w:p w14:paraId="7ADA45E6"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80–88</w:t>
            </w:r>
          </w:p>
        </w:tc>
        <w:tc>
          <w:tcPr>
            <w:tcW w:w="1843" w:type="dxa"/>
            <w:tcBorders>
              <w:top w:val="single" w:sz="4" w:space="0" w:color="auto"/>
              <w:left w:val="single" w:sz="4" w:space="0" w:color="auto"/>
              <w:bottom w:val="single" w:sz="4" w:space="0" w:color="auto"/>
              <w:right w:val="single" w:sz="4" w:space="0" w:color="auto"/>
            </w:tcBorders>
          </w:tcPr>
          <w:p w14:paraId="22B89173"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67–81</w:t>
            </w:r>
          </w:p>
        </w:tc>
      </w:tr>
      <w:tr w:rsidR="00F22B04" w:rsidRPr="00AC26F9" w14:paraId="16765E8F" w14:textId="77777777" w:rsidTr="005E3FF9">
        <w:trPr>
          <w:trHeight w:val="110"/>
        </w:trPr>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0580262"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b/>
                <w:bCs/>
                <w:color w:val="000000"/>
              </w:rPr>
              <w:t>9</w:t>
            </w:r>
          </w:p>
        </w:tc>
        <w:tc>
          <w:tcPr>
            <w:tcW w:w="1701" w:type="dxa"/>
            <w:tcBorders>
              <w:top w:val="single" w:sz="4" w:space="0" w:color="auto"/>
              <w:left w:val="single" w:sz="4" w:space="0" w:color="auto"/>
              <w:bottom w:val="single" w:sz="4" w:space="0" w:color="auto"/>
              <w:right w:val="single" w:sz="4" w:space="0" w:color="auto"/>
            </w:tcBorders>
          </w:tcPr>
          <w:p w14:paraId="6B6038CC"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75–90</w:t>
            </w:r>
          </w:p>
        </w:tc>
        <w:tc>
          <w:tcPr>
            <w:tcW w:w="1843" w:type="dxa"/>
            <w:tcBorders>
              <w:top w:val="single" w:sz="4" w:space="0" w:color="auto"/>
              <w:left w:val="single" w:sz="4" w:space="0" w:color="auto"/>
              <w:bottom w:val="single" w:sz="4" w:space="0" w:color="auto"/>
              <w:right w:val="single" w:sz="4" w:space="0" w:color="auto"/>
            </w:tcBorders>
          </w:tcPr>
          <w:p w14:paraId="656FEA16"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70–94</w:t>
            </w:r>
          </w:p>
        </w:tc>
        <w:tc>
          <w:tcPr>
            <w:tcW w:w="1842" w:type="dxa"/>
            <w:tcBorders>
              <w:top w:val="single" w:sz="4" w:space="0" w:color="auto"/>
              <w:left w:val="single" w:sz="4" w:space="0" w:color="auto"/>
              <w:bottom w:val="single" w:sz="4" w:space="0" w:color="auto"/>
              <w:right w:val="single" w:sz="4" w:space="0" w:color="auto"/>
            </w:tcBorders>
          </w:tcPr>
          <w:p w14:paraId="11743120"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89–100</w:t>
            </w:r>
          </w:p>
        </w:tc>
        <w:tc>
          <w:tcPr>
            <w:tcW w:w="1843" w:type="dxa"/>
            <w:tcBorders>
              <w:top w:val="single" w:sz="4" w:space="0" w:color="auto"/>
              <w:left w:val="single" w:sz="4" w:space="0" w:color="auto"/>
              <w:bottom w:val="single" w:sz="4" w:space="0" w:color="auto"/>
              <w:right w:val="single" w:sz="4" w:space="0" w:color="auto"/>
            </w:tcBorders>
          </w:tcPr>
          <w:p w14:paraId="318D5804" w14:textId="77777777" w:rsidR="00F22B04" w:rsidRPr="00525E94" w:rsidRDefault="00F22B04" w:rsidP="005E3FF9">
            <w:pPr>
              <w:autoSpaceDE w:val="0"/>
              <w:autoSpaceDN w:val="0"/>
              <w:adjustRightInd w:val="0"/>
              <w:spacing w:after="0" w:line="276" w:lineRule="auto"/>
              <w:jc w:val="center"/>
              <w:rPr>
                <w:rFonts w:ascii="Times New Roman" w:hAnsi="Times New Roman" w:cs="Times New Roman"/>
                <w:color w:val="000000"/>
              </w:rPr>
            </w:pPr>
            <w:r w:rsidRPr="00525E94">
              <w:rPr>
                <w:rFonts w:ascii="Times New Roman" w:hAnsi="Times New Roman" w:cs="Times New Roman"/>
                <w:color w:val="000000"/>
              </w:rPr>
              <w:t>82–99</w:t>
            </w:r>
          </w:p>
        </w:tc>
      </w:tr>
    </w:tbl>
    <w:p w14:paraId="561643E7" w14:textId="77777777" w:rsidR="00F22B04" w:rsidRPr="00AC26F9" w:rsidRDefault="00F22B04" w:rsidP="00F22B04">
      <w:pPr>
        <w:spacing w:after="0" w:line="276" w:lineRule="auto"/>
        <w:contextualSpacing/>
        <w:jc w:val="both"/>
        <w:rPr>
          <w:rFonts w:ascii="Times New Roman" w:hAnsi="Times New Roman" w:cs="Times New Roman"/>
          <w:bCs/>
          <w:sz w:val="26"/>
          <w:szCs w:val="26"/>
        </w:rPr>
      </w:pPr>
    </w:p>
    <w:p w14:paraId="2F37D859" w14:textId="77777777" w:rsidR="00F22B04" w:rsidRPr="00525E94" w:rsidRDefault="00F22B04" w:rsidP="00F22B04">
      <w:pPr>
        <w:numPr>
          <w:ilvl w:val="0"/>
          <w:numId w:val="13"/>
        </w:numPr>
        <w:spacing w:after="0" w:line="276" w:lineRule="auto"/>
        <w:contextualSpacing/>
        <w:jc w:val="both"/>
        <w:rPr>
          <w:rFonts w:ascii="Times New Roman" w:hAnsi="Times New Roman" w:cs="Times New Roman"/>
          <w:b/>
          <w:bCs/>
          <w:sz w:val="24"/>
          <w:szCs w:val="24"/>
        </w:rPr>
      </w:pPr>
      <w:r w:rsidRPr="00525E94">
        <w:rPr>
          <w:rFonts w:ascii="Times New Roman" w:hAnsi="Times New Roman" w:cs="Times New Roman"/>
          <w:b/>
          <w:bCs/>
          <w:sz w:val="24"/>
          <w:szCs w:val="24"/>
        </w:rPr>
        <w:t>Wynik niski szkoły to 1,2,3 stanin</w:t>
      </w:r>
    </w:p>
    <w:p w14:paraId="0C73A999" w14:textId="77777777" w:rsidR="00F22B04" w:rsidRPr="00525E94" w:rsidRDefault="00F22B04" w:rsidP="00F22B04">
      <w:pPr>
        <w:numPr>
          <w:ilvl w:val="0"/>
          <w:numId w:val="13"/>
        </w:numPr>
        <w:spacing w:after="0" w:line="276" w:lineRule="auto"/>
        <w:contextualSpacing/>
        <w:jc w:val="both"/>
        <w:rPr>
          <w:rFonts w:ascii="Times New Roman" w:hAnsi="Times New Roman" w:cs="Times New Roman"/>
          <w:b/>
          <w:bCs/>
          <w:sz w:val="24"/>
          <w:szCs w:val="24"/>
        </w:rPr>
      </w:pPr>
      <w:r w:rsidRPr="00525E94">
        <w:rPr>
          <w:rFonts w:ascii="Times New Roman" w:hAnsi="Times New Roman" w:cs="Times New Roman"/>
          <w:b/>
          <w:bCs/>
          <w:sz w:val="24"/>
          <w:szCs w:val="24"/>
        </w:rPr>
        <w:t>Wynik średni szkoły to 4,5,6 stanin</w:t>
      </w:r>
    </w:p>
    <w:p w14:paraId="4C3E0F33" w14:textId="77777777" w:rsidR="00F22B04" w:rsidRPr="00525E94" w:rsidRDefault="00F22B04" w:rsidP="00F22B04">
      <w:pPr>
        <w:numPr>
          <w:ilvl w:val="0"/>
          <w:numId w:val="12"/>
        </w:numPr>
        <w:spacing w:after="0" w:line="276" w:lineRule="auto"/>
        <w:contextualSpacing/>
        <w:jc w:val="both"/>
        <w:rPr>
          <w:rFonts w:ascii="Times New Roman" w:hAnsi="Times New Roman" w:cs="Times New Roman"/>
          <w:b/>
          <w:bCs/>
          <w:sz w:val="24"/>
          <w:szCs w:val="24"/>
        </w:rPr>
      </w:pPr>
      <w:r w:rsidRPr="00525E94">
        <w:rPr>
          <w:rFonts w:ascii="Times New Roman" w:hAnsi="Times New Roman" w:cs="Times New Roman"/>
          <w:b/>
          <w:bCs/>
          <w:sz w:val="24"/>
          <w:szCs w:val="24"/>
        </w:rPr>
        <w:t>Wynik wysoki szkoły to 7,8,9 stanin.</w:t>
      </w:r>
    </w:p>
    <w:p w14:paraId="03D9EF59" w14:textId="77777777" w:rsidR="00F22B04" w:rsidRDefault="00F22B04" w:rsidP="00F22B04">
      <w:pPr>
        <w:spacing w:after="0" w:line="276" w:lineRule="auto"/>
        <w:contextualSpacing/>
        <w:jc w:val="both"/>
        <w:rPr>
          <w:rFonts w:ascii="Times New Roman" w:hAnsi="Times New Roman" w:cs="Times New Roman"/>
          <w:b/>
          <w:bCs/>
          <w:sz w:val="26"/>
          <w:szCs w:val="26"/>
        </w:rPr>
      </w:pPr>
    </w:p>
    <w:p w14:paraId="5ABFD850" w14:textId="77777777" w:rsidR="00F22B04" w:rsidRPr="00297C33" w:rsidRDefault="00F22B04" w:rsidP="00F22B04">
      <w:pPr>
        <w:spacing w:after="0" w:line="276" w:lineRule="auto"/>
        <w:contextualSpacing/>
        <w:jc w:val="both"/>
        <w:rPr>
          <w:rFonts w:ascii="Times New Roman" w:hAnsi="Times New Roman" w:cs="Times New Roman"/>
          <w:b/>
          <w:bCs/>
          <w:sz w:val="26"/>
          <w:szCs w:val="26"/>
        </w:rPr>
      </w:pPr>
    </w:p>
    <w:p w14:paraId="0CDA4AA2" w14:textId="77777777" w:rsidR="00F22B04" w:rsidRDefault="00F22B04" w:rsidP="00F22B04">
      <w:pPr>
        <w:widowControl w:val="0"/>
        <w:suppressAutoHyphens/>
        <w:overflowPunct w:val="0"/>
        <w:autoSpaceDE w:val="0"/>
        <w:autoSpaceDN w:val="0"/>
        <w:spacing w:after="0" w:line="276" w:lineRule="auto"/>
        <w:ind w:firstLine="708"/>
        <w:jc w:val="both"/>
        <w:textAlignment w:val="baseline"/>
        <w:rPr>
          <w:rFonts w:ascii="Times New Roman" w:hAnsi="Times New Roman" w:cs="Times New Roman"/>
          <w:kern w:val="3"/>
          <w:sz w:val="24"/>
          <w:szCs w:val="24"/>
          <w:lang w:eastAsia="pl-PL"/>
        </w:rPr>
        <w:sectPr w:rsidR="00F22B04" w:rsidSect="00E54FDE">
          <w:pgSz w:w="11906" w:h="16838" w:code="9"/>
          <w:pgMar w:top="1418" w:right="1418" w:bottom="1418" w:left="1418" w:header="709" w:footer="709" w:gutter="0"/>
          <w:cols w:space="708"/>
          <w:titlePg/>
          <w:docGrid w:linePitch="360"/>
        </w:sectPr>
      </w:pPr>
    </w:p>
    <w:p w14:paraId="2D6DECF6" w14:textId="77777777" w:rsidR="00F22B04" w:rsidRPr="00AC26F9" w:rsidRDefault="00F22B04" w:rsidP="00F22B04">
      <w:pPr>
        <w:widowControl w:val="0"/>
        <w:suppressAutoHyphens/>
        <w:overflowPunct w:val="0"/>
        <w:autoSpaceDE w:val="0"/>
        <w:autoSpaceDN w:val="0"/>
        <w:spacing w:after="0" w:line="276" w:lineRule="auto"/>
        <w:ind w:firstLine="708"/>
        <w:jc w:val="both"/>
        <w:textAlignment w:val="baseline"/>
        <w:rPr>
          <w:rFonts w:ascii="Times New Roman" w:hAnsi="Times New Roman" w:cs="Times New Roman"/>
          <w:kern w:val="3"/>
          <w:sz w:val="24"/>
          <w:szCs w:val="24"/>
          <w:lang w:eastAsia="pl-PL"/>
        </w:rPr>
      </w:pPr>
      <w:r>
        <w:rPr>
          <w:rFonts w:ascii="Times New Roman" w:hAnsi="Times New Roman" w:cs="Times New Roman"/>
          <w:kern w:val="3"/>
          <w:sz w:val="24"/>
          <w:szCs w:val="24"/>
          <w:lang w:eastAsia="pl-PL"/>
        </w:rPr>
        <w:lastRenderedPageBreak/>
        <w:t>Tabela nr 26</w:t>
      </w:r>
    </w:p>
    <w:p w14:paraId="6D28777A" w14:textId="77777777" w:rsidR="00F22B04" w:rsidRPr="00E859E8" w:rsidRDefault="00F22B04" w:rsidP="00F22B04">
      <w:pPr>
        <w:suppressAutoHyphens/>
        <w:spacing w:after="0" w:line="276" w:lineRule="auto"/>
        <w:jc w:val="center"/>
        <w:outlineLvl w:val="0"/>
        <w:rPr>
          <w:rFonts w:ascii="Times New Roman" w:hAnsi="Times New Roman"/>
          <w:b/>
          <w:color w:val="000000"/>
          <w:sz w:val="26"/>
          <w:szCs w:val="26"/>
          <w:lang w:eastAsia="ar-SA"/>
        </w:rPr>
      </w:pPr>
      <w:r w:rsidRPr="00E859E8">
        <w:rPr>
          <w:rFonts w:ascii="Times New Roman" w:hAnsi="Times New Roman"/>
          <w:b/>
          <w:color w:val="000000"/>
          <w:sz w:val="26"/>
          <w:szCs w:val="26"/>
          <w:lang w:eastAsia="ar-SA"/>
        </w:rPr>
        <w:t xml:space="preserve">Średnie wyniki uczniów w egzaminach zewnętrznych – </w:t>
      </w:r>
      <w:r>
        <w:rPr>
          <w:rFonts w:ascii="Times New Roman" w:hAnsi="Times New Roman"/>
          <w:b/>
          <w:color w:val="000000"/>
          <w:sz w:val="26"/>
          <w:szCs w:val="26"/>
          <w:lang w:eastAsia="ar-SA"/>
        </w:rPr>
        <w:t>egzamin</w:t>
      </w:r>
      <w:r w:rsidRPr="00E859E8">
        <w:rPr>
          <w:rFonts w:ascii="Times New Roman" w:hAnsi="Times New Roman"/>
          <w:b/>
          <w:color w:val="000000"/>
          <w:sz w:val="26"/>
          <w:szCs w:val="26"/>
          <w:lang w:eastAsia="ar-SA"/>
        </w:rPr>
        <w:t xml:space="preserve"> ósmoklasisty 2021</w:t>
      </w:r>
    </w:p>
    <w:p w14:paraId="447C628E" w14:textId="77777777" w:rsidR="00F22B04" w:rsidRPr="00C92D96" w:rsidRDefault="00F22B04" w:rsidP="00F22B04">
      <w:pPr>
        <w:suppressAutoHyphens/>
        <w:spacing w:after="0" w:line="276" w:lineRule="auto"/>
        <w:jc w:val="center"/>
        <w:outlineLvl w:val="0"/>
        <w:rPr>
          <w:rFonts w:ascii="Times New Roman" w:hAnsi="Times New Roman"/>
          <w:sz w:val="16"/>
          <w:szCs w:val="16"/>
          <w:lang w:eastAsia="ar-SA"/>
        </w:rPr>
      </w:pPr>
    </w:p>
    <w:tbl>
      <w:tblPr>
        <w:tblW w:w="10490" w:type="dxa"/>
        <w:tblInd w:w="1759" w:type="dxa"/>
        <w:tblLayout w:type="fixed"/>
        <w:tblCellMar>
          <w:left w:w="10" w:type="dxa"/>
          <w:right w:w="10" w:type="dxa"/>
        </w:tblCellMar>
        <w:tblLook w:val="0000" w:firstRow="0" w:lastRow="0" w:firstColumn="0" w:lastColumn="0" w:noHBand="0" w:noVBand="0"/>
      </w:tblPr>
      <w:tblGrid>
        <w:gridCol w:w="1843"/>
        <w:gridCol w:w="1276"/>
        <w:gridCol w:w="1418"/>
        <w:gridCol w:w="1417"/>
        <w:gridCol w:w="1559"/>
        <w:gridCol w:w="1560"/>
        <w:gridCol w:w="1410"/>
        <w:gridCol w:w="7"/>
      </w:tblGrid>
      <w:tr w:rsidR="00F22B04" w:rsidRPr="00AC26F9" w14:paraId="13B6CC61" w14:textId="77777777" w:rsidTr="005E3FF9">
        <w:trPr>
          <w:gridAfter w:val="1"/>
          <w:wAfter w:w="7" w:type="dxa"/>
        </w:trPr>
        <w:tc>
          <w:tcPr>
            <w:tcW w:w="1843" w:type="dxa"/>
            <w:tcBorders>
              <w:bottom w:val="single" w:sz="4" w:space="0" w:color="auto"/>
              <w:right w:val="single" w:sz="2" w:space="0" w:color="000000"/>
            </w:tcBorders>
            <w:tcMar>
              <w:top w:w="0" w:type="dxa"/>
              <w:left w:w="54" w:type="dxa"/>
              <w:bottom w:w="0" w:type="dxa"/>
              <w:right w:w="54" w:type="dxa"/>
            </w:tcMar>
          </w:tcPr>
          <w:p w14:paraId="72DDB654" w14:textId="77777777" w:rsidR="00F22B04" w:rsidRPr="00AC26F9" w:rsidRDefault="00F22B04" w:rsidP="005E3FF9">
            <w:pPr>
              <w:suppressAutoHyphens/>
              <w:spacing w:after="0" w:line="300" w:lineRule="auto"/>
              <w:jc w:val="center"/>
              <w:rPr>
                <w:rFonts w:ascii="Times New Roman" w:hAnsi="Times New Roman"/>
                <w:sz w:val="24"/>
                <w:szCs w:val="24"/>
                <w:lang w:eastAsia="ar-SA"/>
              </w:rPr>
            </w:pPr>
          </w:p>
        </w:tc>
        <w:tc>
          <w:tcPr>
            <w:tcW w:w="2694" w:type="dxa"/>
            <w:gridSpan w:val="2"/>
            <w:tcBorders>
              <w:top w:val="single" w:sz="2" w:space="0" w:color="000000"/>
              <w:left w:val="single" w:sz="2" w:space="0" w:color="000000"/>
              <w:bottom w:val="single" w:sz="2" w:space="0" w:color="000000"/>
              <w:right w:val="single" w:sz="2" w:space="0" w:color="000000"/>
            </w:tcBorders>
            <w:shd w:val="clear" w:color="auto" w:fill="FFFF00"/>
            <w:tcMar>
              <w:top w:w="0" w:type="dxa"/>
              <w:left w:w="54" w:type="dxa"/>
              <w:bottom w:w="0" w:type="dxa"/>
              <w:right w:w="54" w:type="dxa"/>
            </w:tcMar>
          </w:tcPr>
          <w:p w14:paraId="3EA89F10" w14:textId="77777777" w:rsidR="00F22B04" w:rsidRPr="00AC26F9" w:rsidRDefault="00F22B04" w:rsidP="005E3FF9">
            <w:pPr>
              <w:suppressAutoHyphens/>
              <w:spacing w:after="0" w:line="300" w:lineRule="auto"/>
              <w:jc w:val="center"/>
              <w:rPr>
                <w:rFonts w:ascii="Times New Roman" w:hAnsi="Times New Roman"/>
                <w:b/>
                <w:sz w:val="24"/>
                <w:szCs w:val="24"/>
                <w:lang w:eastAsia="ar-SA"/>
              </w:rPr>
            </w:pPr>
            <w:r w:rsidRPr="00AC26F9">
              <w:rPr>
                <w:rFonts w:ascii="Times New Roman" w:hAnsi="Times New Roman"/>
                <w:b/>
                <w:sz w:val="24"/>
                <w:szCs w:val="24"/>
                <w:lang w:eastAsia="ar-SA"/>
              </w:rPr>
              <w:t xml:space="preserve">Język Polski </w:t>
            </w:r>
          </w:p>
        </w:tc>
        <w:tc>
          <w:tcPr>
            <w:tcW w:w="2976" w:type="dxa"/>
            <w:gridSpan w:val="2"/>
            <w:tcBorders>
              <w:top w:val="single" w:sz="2" w:space="0" w:color="000000"/>
              <w:left w:val="single" w:sz="2" w:space="0" w:color="000000"/>
              <w:bottom w:val="single" w:sz="2" w:space="0" w:color="000000"/>
              <w:right w:val="single" w:sz="2" w:space="0" w:color="000000"/>
            </w:tcBorders>
            <w:shd w:val="clear" w:color="auto" w:fill="FFFF00"/>
            <w:tcMar>
              <w:top w:w="0" w:type="dxa"/>
              <w:left w:w="54" w:type="dxa"/>
              <w:bottom w:w="0" w:type="dxa"/>
              <w:right w:w="54" w:type="dxa"/>
            </w:tcMar>
          </w:tcPr>
          <w:p w14:paraId="65EB0E0A" w14:textId="77777777" w:rsidR="00F22B04" w:rsidRPr="00AC26F9" w:rsidRDefault="00F22B04" w:rsidP="005E3FF9">
            <w:pPr>
              <w:suppressAutoHyphens/>
              <w:spacing w:after="0" w:line="300" w:lineRule="auto"/>
              <w:jc w:val="center"/>
              <w:rPr>
                <w:rFonts w:ascii="Times New Roman" w:hAnsi="Times New Roman"/>
                <w:b/>
                <w:sz w:val="24"/>
                <w:szCs w:val="24"/>
                <w:lang w:eastAsia="ar-SA"/>
              </w:rPr>
            </w:pPr>
            <w:r w:rsidRPr="00AC26F9">
              <w:rPr>
                <w:rFonts w:ascii="Times New Roman" w:hAnsi="Times New Roman"/>
                <w:b/>
                <w:sz w:val="24"/>
                <w:szCs w:val="24"/>
                <w:lang w:eastAsia="ar-SA"/>
              </w:rPr>
              <w:t>Matematyka</w:t>
            </w:r>
          </w:p>
        </w:tc>
        <w:tc>
          <w:tcPr>
            <w:tcW w:w="2970" w:type="dxa"/>
            <w:gridSpan w:val="2"/>
            <w:tcBorders>
              <w:top w:val="single" w:sz="4" w:space="0" w:color="auto"/>
              <w:bottom w:val="single" w:sz="4" w:space="0" w:color="auto"/>
              <w:right w:val="single" w:sz="4" w:space="0" w:color="auto"/>
            </w:tcBorders>
            <w:shd w:val="clear" w:color="auto" w:fill="FFFF00"/>
            <w:vAlign w:val="center"/>
          </w:tcPr>
          <w:p w14:paraId="05867EB0" w14:textId="77777777" w:rsidR="00F22B04" w:rsidRPr="009C1ACD" w:rsidRDefault="00F22B04" w:rsidP="005E3FF9">
            <w:pPr>
              <w:jc w:val="center"/>
              <w:rPr>
                <w:rFonts w:ascii="Times New Roman" w:hAnsi="Times New Roman" w:cs="Times New Roman"/>
                <w:b/>
                <w:sz w:val="24"/>
                <w:szCs w:val="24"/>
              </w:rPr>
            </w:pPr>
            <w:r>
              <w:rPr>
                <w:rFonts w:ascii="Times New Roman" w:hAnsi="Times New Roman" w:cs="Times New Roman"/>
                <w:b/>
                <w:sz w:val="24"/>
                <w:szCs w:val="24"/>
              </w:rPr>
              <w:t>Część z języka obcego nowożytnego</w:t>
            </w:r>
          </w:p>
        </w:tc>
      </w:tr>
      <w:tr w:rsidR="00F22B04" w:rsidRPr="00AC26F9" w14:paraId="176705C7" w14:textId="77777777" w:rsidTr="005E3FF9">
        <w:trPr>
          <w:trHeight w:val="445"/>
        </w:trPr>
        <w:tc>
          <w:tcPr>
            <w:tcW w:w="1843" w:type="dxa"/>
            <w:tcBorders>
              <w:top w:val="single" w:sz="4" w:space="0" w:color="auto"/>
              <w:left w:val="single" w:sz="4" w:space="0" w:color="auto"/>
              <w:bottom w:val="single" w:sz="2" w:space="0" w:color="000000"/>
              <w:right w:val="single" w:sz="2" w:space="0" w:color="000000"/>
            </w:tcBorders>
            <w:shd w:val="clear" w:color="auto" w:fill="FFE599" w:themeFill="accent4" w:themeFillTint="66"/>
            <w:vAlign w:val="center"/>
          </w:tcPr>
          <w:p w14:paraId="66CB5FAE" w14:textId="77777777" w:rsidR="00F22B04" w:rsidRPr="00AC26F9" w:rsidRDefault="00F22B04" w:rsidP="005E3FF9">
            <w:pPr>
              <w:suppressAutoHyphens/>
              <w:spacing w:after="0" w:line="300" w:lineRule="auto"/>
              <w:jc w:val="center"/>
              <w:rPr>
                <w:rFonts w:ascii="Times New Roman" w:hAnsi="Times New Roman"/>
                <w:sz w:val="24"/>
                <w:szCs w:val="24"/>
                <w:lang w:eastAsia="ar-SA"/>
              </w:rPr>
            </w:pPr>
          </w:p>
          <w:p w14:paraId="23228A21" w14:textId="77777777" w:rsidR="00F22B04" w:rsidRPr="00AC26F9" w:rsidRDefault="00F22B04" w:rsidP="005E3FF9">
            <w:pPr>
              <w:suppressAutoHyphens/>
              <w:spacing w:after="0" w:line="300" w:lineRule="auto"/>
              <w:jc w:val="center"/>
              <w:rPr>
                <w:rFonts w:ascii="Times New Roman" w:hAnsi="Times New Roman"/>
                <w:sz w:val="24"/>
                <w:szCs w:val="24"/>
                <w:lang w:eastAsia="ar-SA"/>
              </w:rPr>
            </w:pPr>
          </w:p>
          <w:p w14:paraId="7F19C763" w14:textId="77777777" w:rsidR="00F22B04" w:rsidRPr="00AC26F9" w:rsidRDefault="00F22B04" w:rsidP="005E3FF9">
            <w:pPr>
              <w:suppressAutoHyphens/>
              <w:spacing w:after="0" w:line="300" w:lineRule="auto"/>
              <w:jc w:val="center"/>
              <w:rPr>
                <w:rFonts w:ascii="Times New Roman" w:hAnsi="Times New Roman"/>
                <w:b/>
                <w:sz w:val="24"/>
                <w:szCs w:val="24"/>
                <w:lang w:eastAsia="ar-SA"/>
              </w:rPr>
            </w:pPr>
            <w:r w:rsidRPr="00AC26F9">
              <w:rPr>
                <w:rFonts w:ascii="Times New Roman" w:hAnsi="Times New Roman"/>
                <w:b/>
                <w:sz w:val="24"/>
                <w:szCs w:val="24"/>
                <w:lang w:eastAsia="ar-SA"/>
              </w:rPr>
              <w:t>Szkoła</w:t>
            </w:r>
          </w:p>
          <w:p w14:paraId="1B031209" w14:textId="77777777" w:rsidR="00F22B04" w:rsidRPr="00AC26F9" w:rsidRDefault="00F22B04" w:rsidP="005E3FF9">
            <w:pPr>
              <w:suppressAutoHyphens/>
              <w:spacing w:after="0" w:line="300" w:lineRule="auto"/>
              <w:jc w:val="center"/>
              <w:rPr>
                <w:rFonts w:ascii="Times New Roman" w:hAnsi="Times New Roman"/>
                <w:sz w:val="24"/>
                <w:szCs w:val="24"/>
                <w:lang w:eastAsia="ar-SA"/>
              </w:rPr>
            </w:pPr>
          </w:p>
          <w:p w14:paraId="5FD79A7D" w14:textId="77777777" w:rsidR="00F22B04" w:rsidRPr="00AC26F9" w:rsidRDefault="00F22B04" w:rsidP="005E3FF9">
            <w:pPr>
              <w:suppressAutoHyphens/>
              <w:spacing w:after="0" w:line="300" w:lineRule="auto"/>
              <w:jc w:val="center"/>
              <w:rPr>
                <w:rFonts w:ascii="Times New Roman" w:hAnsi="Times New Roman"/>
                <w:sz w:val="24"/>
                <w:szCs w:val="24"/>
                <w:lang w:eastAsia="ar-SA"/>
              </w:rPr>
            </w:pPr>
          </w:p>
        </w:tc>
        <w:tc>
          <w:tcPr>
            <w:tcW w:w="1276" w:type="dxa"/>
            <w:tcBorders>
              <w:top w:val="single" w:sz="2" w:space="0" w:color="000000"/>
              <w:left w:val="single" w:sz="2" w:space="0" w:color="000000"/>
              <w:bottom w:val="single" w:sz="2" w:space="0" w:color="000000"/>
              <w:right w:val="single" w:sz="4" w:space="0" w:color="auto"/>
            </w:tcBorders>
            <w:shd w:val="clear" w:color="auto" w:fill="FFF2CC"/>
            <w:vAlign w:val="center"/>
          </w:tcPr>
          <w:p w14:paraId="6D4EA897"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sidRPr="00AC26F9">
              <w:rPr>
                <w:rFonts w:ascii="Times New Roman" w:hAnsi="Times New Roman"/>
                <w:sz w:val="24"/>
                <w:szCs w:val="24"/>
                <w:lang w:eastAsia="ar-SA"/>
              </w:rPr>
              <w:t xml:space="preserve">Wynik </w:t>
            </w:r>
          </w:p>
          <w:p w14:paraId="7DA69A5E"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sidRPr="00AC26F9">
              <w:rPr>
                <w:rFonts w:ascii="Times New Roman" w:hAnsi="Times New Roman"/>
                <w:sz w:val="24"/>
                <w:szCs w:val="24"/>
                <w:lang w:eastAsia="ar-SA"/>
              </w:rPr>
              <w:t>z języka polskiego</w:t>
            </w:r>
          </w:p>
          <w:p w14:paraId="7B7D0F8A"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sidRPr="00AC26F9">
              <w:rPr>
                <w:rFonts w:ascii="Times New Roman" w:hAnsi="Times New Roman"/>
                <w:sz w:val="24"/>
                <w:szCs w:val="24"/>
                <w:lang w:eastAsia="ar-SA"/>
              </w:rPr>
              <w:t>(%)</w:t>
            </w:r>
          </w:p>
        </w:tc>
        <w:tc>
          <w:tcPr>
            <w:tcW w:w="1418" w:type="dxa"/>
            <w:tcBorders>
              <w:top w:val="single" w:sz="2" w:space="0" w:color="000000"/>
              <w:left w:val="single" w:sz="4" w:space="0" w:color="auto"/>
              <w:bottom w:val="single" w:sz="2" w:space="0" w:color="000000"/>
              <w:right w:val="single" w:sz="2" w:space="0" w:color="000000"/>
            </w:tcBorders>
            <w:shd w:val="clear" w:color="auto" w:fill="FFF2CC"/>
            <w:vAlign w:val="center"/>
          </w:tcPr>
          <w:p w14:paraId="07CA2A08"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sidRPr="00AC26F9">
              <w:rPr>
                <w:rFonts w:ascii="Times New Roman" w:hAnsi="Times New Roman"/>
                <w:sz w:val="24"/>
                <w:szCs w:val="24"/>
                <w:lang w:eastAsia="ar-SA"/>
              </w:rPr>
              <w:t xml:space="preserve">Wynik </w:t>
            </w:r>
          </w:p>
          <w:p w14:paraId="71BB22FC"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sidRPr="00AC26F9">
              <w:rPr>
                <w:rFonts w:ascii="Times New Roman" w:hAnsi="Times New Roman"/>
                <w:sz w:val="24"/>
                <w:szCs w:val="24"/>
                <w:lang w:eastAsia="ar-SA"/>
              </w:rPr>
              <w:t>z języka polskiego</w:t>
            </w:r>
          </w:p>
          <w:p w14:paraId="333A1296"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sidRPr="00AC26F9">
              <w:rPr>
                <w:rFonts w:ascii="Times New Roman" w:hAnsi="Times New Roman"/>
                <w:sz w:val="24"/>
                <w:szCs w:val="24"/>
                <w:lang w:eastAsia="ar-SA"/>
              </w:rPr>
              <w:t>(</w:t>
            </w:r>
            <w:proofErr w:type="spellStart"/>
            <w:r w:rsidRPr="00AC26F9">
              <w:rPr>
                <w:rFonts w:ascii="Times New Roman" w:hAnsi="Times New Roman"/>
                <w:sz w:val="24"/>
                <w:szCs w:val="24"/>
                <w:lang w:eastAsia="ar-SA"/>
              </w:rPr>
              <w:t>staniny</w:t>
            </w:r>
            <w:proofErr w:type="spellEnd"/>
            <w:r w:rsidRPr="00AC26F9">
              <w:rPr>
                <w:rFonts w:ascii="Times New Roman" w:hAnsi="Times New Roman"/>
                <w:sz w:val="24"/>
                <w:szCs w:val="24"/>
                <w:lang w:eastAsia="ar-SA"/>
              </w:rPr>
              <w:t>)</w:t>
            </w:r>
          </w:p>
        </w:tc>
        <w:tc>
          <w:tcPr>
            <w:tcW w:w="1417" w:type="dxa"/>
            <w:tcBorders>
              <w:top w:val="single" w:sz="2" w:space="0" w:color="000000"/>
              <w:left w:val="single" w:sz="2" w:space="0" w:color="000000"/>
              <w:bottom w:val="single" w:sz="2" w:space="0" w:color="000000"/>
              <w:right w:val="single" w:sz="4" w:space="0" w:color="auto"/>
            </w:tcBorders>
            <w:shd w:val="clear" w:color="auto" w:fill="FFF2CC"/>
            <w:tcMar>
              <w:top w:w="0" w:type="dxa"/>
              <w:left w:w="54" w:type="dxa"/>
              <w:bottom w:w="0" w:type="dxa"/>
              <w:right w:w="54" w:type="dxa"/>
            </w:tcMar>
            <w:vAlign w:val="center"/>
          </w:tcPr>
          <w:p w14:paraId="55E7D3D7"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p>
          <w:p w14:paraId="39B6C6A8"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sidRPr="00AC26F9">
              <w:rPr>
                <w:rFonts w:ascii="Times New Roman" w:hAnsi="Times New Roman"/>
                <w:sz w:val="24"/>
                <w:szCs w:val="24"/>
                <w:lang w:eastAsia="ar-SA"/>
              </w:rPr>
              <w:t xml:space="preserve">Wynik </w:t>
            </w:r>
          </w:p>
          <w:p w14:paraId="33EFF5EC"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sidRPr="00AC26F9">
              <w:rPr>
                <w:rFonts w:ascii="Times New Roman" w:hAnsi="Times New Roman"/>
                <w:sz w:val="24"/>
                <w:szCs w:val="24"/>
                <w:lang w:eastAsia="ar-SA"/>
              </w:rPr>
              <w:t>z matematyki</w:t>
            </w:r>
          </w:p>
          <w:p w14:paraId="17BA1EE0"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sidRPr="00AC26F9">
              <w:rPr>
                <w:rFonts w:ascii="Times New Roman" w:hAnsi="Times New Roman"/>
                <w:sz w:val="24"/>
                <w:szCs w:val="24"/>
                <w:lang w:eastAsia="ar-SA"/>
              </w:rPr>
              <w:t>(%)</w:t>
            </w:r>
          </w:p>
          <w:p w14:paraId="5A3F3D6F"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p>
        </w:tc>
        <w:tc>
          <w:tcPr>
            <w:tcW w:w="1559" w:type="dxa"/>
            <w:tcBorders>
              <w:top w:val="single" w:sz="2" w:space="0" w:color="000000"/>
              <w:left w:val="single" w:sz="4" w:space="0" w:color="auto"/>
              <w:bottom w:val="single" w:sz="2" w:space="0" w:color="000000"/>
              <w:right w:val="single" w:sz="2" w:space="0" w:color="000000"/>
            </w:tcBorders>
            <w:shd w:val="clear" w:color="auto" w:fill="FFF2CC"/>
            <w:vAlign w:val="center"/>
          </w:tcPr>
          <w:p w14:paraId="47249ECB"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sidRPr="00AC26F9">
              <w:rPr>
                <w:rFonts w:ascii="Times New Roman" w:hAnsi="Times New Roman"/>
                <w:sz w:val="24"/>
                <w:szCs w:val="24"/>
                <w:lang w:eastAsia="ar-SA"/>
              </w:rPr>
              <w:t xml:space="preserve">Wynik </w:t>
            </w:r>
          </w:p>
          <w:p w14:paraId="62ECB8EC"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sidRPr="00AC26F9">
              <w:rPr>
                <w:rFonts w:ascii="Times New Roman" w:hAnsi="Times New Roman"/>
                <w:sz w:val="24"/>
                <w:szCs w:val="24"/>
                <w:lang w:eastAsia="ar-SA"/>
              </w:rPr>
              <w:t>z matematyki</w:t>
            </w:r>
          </w:p>
          <w:p w14:paraId="2E7F1425"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sidRPr="00AC26F9">
              <w:rPr>
                <w:rFonts w:ascii="Times New Roman" w:hAnsi="Times New Roman"/>
                <w:sz w:val="24"/>
                <w:szCs w:val="24"/>
                <w:lang w:eastAsia="ar-SA"/>
              </w:rPr>
              <w:t>(</w:t>
            </w:r>
            <w:proofErr w:type="spellStart"/>
            <w:r w:rsidRPr="00AC26F9">
              <w:rPr>
                <w:rFonts w:ascii="Times New Roman" w:hAnsi="Times New Roman"/>
                <w:sz w:val="24"/>
                <w:szCs w:val="24"/>
                <w:lang w:eastAsia="ar-SA"/>
              </w:rPr>
              <w:t>staniny</w:t>
            </w:r>
            <w:proofErr w:type="spellEnd"/>
            <w:r w:rsidRPr="00AC26F9">
              <w:rPr>
                <w:rFonts w:ascii="Times New Roman" w:hAnsi="Times New Roman"/>
                <w:sz w:val="24"/>
                <w:szCs w:val="24"/>
                <w:lang w:eastAsia="ar-SA"/>
              </w:rPr>
              <w:t>)</w:t>
            </w:r>
          </w:p>
        </w:tc>
        <w:tc>
          <w:tcPr>
            <w:tcW w:w="1560" w:type="dxa"/>
            <w:tcBorders>
              <w:top w:val="single" w:sz="2" w:space="0" w:color="000000"/>
              <w:left w:val="single" w:sz="2" w:space="0" w:color="000000"/>
              <w:bottom w:val="single" w:sz="2" w:space="0" w:color="000000"/>
              <w:right w:val="single" w:sz="4" w:space="0" w:color="auto"/>
            </w:tcBorders>
            <w:shd w:val="clear" w:color="auto" w:fill="FFF2CC"/>
            <w:tcMar>
              <w:top w:w="0" w:type="dxa"/>
              <w:left w:w="54" w:type="dxa"/>
              <w:bottom w:w="0" w:type="dxa"/>
              <w:right w:w="54" w:type="dxa"/>
            </w:tcMar>
            <w:vAlign w:val="center"/>
          </w:tcPr>
          <w:p w14:paraId="5C34A42F"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sidRPr="00AC26F9">
              <w:rPr>
                <w:rFonts w:ascii="Times New Roman" w:hAnsi="Times New Roman"/>
                <w:sz w:val="24"/>
                <w:szCs w:val="24"/>
                <w:lang w:eastAsia="ar-SA"/>
              </w:rPr>
              <w:t xml:space="preserve">Wynik </w:t>
            </w:r>
          </w:p>
          <w:p w14:paraId="6A8B899F"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sidRPr="00AC26F9">
              <w:rPr>
                <w:rFonts w:ascii="Times New Roman" w:hAnsi="Times New Roman"/>
                <w:sz w:val="24"/>
                <w:szCs w:val="24"/>
                <w:lang w:eastAsia="ar-SA"/>
              </w:rPr>
              <w:t>z języka angielskiego</w:t>
            </w:r>
          </w:p>
          <w:p w14:paraId="062B7DD8"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sidRPr="00AC26F9">
              <w:rPr>
                <w:rFonts w:ascii="Times New Roman" w:hAnsi="Times New Roman"/>
                <w:sz w:val="24"/>
                <w:szCs w:val="24"/>
                <w:lang w:eastAsia="ar-SA"/>
              </w:rPr>
              <w:t>(%)</w:t>
            </w:r>
          </w:p>
        </w:tc>
        <w:tc>
          <w:tcPr>
            <w:tcW w:w="1417" w:type="dxa"/>
            <w:gridSpan w:val="2"/>
            <w:tcBorders>
              <w:top w:val="single" w:sz="2" w:space="0" w:color="000000"/>
              <w:left w:val="single" w:sz="4" w:space="0" w:color="auto"/>
              <w:bottom w:val="single" w:sz="2" w:space="0" w:color="000000"/>
              <w:right w:val="single" w:sz="2" w:space="0" w:color="000000"/>
            </w:tcBorders>
            <w:shd w:val="clear" w:color="auto" w:fill="FFF2CC"/>
            <w:vAlign w:val="center"/>
          </w:tcPr>
          <w:p w14:paraId="4D877C38"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sidRPr="00AC26F9">
              <w:rPr>
                <w:rFonts w:ascii="Times New Roman" w:hAnsi="Times New Roman"/>
                <w:sz w:val="24"/>
                <w:szCs w:val="24"/>
                <w:lang w:eastAsia="ar-SA"/>
              </w:rPr>
              <w:t xml:space="preserve">Wynik </w:t>
            </w:r>
          </w:p>
          <w:p w14:paraId="61B54563"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sidRPr="00AC26F9">
              <w:rPr>
                <w:rFonts w:ascii="Times New Roman" w:hAnsi="Times New Roman"/>
                <w:sz w:val="24"/>
                <w:szCs w:val="24"/>
                <w:lang w:eastAsia="ar-SA"/>
              </w:rPr>
              <w:t>z języka angielskiego</w:t>
            </w:r>
          </w:p>
          <w:p w14:paraId="0233C707"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sidRPr="00AC26F9">
              <w:rPr>
                <w:rFonts w:ascii="Times New Roman" w:hAnsi="Times New Roman"/>
                <w:sz w:val="24"/>
                <w:szCs w:val="24"/>
                <w:lang w:eastAsia="ar-SA"/>
              </w:rPr>
              <w:t>(</w:t>
            </w:r>
            <w:proofErr w:type="spellStart"/>
            <w:r w:rsidRPr="00AC26F9">
              <w:rPr>
                <w:rFonts w:ascii="Times New Roman" w:hAnsi="Times New Roman"/>
                <w:sz w:val="24"/>
                <w:szCs w:val="24"/>
                <w:lang w:eastAsia="ar-SA"/>
              </w:rPr>
              <w:t>staniny</w:t>
            </w:r>
            <w:proofErr w:type="spellEnd"/>
            <w:r w:rsidRPr="00AC26F9">
              <w:rPr>
                <w:rFonts w:ascii="Times New Roman" w:hAnsi="Times New Roman"/>
                <w:sz w:val="24"/>
                <w:szCs w:val="24"/>
                <w:lang w:eastAsia="ar-SA"/>
              </w:rPr>
              <w:t xml:space="preserve">) </w:t>
            </w:r>
          </w:p>
        </w:tc>
      </w:tr>
      <w:tr w:rsidR="00F22B04" w:rsidRPr="00AC26F9" w14:paraId="7DFE5B81" w14:textId="77777777" w:rsidTr="005E3FF9">
        <w:tc>
          <w:tcPr>
            <w:tcW w:w="1843"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655598B"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sidRPr="00AC26F9">
              <w:rPr>
                <w:rFonts w:ascii="Times New Roman" w:hAnsi="Times New Roman"/>
                <w:sz w:val="24"/>
                <w:szCs w:val="24"/>
                <w:lang w:eastAsia="ar-SA"/>
              </w:rPr>
              <w:t>PSP -1</w:t>
            </w:r>
          </w:p>
        </w:tc>
        <w:tc>
          <w:tcPr>
            <w:tcW w:w="1276" w:type="dxa"/>
            <w:tcBorders>
              <w:top w:val="single" w:sz="2" w:space="0" w:color="000000"/>
              <w:left w:val="single" w:sz="2" w:space="0" w:color="000000"/>
              <w:bottom w:val="single" w:sz="2" w:space="0" w:color="000000"/>
              <w:right w:val="single" w:sz="4" w:space="0" w:color="auto"/>
            </w:tcBorders>
            <w:shd w:val="clear" w:color="auto" w:fill="FFFFFF" w:themeFill="background1"/>
          </w:tcPr>
          <w:p w14:paraId="73590774" w14:textId="77777777" w:rsidR="00F22B04" w:rsidRPr="00C92D96" w:rsidRDefault="00F22B04" w:rsidP="005E3FF9">
            <w:pPr>
              <w:suppressAutoHyphens/>
              <w:spacing w:after="0" w:line="276" w:lineRule="auto"/>
              <w:jc w:val="center"/>
              <w:rPr>
                <w:rFonts w:ascii="Times New Roman" w:hAnsi="Times New Roman"/>
                <w:sz w:val="24"/>
                <w:szCs w:val="24"/>
                <w:lang w:eastAsia="ar-SA"/>
              </w:rPr>
            </w:pPr>
            <w:r w:rsidRPr="00C92D96">
              <w:rPr>
                <w:rFonts w:ascii="Times New Roman" w:hAnsi="Times New Roman"/>
                <w:sz w:val="24"/>
                <w:szCs w:val="24"/>
                <w:lang w:eastAsia="ar-SA"/>
              </w:rPr>
              <w:t>48</w:t>
            </w:r>
          </w:p>
        </w:tc>
        <w:tc>
          <w:tcPr>
            <w:tcW w:w="1418" w:type="dxa"/>
            <w:tcBorders>
              <w:top w:val="single" w:sz="2" w:space="0" w:color="000000"/>
              <w:left w:val="single" w:sz="4" w:space="0" w:color="auto"/>
              <w:bottom w:val="single" w:sz="2" w:space="0" w:color="000000"/>
              <w:right w:val="single" w:sz="2" w:space="0" w:color="000000"/>
            </w:tcBorders>
            <w:shd w:val="clear" w:color="auto" w:fill="FFFFFF" w:themeFill="background1"/>
          </w:tcPr>
          <w:p w14:paraId="397FE4CD" w14:textId="77777777" w:rsidR="00F22B04" w:rsidRPr="00C92D96" w:rsidRDefault="00F22B04" w:rsidP="005E3FF9">
            <w:pPr>
              <w:suppressAutoHyphens/>
              <w:spacing w:after="0" w:line="276" w:lineRule="auto"/>
              <w:jc w:val="center"/>
              <w:rPr>
                <w:rFonts w:ascii="Times New Roman" w:hAnsi="Times New Roman"/>
                <w:sz w:val="24"/>
                <w:szCs w:val="24"/>
                <w:lang w:eastAsia="ar-SA"/>
              </w:rPr>
            </w:pPr>
            <w:r w:rsidRPr="00C92D96">
              <w:rPr>
                <w:rFonts w:ascii="Times New Roman" w:hAnsi="Times New Roman"/>
                <w:sz w:val="24"/>
                <w:szCs w:val="24"/>
                <w:lang w:eastAsia="ar-SA"/>
              </w:rPr>
              <w:t>2</w:t>
            </w:r>
          </w:p>
        </w:tc>
        <w:tc>
          <w:tcPr>
            <w:tcW w:w="1417" w:type="dxa"/>
            <w:tcBorders>
              <w:top w:val="single" w:sz="2" w:space="0" w:color="000000"/>
              <w:left w:val="single" w:sz="2" w:space="0" w:color="000000"/>
              <w:bottom w:val="single" w:sz="2" w:space="0" w:color="000000"/>
              <w:right w:val="single" w:sz="4" w:space="0" w:color="auto"/>
            </w:tcBorders>
            <w:shd w:val="clear" w:color="auto" w:fill="FFFFFF" w:themeFill="background1"/>
            <w:tcMar>
              <w:top w:w="0" w:type="dxa"/>
              <w:left w:w="54" w:type="dxa"/>
              <w:bottom w:w="0" w:type="dxa"/>
              <w:right w:w="54" w:type="dxa"/>
            </w:tcMar>
          </w:tcPr>
          <w:p w14:paraId="7A796975" w14:textId="77777777" w:rsidR="00F22B04" w:rsidRPr="00C92D96" w:rsidRDefault="00F22B04" w:rsidP="005E3FF9">
            <w:pPr>
              <w:suppressAutoHyphens/>
              <w:spacing w:after="0" w:line="276" w:lineRule="auto"/>
              <w:jc w:val="center"/>
              <w:rPr>
                <w:rFonts w:ascii="Times New Roman" w:hAnsi="Times New Roman"/>
                <w:sz w:val="24"/>
                <w:szCs w:val="24"/>
                <w:lang w:eastAsia="ar-SA"/>
              </w:rPr>
            </w:pPr>
            <w:r w:rsidRPr="00C92D96">
              <w:rPr>
                <w:rFonts w:ascii="Times New Roman" w:hAnsi="Times New Roman"/>
                <w:sz w:val="24"/>
                <w:szCs w:val="24"/>
                <w:lang w:eastAsia="ar-SA"/>
              </w:rPr>
              <w:t>35</w:t>
            </w:r>
          </w:p>
        </w:tc>
        <w:tc>
          <w:tcPr>
            <w:tcW w:w="1559" w:type="dxa"/>
            <w:tcBorders>
              <w:top w:val="single" w:sz="2" w:space="0" w:color="000000"/>
              <w:left w:val="single" w:sz="4" w:space="0" w:color="auto"/>
              <w:bottom w:val="single" w:sz="2" w:space="0" w:color="000000"/>
              <w:right w:val="single" w:sz="2" w:space="0" w:color="000000"/>
            </w:tcBorders>
            <w:shd w:val="clear" w:color="auto" w:fill="FFFFFF" w:themeFill="background1"/>
          </w:tcPr>
          <w:p w14:paraId="1ECF974E" w14:textId="77777777" w:rsidR="00F22B04" w:rsidRPr="00C92D96" w:rsidRDefault="00F22B04" w:rsidP="005E3FF9">
            <w:pPr>
              <w:suppressAutoHyphens/>
              <w:spacing w:after="0" w:line="276" w:lineRule="auto"/>
              <w:jc w:val="center"/>
              <w:rPr>
                <w:rFonts w:ascii="Times New Roman" w:hAnsi="Times New Roman"/>
                <w:sz w:val="24"/>
                <w:szCs w:val="24"/>
                <w:lang w:eastAsia="ar-SA"/>
              </w:rPr>
            </w:pPr>
            <w:r w:rsidRPr="00C92D96">
              <w:rPr>
                <w:rFonts w:ascii="Times New Roman" w:hAnsi="Times New Roman"/>
                <w:sz w:val="24"/>
                <w:szCs w:val="24"/>
                <w:lang w:eastAsia="ar-SA"/>
              </w:rPr>
              <w:t>3</w:t>
            </w:r>
          </w:p>
        </w:tc>
        <w:tc>
          <w:tcPr>
            <w:tcW w:w="1560" w:type="dxa"/>
            <w:tcBorders>
              <w:top w:val="single" w:sz="2" w:space="0" w:color="000000"/>
              <w:left w:val="single" w:sz="2" w:space="0" w:color="000000"/>
              <w:bottom w:val="single" w:sz="2" w:space="0" w:color="000000"/>
              <w:right w:val="single" w:sz="4" w:space="0" w:color="auto"/>
            </w:tcBorders>
            <w:shd w:val="clear" w:color="auto" w:fill="FFFFFF" w:themeFill="background1"/>
            <w:tcMar>
              <w:top w:w="0" w:type="dxa"/>
              <w:left w:w="54" w:type="dxa"/>
              <w:bottom w:w="0" w:type="dxa"/>
              <w:right w:w="54" w:type="dxa"/>
            </w:tcMar>
          </w:tcPr>
          <w:p w14:paraId="1CEC5119" w14:textId="77777777" w:rsidR="00F22B04" w:rsidRPr="00C92D96" w:rsidRDefault="00F22B04" w:rsidP="005E3FF9">
            <w:pPr>
              <w:suppressAutoHyphens/>
              <w:spacing w:after="0" w:line="276" w:lineRule="auto"/>
              <w:jc w:val="center"/>
              <w:rPr>
                <w:rFonts w:ascii="Times New Roman" w:hAnsi="Times New Roman"/>
                <w:sz w:val="24"/>
                <w:szCs w:val="24"/>
                <w:lang w:eastAsia="ar-SA"/>
              </w:rPr>
            </w:pPr>
            <w:r w:rsidRPr="00C92D96">
              <w:rPr>
                <w:rFonts w:ascii="Times New Roman" w:hAnsi="Times New Roman"/>
                <w:sz w:val="24"/>
                <w:szCs w:val="24"/>
                <w:lang w:eastAsia="ar-SA"/>
              </w:rPr>
              <w:t>64</w:t>
            </w:r>
          </w:p>
        </w:tc>
        <w:tc>
          <w:tcPr>
            <w:tcW w:w="1417" w:type="dxa"/>
            <w:gridSpan w:val="2"/>
            <w:tcBorders>
              <w:top w:val="single" w:sz="2" w:space="0" w:color="000000"/>
              <w:left w:val="single" w:sz="4" w:space="0" w:color="auto"/>
              <w:bottom w:val="single" w:sz="2" w:space="0" w:color="000000"/>
              <w:right w:val="single" w:sz="2" w:space="0" w:color="000000"/>
            </w:tcBorders>
            <w:shd w:val="clear" w:color="auto" w:fill="FFFFFF" w:themeFill="background1"/>
          </w:tcPr>
          <w:p w14:paraId="30EFE3AE" w14:textId="77777777" w:rsidR="00F22B04" w:rsidRPr="00C92D96" w:rsidRDefault="00F22B04" w:rsidP="005E3FF9">
            <w:pPr>
              <w:suppressAutoHyphens/>
              <w:spacing w:after="0" w:line="276" w:lineRule="auto"/>
              <w:jc w:val="center"/>
              <w:rPr>
                <w:rFonts w:ascii="Times New Roman" w:hAnsi="Times New Roman"/>
                <w:sz w:val="24"/>
                <w:szCs w:val="24"/>
                <w:lang w:eastAsia="ar-SA"/>
              </w:rPr>
            </w:pPr>
            <w:r w:rsidRPr="00C92D96">
              <w:rPr>
                <w:rFonts w:ascii="Times New Roman" w:hAnsi="Times New Roman"/>
                <w:sz w:val="24"/>
                <w:szCs w:val="24"/>
                <w:lang w:eastAsia="ar-SA"/>
              </w:rPr>
              <w:t>5</w:t>
            </w:r>
          </w:p>
        </w:tc>
      </w:tr>
      <w:tr w:rsidR="00F22B04" w:rsidRPr="00AC26F9" w14:paraId="519953A6" w14:textId="77777777" w:rsidTr="005E3FF9">
        <w:trPr>
          <w:trHeight w:val="251"/>
        </w:trPr>
        <w:tc>
          <w:tcPr>
            <w:tcW w:w="1843"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22096724"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sidRPr="00AC26F9">
              <w:rPr>
                <w:rFonts w:ascii="Times New Roman" w:hAnsi="Times New Roman"/>
                <w:sz w:val="24"/>
                <w:szCs w:val="24"/>
                <w:lang w:eastAsia="ar-SA"/>
              </w:rPr>
              <w:t>PSP z OMS - 2</w:t>
            </w:r>
            <w:r w:rsidRPr="00AC26F9">
              <w:rPr>
                <w:rFonts w:ascii="Times New Roman" w:hAnsi="Times New Roman" w:cs="Times New Roman"/>
                <w:sz w:val="24"/>
                <w:szCs w:val="24"/>
                <w:lang w:eastAsia="ar-SA"/>
              </w:rPr>
              <w:t>*</w:t>
            </w:r>
          </w:p>
        </w:tc>
        <w:tc>
          <w:tcPr>
            <w:tcW w:w="1276" w:type="dxa"/>
            <w:tcBorders>
              <w:top w:val="single" w:sz="2" w:space="0" w:color="000000"/>
              <w:left w:val="single" w:sz="2" w:space="0" w:color="000000"/>
              <w:bottom w:val="single" w:sz="2" w:space="0" w:color="000000"/>
              <w:right w:val="single" w:sz="4" w:space="0" w:color="auto"/>
            </w:tcBorders>
            <w:shd w:val="clear" w:color="auto" w:fill="auto"/>
          </w:tcPr>
          <w:p w14:paraId="5DC68C8B"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250AA0BE"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417" w:type="dxa"/>
            <w:tcBorders>
              <w:top w:val="single" w:sz="2" w:space="0" w:color="000000"/>
              <w:left w:val="single" w:sz="2" w:space="0" w:color="000000"/>
              <w:bottom w:val="single" w:sz="2" w:space="0" w:color="000000"/>
              <w:right w:val="single" w:sz="4" w:space="0" w:color="auto"/>
            </w:tcBorders>
            <w:shd w:val="clear" w:color="auto" w:fill="auto"/>
            <w:tcMar>
              <w:top w:w="0" w:type="dxa"/>
              <w:left w:w="54" w:type="dxa"/>
              <w:bottom w:w="0" w:type="dxa"/>
              <w:right w:w="54" w:type="dxa"/>
            </w:tcMar>
          </w:tcPr>
          <w:p w14:paraId="23C5503F"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14:paraId="63A455B4"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560" w:type="dxa"/>
            <w:tcBorders>
              <w:top w:val="single" w:sz="2" w:space="0" w:color="000000"/>
              <w:left w:val="single" w:sz="2" w:space="0" w:color="000000"/>
              <w:bottom w:val="single" w:sz="2" w:space="0" w:color="000000"/>
              <w:right w:val="single" w:sz="4" w:space="0" w:color="auto"/>
            </w:tcBorders>
            <w:shd w:val="clear" w:color="auto" w:fill="auto"/>
            <w:tcMar>
              <w:top w:w="0" w:type="dxa"/>
              <w:left w:w="54" w:type="dxa"/>
              <w:bottom w:w="0" w:type="dxa"/>
              <w:right w:w="54" w:type="dxa"/>
            </w:tcMar>
          </w:tcPr>
          <w:p w14:paraId="3278CBE8"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w:t>
            </w:r>
          </w:p>
        </w:tc>
        <w:tc>
          <w:tcPr>
            <w:tcW w:w="1417" w:type="dxa"/>
            <w:gridSpan w:val="2"/>
            <w:tcBorders>
              <w:top w:val="single" w:sz="2" w:space="0" w:color="000000"/>
              <w:left w:val="single" w:sz="4" w:space="0" w:color="auto"/>
              <w:bottom w:val="single" w:sz="2" w:space="0" w:color="000000"/>
              <w:right w:val="single" w:sz="2" w:space="0" w:color="000000"/>
            </w:tcBorders>
            <w:shd w:val="clear" w:color="auto" w:fill="auto"/>
          </w:tcPr>
          <w:p w14:paraId="5F33643D"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w:t>
            </w:r>
          </w:p>
        </w:tc>
      </w:tr>
      <w:tr w:rsidR="00F22B04" w:rsidRPr="00AC26F9" w14:paraId="298B1C00" w14:textId="77777777" w:rsidTr="005E3FF9">
        <w:tc>
          <w:tcPr>
            <w:tcW w:w="1843"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022AD8D5"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sidRPr="00AC26F9">
              <w:rPr>
                <w:rFonts w:ascii="Times New Roman" w:hAnsi="Times New Roman"/>
                <w:sz w:val="24"/>
                <w:szCs w:val="24"/>
                <w:lang w:eastAsia="ar-SA"/>
              </w:rPr>
              <w:t>PSP-3</w:t>
            </w:r>
          </w:p>
        </w:tc>
        <w:tc>
          <w:tcPr>
            <w:tcW w:w="1276" w:type="dxa"/>
            <w:tcBorders>
              <w:top w:val="single" w:sz="2" w:space="0" w:color="000000"/>
              <w:left w:val="single" w:sz="2" w:space="0" w:color="000000"/>
              <w:bottom w:val="single" w:sz="2" w:space="0" w:color="000000"/>
              <w:right w:val="single" w:sz="4" w:space="0" w:color="auto"/>
            </w:tcBorders>
            <w:shd w:val="clear" w:color="auto" w:fill="auto"/>
          </w:tcPr>
          <w:p w14:paraId="40CD0878"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61</w:t>
            </w: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14CABA11"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5</w:t>
            </w:r>
          </w:p>
        </w:tc>
        <w:tc>
          <w:tcPr>
            <w:tcW w:w="1417" w:type="dxa"/>
            <w:tcBorders>
              <w:top w:val="single" w:sz="2" w:space="0" w:color="000000"/>
              <w:left w:val="single" w:sz="2" w:space="0" w:color="000000"/>
              <w:bottom w:val="single" w:sz="2" w:space="0" w:color="000000"/>
              <w:right w:val="single" w:sz="4" w:space="0" w:color="auto"/>
            </w:tcBorders>
            <w:shd w:val="clear" w:color="auto" w:fill="auto"/>
            <w:tcMar>
              <w:top w:w="0" w:type="dxa"/>
              <w:left w:w="54" w:type="dxa"/>
              <w:bottom w:w="0" w:type="dxa"/>
              <w:right w:w="54" w:type="dxa"/>
            </w:tcMar>
          </w:tcPr>
          <w:p w14:paraId="4050D9D2"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49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14:paraId="78C1173D"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6</w:t>
            </w:r>
          </w:p>
        </w:tc>
        <w:tc>
          <w:tcPr>
            <w:tcW w:w="1560" w:type="dxa"/>
            <w:tcBorders>
              <w:top w:val="single" w:sz="2" w:space="0" w:color="000000"/>
              <w:left w:val="single" w:sz="2" w:space="0" w:color="000000"/>
              <w:bottom w:val="single" w:sz="2" w:space="0" w:color="000000"/>
              <w:right w:val="single" w:sz="4" w:space="0" w:color="auto"/>
            </w:tcBorders>
            <w:shd w:val="clear" w:color="auto" w:fill="auto"/>
            <w:tcMar>
              <w:top w:w="0" w:type="dxa"/>
              <w:left w:w="54" w:type="dxa"/>
              <w:bottom w:w="0" w:type="dxa"/>
              <w:right w:w="54" w:type="dxa"/>
            </w:tcMar>
          </w:tcPr>
          <w:p w14:paraId="22A58A14"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69</w:t>
            </w:r>
          </w:p>
        </w:tc>
        <w:tc>
          <w:tcPr>
            <w:tcW w:w="1417" w:type="dxa"/>
            <w:gridSpan w:val="2"/>
            <w:tcBorders>
              <w:top w:val="single" w:sz="2" w:space="0" w:color="000000"/>
              <w:left w:val="single" w:sz="4" w:space="0" w:color="auto"/>
              <w:bottom w:val="single" w:sz="2" w:space="0" w:color="000000"/>
              <w:right w:val="single" w:sz="2" w:space="0" w:color="000000"/>
            </w:tcBorders>
            <w:shd w:val="clear" w:color="auto" w:fill="auto"/>
          </w:tcPr>
          <w:p w14:paraId="43AEF21D"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6</w:t>
            </w:r>
          </w:p>
        </w:tc>
      </w:tr>
      <w:tr w:rsidR="00F22B04" w:rsidRPr="00AC26F9" w14:paraId="72081FCF" w14:textId="77777777" w:rsidTr="005E3FF9">
        <w:tc>
          <w:tcPr>
            <w:tcW w:w="1843"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58BE0131"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sidRPr="00AC26F9">
              <w:rPr>
                <w:rFonts w:ascii="Times New Roman" w:hAnsi="Times New Roman"/>
                <w:sz w:val="24"/>
                <w:szCs w:val="24"/>
                <w:lang w:eastAsia="ar-SA"/>
              </w:rPr>
              <w:t>PSP-4</w:t>
            </w:r>
          </w:p>
        </w:tc>
        <w:tc>
          <w:tcPr>
            <w:tcW w:w="1276" w:type="dxa"/>
            <w:tcBorders>
              <w:top w:val="single" w:sz="2" w:space="0" w:color="000000"/>
              <w:left w:val="single" w:sz="2" w:space="0" w:color="000000"/>
              <w:bottom w:val="single" w:sz="2" w:space="0" w:color="000000"/>
              <w:right w:val="single" w:sz="4" w:space="0" w:color="auto"/>
            </w:tcBorders>
            <w:shd w:val="clear" w:color="auto" w:fill="auto"/>
          </w:tcPr>
          <w:p w14:paraId="0C40A2CD"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61</w:t>
            </w: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26B23877"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5</w:t>
            </w:r>
          </w:p>
        </w:tc>
        <w:tc>
          <w:tcPr>
            <w:tcW w:w="1417" w:type="dxa"/>
            <w:tcBorders>
              <w:top w:val="single" w:sz="2" w:space="0" w:color="000000"/>
              <w:left w:val="single" w:sz="2" w:space="0" w:color="000000"/>
              <w:bottom w:val="single" w:sz="2" w:space="0" w:color="000000"/>
              <w:right w:val="single" w:sz="4" w:space="0" w:color="auto"/>
            </w:tcBorders>
            <w:shd w:val="clear" w:color="auto" w:fill="auto"/>
            <w:tcMar>
              <w:top w:w="0" w:type="dxa"/>
              <w:left w:w="54" w:type="dxa"/>
              <w:bottom w:w="0" w:type="dxa"/>
              <w:right w:w="54" w:type="dxa"/>
            </w:tcMar>
          </w:tcPr>
          <w:p w14:paraId="1E2CE43B"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51</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14:paraId="3B3C6B59"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6</w:t>
            </w:r>
          </w:p>
        </w:tc>
        <w:tc>
          <w:tcPr>
            <w:tcW w:w="1560" w:type="dxa"/>
            <w:tcBorders>
              <w:top w:val="single" w:sz="2" w:space="0" w:color="000000"/>
              <w:left w:val="single" w:sz="2" w:space="0" w:color="000000"/>
              <w:bottom w:val="single" w:sz="2" w:space="0" w:color="000000"/>
              <w:right w:val="single" w:sz="4" w:space="0" w:color="auto"/>
            </w:tcBorders>
            <w:shd w:val="clear" w:color="auto" w:fill="auto"/>
            <w:tcMar>
              <w:top w:w="0" w:type="dxa"/>
              <w:left w:w="54" w:type="dxa"/>
              <w:bottom w:w="0" w:type="dxa"/>
              <w:right w:w="54" w:type="dxa"/>
            </w:tcMar>
          </w:tcPr>
          <w:p w14:paraId="17EF0CDA"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76</w:t>
            </w:r>
          </w:p>
        </w:tc>
        <w:tc>
          <w:tcPr>
            <w:tcW w:w="1417" w:type="dxa"/>
            <w:gridSpan w:val="2"/>
            <w:tcBorders>
              <w:top w:val="single" w:sz="2" w:space="0" w:color="000000"/>
              <w:left w:val="single" w:sz="4" w:space="0" w:color="auto"/>
              <w:bottom w:val="single" w:sz="2" w:space="0" w:color="000000"/>
              <w:right w:val="single" w:sz="2" w:space="0" w:color="000000"/>
            </w:tcBorders>
            <w:shd w:val="clear" w:color="auto" w:fill="auto"/>
          </w:tcPr>
          <w:p w14:paraId="48CCC0AA"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7</w:t>
            </w:r>
          </w:p>
        </w:tc>
      </w:tr>
      <w:tr w:rsidR="00F22B04" w:rsidRPr="00AC26F9" w14:paraId="4B1440D9" w14:textId="77777777" w:rsidTr="005E3FF9">
        <w:tc>
          <w:tcPr>
            <w:tcW w:w="1843"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3CB9312D"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sidRPr="00AC26F9">
              <w:rPr>
                <w:rFonts w:ascii="Times New Roman" w:hAnsi="Times New Roman"/>
                <w:sz w:val="24"/>
                <w:szCs w:val="24"/>
                <w:lang w:eastAsia="ar-SA"/>
              </w:rPr>
              <w:t>PSP-5</w:t>
            </w:r>
          </w:p>
        </w:tc>
        <w:tc>
          <w:tcPr>
            <w:tcW w:w="1276" w:type="dxa"/>
            <w:tcBorders>
              <w:top w:val="single" w:sz="2" w:space="0" w:color="000000"/>
              <w:left w:val="single" w:sz="2" w:space="0" w:color="000000"/>
              <w:bottom w:val="single" w:sz="2" w:space="0" w:color="000000"/>
              <w:right w:val="single" w:sz="4" w:space="0" w:color="auto"/>
            </w:tcBorders>
            <w:shd w:val="clear" w:color="auto" w:fill="FFFFFF" w:themeFill="background1"/>
          </w:tcPr>
          <w:p w14:paraId="27A05142" w14:textId="77777777" w:rsidR="00F22B04" w:rsidRPr="00C92D96" w:rsidRDefault="00F22B04" w:rsidP="005E3FF9">
            <w:pPr>
              <w:suppressAutoHyphens/>
              <w:spacing w:after="0" w:line="276" w:lineRule="auto"/>
              <w:jc w:val="center"/>
              <w:rPr>
                <w:rFonts w:ascii="Times New Roman" w:hAnsi="Times New Roman"/>
                <w:sz w:val="24"/>
                <w:szCs w:val="24"/>
                <w:lang w:eastAsia="ar-SA"/>
              </w:rPr>
            </w:pPr>
            <w:r w:rsidRPr="00C92D96">
              <w:rPr>
                <w:rFonts w:ascii="Times New Roman" w:hAnsi="Times New Roman"/>
                <w:sz w:val="24"/>
                <w:szCs w:val="24"/>
                <w:lang w:eastAsia="ar-SA"/>
              </w:rPr>
              <w:t>61</w:t>
            </w:r>
          </w:p>
        </w:tc>
        <w:tc>
          <w:tcPr>
            <w:tcW w:w="1418" w:type="dxa"/>
            <w:tcBorders>
              <w:top w:val="single" w:sz="2" w:space="0" w:color="000000"/>
              <w:left w:val="single" w:sz="4" w:space="0" w:color="auto"/>
              <w:bottom w:val="single" w:sz="2" w:space="0" w:color="000000"/>
              <w:right w:val="single" w:sz="2" w:space="0" w:color="000000"/>
            </w:tcBorders>
            <w:shd w:val="clear" w:color="auto" w:fill="FFFFFF" w:themeFill="background1"/>
          </w:tcPr>
          <w:p w14:paraId="4C5A1682" w14:textId="77777777" w:rsidR="00F22B04" w:rsidRPr="00C92D96" w:rsidRDefault="00F22B04" w:rsidP="005E3FF9">
            <w:pPr>
              <w:suppressAutoHyphens/>
              <w:spacing w:after="0" w:line="276" w:lineRule="auto"/>
              <w:jc w:val="center"/>
              <w:rPr>
                <w:rFonts w:ascii="Times New Roman" w:hAnsi="Times New Roman"/>
                <w:sz w:val="24"/>
                <w:szCs w:val="24"/>
                <w:lang w:eastAsia="ar-SA"/>
              </w:rPr>
            </w:pPr>
            <w:r w:rsidRPr="00C92D96">
              <w:rPr>
                <w:rFonts w:ascii="Times New Roman" w:hAnsi="Times New Roman"/>
                <w:sz w:val="24"/>
                <w:szCs w:val="24"/>
                <w:lang w:eastAsia="ar-SA"/>
              </w:rPr>
              <w:t>5</w:t>
            </w:r>
          </w:p>
        </w:tc>
        <w:tc>
          <w:tcPr>
            <w:tcW w:w="1417" w:type="dxa"/>
            <w:tcBorders>
              <w:top w:val="single" w:sz="2" w:space="0" w:color="000000"/>
              <w:left w:val="single" w:sz="2" w:space="0" w:color="000000"/>
              <w:bottom w:val="single" w:sz="2" w:space="0" w:color="000000"/>
              <w:right w:val="single" w:sz="4" w:space="0" w:color="auto"/>
            </w:tcBorders>
            <w:shd w:val="clear" w:color="auto" w:fill="FFFFFF" w:themeFill="background1"/>
            <w:tcMar>
              <w:top w:w="0" w:type="dxa"/>
              <w:left w:w="54" w:type="dxa"/>
              <w:bottom w:w="0" w:type="dxa"/>
              <w:right w:w="54" w:type="dxa"/>
            </w:tcMar>
          </w:tcPr>
          <w:p w14:paraId="371E68A5" w14:textId="77777777" w:rsidR="00F22B04" w:rsidRPr="00C92D96" w:rsidRDefault="00F22B04" w:rsidP="005E3FF9">
            <w:pPr>
              <w:suppressAutoHyphens/>
              <w:spacing w:after="0" w:line="276" w:lineRule="auto"/>
              <w:jc w:val="center"/>
              <w:rPr>
                <w:rFonts w:ascii="Times New Roman" w:hAnsi="Times New Roman"/>
                <w:sz w:val="24"/>
                <w:szCs w:val="24"/>
                <w:lang w:eastAsia="ar-SA"/>
              </w:rPr>
            </w:pPr>
            <w:r w:rsidRPr="00C92D96">
              <w:rPr>
                <w:rFonts w:ascii="Times New Roman" w:hAnsi="Times New Roman"/>
                <w:sz w:val="24"/>
                <w:szCs w:val="24"/>
                <w:lang w:eastAsia="ar-SA"/>
              </w:rPr>
              <w:t>53</w:t>
            </w:r>
          </w:p>
        </w:tc>
        <w:tc>
          <w:tcPr>
            <w:tcW w:w="1559" w:type="dxa"/>
            <w:tcBorders>
              <w:top w:val="single" w:sz="2" w:space="0" w:color="000000"/>
              <w:left w:val="single" w:sz="4" w:space="0" w:color="auto"/>
              <w:bottom w:val="single" w:sz="2" w:space="0" w:color="000000"/>
              <w:right w:val="single" w:sz="2" w:space="0" w:color="000000"/>
            </w:tcBorders>
            <w:shd w:val="clear" w:color="auto" w:fill="FFFFFF" w:themeFill="background1"/>
          </w:tcPr>
          <w:p w14:paraId="24A15F9B" w14:textId="77777777" w:rsidR="00F22B04" w:rsidRPr="00C92D96" w:rsidRDefault="00F22B04" w:rsidP="005E3FF9">
            <w:pPr>
              <w:suppressAutoHyphens/>
              <w:spacing w:after="0" w:line="276" w:lineRule="auto"/>
              <w:jc w:val="center"/>
              <w:rPr>
                <w:rFonts w:ascii="Times New Roman" w:hAnsi="Times New Roman"/>
                <w:sz w:val="24"/>
                <w:szCs w:val="24"/>
                <w:lang w:eastAsia="ar-SA"/>
              </w:rPr>
            </w:pPr>
            <w:r w:rsidRPr="00C92D96">
              <w:rPr>
                <w:rFonts w:ascii="Times New Roman" w:hAnsi="Times New Roman"/>
                <w:sz w:val="24"/>
                <w:szCs w:val="24"/>
                <w:lang w:eastAsia="ar-SA"/>
              </w:rPr>
              <w:t>6</w:t>
            </w:r>
          </w:p>
        </w:tc>
        <w:tc>
          <w:tcPr>
            <w:tcW w:w="1560" w:type="dxa"/>
            <w:tcBorders>
              <w:top w:val="single" w:sz="2" w:space="0" w:color="000000"/>
              <w:left w:val="single" w:sz="2" w:space="0" w:color="000000"/>
              <w:bottom w:val="single" w:sz="2" w:space="0" w:color="000000"/>
              <w:right w:val="single" w:sz="4" w:space="0" w:color="auto"/>
            </w:tcBorders>
            <w:shd w:val="clear" w:color="auto" w:fill="FFFFFF" w:themeFill="background1"/>
            <w:tcMar>
              <w:top w:w="0" w:type="dxa"/>
              <w:left w:w="54" w:type="dxa"/>
              <w:bottom w:w="0" w:type="dxa"/>
              <w:right w:w="54" w:type="dxa"/>
            </w:tcMar>
          </w:tcPr>
          <w:p w14:paraId="5DDD72BB" w14:textId="77777777" w:rsidR="00F22B04" w:rsidRPr="00C92D96" w:rsidRDefault="00F22B04" w:rsidP="005E3FF9">
            <w:pPr>
              <w:suppressAutoHyphens/>
              <w:spacing w:after="0" w:line="276" w:lineRule="auto"/>
              <w:jc w:val="center"/>
              <w:rPr>
                <w:rFonts w:ascii="Times New Roman" w:hAnsi="Times New Roman"/>
                <w:sz w:val="24"/>
                <w:szCs w:val="24"/>
                <w:lang w:eastAsia="ar-SA"/>
              </w:rPr>
            </w:pPr>
            <w:r w:rsidRPr="00C92D96">
              <w:rPr>
                <w:rFonts w:ascii="Times New Roman" w:hAnsi="Times New Roman"/>
                <w:sz w:val="24"/>
                <w:szCs w:val="24"/>
                <w:lang w:eastAsia="ar-SA"/>
              </w:rPr>
              <w:t>72</w:t>
            </w:r>
          </w:p>
        </w:tc>
        <w:tc>
          <w:tcPr>
            <w:tcW w:w="1417" w:type="dxa"/>
            <w:gridSpan w:val="2"/>
            <w:tcBorders>
              <w:top w:val="single" w:sz="2" w:space="0" w:color="000000"/>
              <w:left w:val="single" w:sz="4" w:space="0" w:color="auto"/>
              <w:bottom w:val="single" w:sz="2" w:space="0" w:color="000000"/>
              <w:right w:val="single" w:sz="2" w:space="0" w:color="000000"/>
            </w:tcBorders>
            <w:shd w:val="clear" w:color="auto" w:fill="FFFFFF" w:themeFill="background1"/>
          </w:tcPr>
          <w:p w14:paraId="13875D55" w14:textId="77777777" w:rsidR="00F22B04" w:rsidRPr="00C92D96"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6</w:t>
            </w:r>
          </w:p>
        </w:tc>
      </w:tr>
      <w:tr w:rsidR="00F22B04" w:rsidRPr="00AC26F9" w14:paraId="3360B2A4" w14:textId="77777777" w:rsidTr="005E3FF9">
        <w:tc>
          <w:tcPr>
            <w:tcW w:w="1843"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63089CCC"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sidRPr="00AC26F9">
              <w:rPr>
                <w:rFonts w:ascii="Times New Roman" w:hAnsi="Times New Roman"/>
                <w:sz w:val="24"/>
                <w:szCs w:val="24"/>
                <w:lang w:eastAsia="ar-SA"/>
              </w:rPr>
              <w:t>PSP z OI -7</w:t>
            </w:r>
          </w:p>
        </w:tc>
        <w:tc>
          <w:tcPr>
            <w:tcW w:w="1276" w:type="dxa"/>
            <w:tcBorders>
              <w:top w:val="single" w:sz="2" w:space="0" w:color="000000"/>
              <w:left w:val="single" w:sz="2" w:space="0" w:color="000000"/>
              <w:bottom w:val="single" w:sz="2" w:space="0" w:color="000000"/>
              <w:right w:val="single" w:sz="4" w:space="0" w:color="auto"/>
            </w:tcBorders>
            <w:shd w:val="clear" w:color="auto" w:fill="auto"/>
          </w:tcPr>
          <w:p w14:paraId="5C742163"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57</w:t>
            </w: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6E31C6A7"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4</w:t>
            </w:r>
          </w:p>
        </w:tc>
        <w:tc>
          <w:tcPr>
            <w:tcW w:w="1417" w:type="dxa"/>
            <w:tcBorders>
              <w:top w:val="single" w:sz="2" w:space="0" w:color="000000"/>
              <w:left w:val="single" w:sz="2" w:space="0" w:color="000000"/>
              <w:bottom w:val="single" w:sz="2" w:space="0" w:color="000000"/>
              <w:right w:val="single" w:sz="4" w:space="0" w:color="auto"/>
            </w:tcBorders>
            <w:shd w:val="clear" w:color="auto" w:fill="auto"/>
            <w:tcMar>
              <w:top w:w="0" w:type="dxa"/>
              <w:left w:w="54" w:type="dxa"/>
              <w:bottom w:w="0" w:type="dxa"/>
              <w:right w:w="54" w:type="dxa"/>
            </w:tcMar>
          </w:tcPr>
          <w:p w14:paraId="069EDFE5"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48</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14:paraId="180004F9"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6</w:t>
            </w:r>
          </w:p>
        </w:tc>
        <w:tc>
          <w:tcPr>
            <w:tcW w:w="1560" w:type="dxa"/>
            <w:tcBorders>
              <w:top w:val="single" w:sz="2" w:space="0" w:color="000000"/>
              <w:left w:val="single" w:sz="2" w:space="0" w:color="000000"/>
              <w:bottom w:val="single" w:sz="2" w:space="0" w:color="000000"/>
              <w:right w:val="single" w:sz="4" w:space="0" w:color="auto"/>
            </w:tcBorders>
            <w:shd w:val="clear" w:color="auto" w:fill="auto"/>
            <w:tcMar>
              <w:top w:w="0" w:type="dxa"/>
              <w:left w:w="54" w:type="dxa"/>
              <w:bottom w:w="0" w:type="dxa"/>
              <w:right w:w="54" w:type="dxa"/>
            </w:tcMar>
          </w:tcPr>
          <w:p w14:paraId="53CB8173"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66</w:t>
            </w:r>
          </w:p>
        </w:tc>
        <w:tc>
          <w:tcPr>
            <w:tcW w:w="1417" w:type="dxa"/>
            <w:gridSpan w:val="2"/>
            <w:tcBorders>
              <w:top w:val="single" w:sz="2" w:space="0" w:color="000000"/>
              <w:left w:val="single" w:sz="4" w:space="0" w:color="auto"/>
              <w:bottom w:val="single" w:sz="2" w:space="0" w:color="000000"/>
              <w:right w:val="single" w:sz="2" w:space="0" w:color="000000"/>
            </w:tcBorders>
            <w:shd w:val="clear" w:color="auto" w:fill="auto"/>
          </w:tcPr>
          <w:p w14:paraId="4131ED12"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6</w:t>
            </w:r>
          </w:p>
        </w:tc>
      </w:tr>
      <w:tr w:rsidR="00F22B04" w:rsidRPr="00AC26F9" w14:paraId="4D99CA68" w14:textId="77777777" w:rsidTr="005E3FF9">
        <w:tc>
          <w:tcPr>
            <w:tcW w:w="1843"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FB21506"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sidRPr="00AC26F9">
              <w:rPr>
                <w:rFonts w:ascii="Times New Roman" w:hAnsi="Times New Roman"/>
                <w:sz w:val="24"/>
                <w:szCs w:val="24"/>
                <w:lang w:eastAsia="ar-SA"/>
              </w:rPr>
              <w:t>PSP-9</w:t>
            </w:r>
          </w:p>
        </w:tc>
        <w:tc>
          <w:tcPr>
            <w:tcW w:w="1276" w:type="dxa"/>
            <w:tcBorders>
              <w:top w:val="single" w:sz="2" w:space="0" w:color="000000"/>
              <w:left w:val="single" w:sz="2" w:space="0" w:color="000000"/>
              <w:bottom w:val="single" w:sz="2" w:space="0" w:color="000000"/>
              <w:right w:val="single" w:sz="4" w:space="0" w:color="auto"/>
            </w:tcBorders>
            <w:shd w:val="clear" w:color="auto" w:fill="auto"/>
          </w:tcPr>
          <w:p w14:paraId="0DDD39AF"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58</w:t>
            </w: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7AFAB262"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5</w:t>
            </w:r>
          </w:p>
        </w:tc>
        <w:tc>
          <w:tcPr>
            <w:tcW w:w="1417" w:type="dxa"/>
            <w:tcBorders>
              <w:top w:val="single" w:sz="2" w:space="0" w:color="000000"/>
              <w:left w:val="single" w:sz="2" w:space="0" w:color="000000"/>
              <w:bottom w:val="single" w:sz="2" w:space="0" w:color="000000"/>
              <w:right w:val="single" w:sz="4" w:space="0" w:color="auto"/>
            </w:tcBorders>
            <w:shd w:val="clear" w:color="auto" w:fill="auto"/>
            <w:tcMar>
              <w:top w:w="0" w:type="dxa"/>
              <w:left w:w="54" w:type="dxa"/>
              <w:bottom w:w="0" w:type="dxa"/>
              <w:right w:w="54" w:type="dxa"/>
            </w:tcMar>
          </w:tcPr>
          <w:p w14:paraId="7E9A4233"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49</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14:paraId="7EEA8E3E"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6</w:t>
            </w:r>
          </w:p>
        </w:tc>
        <w:tc>
          <w:tcPr>
            <w:tcW w:w="1560" w:type="dxa"/>
            <w:tcBorders>
              <w:top w:val="single" w:sz="2" w:space="0" w:color="000000"/>
              <w:left w:val="single" w:sz="2" w:space="0" w:color="000000"/>
              <w:bottom w:val="single" w:sz="2" w:space="0" w:color="000000"/>
              <w:right w:val="single" w:sz="4" w:space="0" w:color="auto"/>
            </w:tcBorders>
            <w:shd w:val="clear" w:color="auto" w:fill="auto"/>
            <w:tcMar>
              <w:top w:w="0" w:type="dxa"/>
              <w:left w:w="54" w:type="dxa"/>
              <w:bottom w:w="0" w:type="dxa"/>
              <w:right w:w="54" w:type="dxa"/>
            </w:tcMar>
          </w:tcPr>
          <w:p w14:paraId="075FDA23"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68</w:t>
            </w:r>
          </w:p>
        </w:tc>
        <w:tc>
          <w:tcPr>
            <w:tcW w:w="1417" w:type="dxa"/>
            <w:gridSpan w:val="2"/>
            <w:tcBorders>
              <w:top w:val="single" w:sz="2" w:space="0" w:color="000000"/>
              <w:left w:val="single" w:sz="4" w:space="0" w:color="auto"/>
              <w:bottom w:val="single" w:sz="2" w:space="0" w:color="000000"/>
              <w:right w:val="single" w:sz="2" w:space="0" w:color="000000"/>
            </w:tcBorders>
            <w:shd w:val="clear" w:color="auto" w:fill="auto"/>
          </w:tcPr>
          <w:p w14:paraId="03401CB4"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6</w:t>
            </w:r>
          </w:p>
        </w:tc>
      </w:tr>
      <w:tr w:rsidR="00F22B04" w:rsidRPr="00AC26F9" w14:paraId="0DCEA8A2" w14:textId="77777777" w:rsidTr="005E3FF9">
        <w:trPr>
          <w:trHeight w:val="193"/>
        </w:trPr>
        <w:tc>
          <w:tcPr>
            <w:tcW w:w="1843"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1FF6C749"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sidRPr="00AC26F9">
              <w:rPr>
                <w:rFonts w:ascii="Times New Roman" w:hAnsi="Times New Roman"/>
                <w:sz w:val="24"/>
                <w:szCs w:val="24"/>
                <w:lang w:eastAsia="ar-SA"/>
              </w:rPr>
              <w:t>PSP-11</w:t>
            </w:r>
          </w:p>
        </w:tc>
        <w:tc>
          <w:tcPr>
            <w:tcW w:w="1276" w:type="dxa"/>
            <w:tcBorders>
              <w:top w:val="single" w:sz="2" w:space="0" w:color="000000"/>
              <w:left w:val="single" w:sz="2" w:space="0" w:color="000000"/>
              <w:bottom w:val="single" w:sz="2" w:space="0" w:color="000000"/>
              <w:right w:val="single" w:sz="4" w:space="0" w:color="auto"/>
            </w:tcBorders>
            <w:shd w:val="clear" w:color="auto" w:fill="F2F2F2" w:themeFill="background1" w:themeFillShade="F2"/>
          </w:tcPr>
          <w:p w14:paraId="5947FB48" w14:textId="77777777" w:rsidR="00F22B04" w:rsidRPr="00C92D96" w:rsidRDefault="00F22B04" w:rsidP="005E3FF9">
            <w:pPr>
              <w:suppressAutoHyphens/>
              <w:spacing w:after="0" w:line="276" w:lineRule="auto"/>
              <w:jc w:val="center"/>
              <w:rPr>
                <w:rFonts w:ascii="Times New Roman" w:hAnsi="Times New Roman"/>
                <w:b/>
                <w:sz w:val="26"/>
                <w:szCs w:val="26"/>
                <w:lang w:eastAsia="ar-SA"/>
              </w:rPr>
            </w:pPr>
            <w:r w:rsidRPr="00C92D96">
              <w:rPr>
                <w:rFonts w:ascii="Times New Roman" w:hAnsi="Times New Roman"/>
                <w:b/>
                <w:sz w:val="26"/>
                <w:szCs w:val="26"/>
                <w:lang w:eastAsia="ar-SA"/>
              </w:rPr>
              <w:t>65</w:t>
            </w:r>
          </w:p>
        </w:tc>
        <w:tc>
          <w:tcPr>
            <w:tcW w:w="1418" w:type="dxa"/>
            <w:tcBorders>
              <w:top w:val="single" w:sz="2" w:space="0" w:color="000000"/>
              <w:left w:val="single" w:sz="4" w:space="0" w:color="auto"/>
              <w:bottom w:val="single" w:sz="2" w:space="0" w:color="000000"/>
              <w:right w:val="single" w:sz="2" w:space="0" w:color="000000"/>
            </w:tcBorders>
            <w:shd w:val="clear" w:color="auto" w:fill="F2F2F2" w:themeFill="background1" w:themeFillShade="F2"/>
          </w:tcPr>
          <w:p w14:paraId="397FE91A" w14:textId="77777777" w:rsidR="00F22B04" w:rsidRPr="00C92D96" w:rsidRDefault="00F22B04" w:rsidP="005E3FF9">
            <w:pPr>
              <w:suppressAutoHyphens/>
              <w:spacing w:after="0" w:line="276" w:lineRule="auto"/>
              <w:jc w:val="center"/>
              <w:rPr>
                <w:rFonts w:ascii="Times New Roman" w:hAnsi="Times New Roman"/>
                <w:b/>
                <w:sz w:val="26"/>
                <w:szCs w:val="26"/>
                <w:lang w:eastAsia="ar-SA"/>
              </w:rPr>
            </w:pPr>
            <w:r w:rsidRPr="00C92D96">
              <w:rPr>
                <w:rFonts w:ascii="Times New Roman" w:hAnsi="Times New Roman"/>
                <w:b/>
                <w:sz w:val="26"/>
                <w:szCs w:val="26"/>
                <w:lang w:eastAsia="ar-SA"/>
              </w:rPr>
              <w:t>6</w:t>
            </w:r>
          </w:p>
        </w:tc>
        <w:tc>
          <w:tcPr>
            <w:tcW w:w="1417" w:type="dxa"/>
            <w:tcBorders>
              <w:top w:val="single" w:sz="2" w:space="0" w:color="000000"/>
              <w:left w:val="single" w:sz="2" w:space="0" w:color="000000"/>
              <w:bottom w:val="single" w:sz="2" w:space="0" w:color="000000"/>
              <w:right w:val="single" w:sz="4" w:space="0" w:color="auto"/>
            </w:tcBorders>
            <w:shd w:val="clear" w:color="auto" w:fill="F2F2F2" w:themeFill="background1" w:themeFillShade="F2"/>
            <w:tcMar>
              <w:top w:w="0" w:type="dxa"/>
              <w:left w:w="54" w:type="dxa"/>
              <w:bottom w:w="0" w:type="dxa"/>
              <w:right w:w="54" w:type="dxa"/>
            </w:tcMar>
          </w:tcPr>
          <w:p w14:paraId="7B1E4C27" w14:textId="77777777" w:rsidR="00F22B04" w:rsidRPr="00C92D96" w:rsidRDefault="00F22B04" w:rsidP="005E3FF9">
            <w:pPr>
              <w:suppressAutoHyphens/>
              <w:spacing w:after="0" w:line="276" w:lineRule="auto"/>
              <w:jc w:val="center"/>
              <w:rPr>
                <w:rFonts w:ascii="Times New Roman" w:hAnsi="Times New Roman"/>
                <w:b/>
                <w:sz w:val="26"/>
                <w:szCs w:val="26"/>
                <w:lang w:eastAsia="ar-SA"/>
              </w:rPr>
            </w:pPr>
            <w:r w:rsidRPr="00C92D96">
              <w:rPr>
                <w:rFonts w:ascii="Times New Roman" w:hAnsi="Times New Roman"/>
                <w:b/>
                <w:sz w:val="26"/>
                <w:szCs w:val="26"/>
                <w:lang w:eastAsia="ar-SA"/>
              </w:rPr>
              <w:t>61</w:t>
            </w:r>
          </w:p>
        </w:tc>
        <w:tc>
          <w:tcPr>
            <w:tcW w:w="1559" w:type="dxa"/>
            <w:tcBorders>
              <w:top w:val="single" w:sz="2" w:space="0" w:color="000000"/>
              <w:left w:val="single" w:sz="4" w:space="0" w:color="auto"/>
              <w:bottom w:val="single" w:sz="2" w:space="0" w:color="000000"/>
              <w:right w:val="single" w:sz="2" w:space="0" w:color="000000"/>
            </w:tcBorders>
            <w:shd w:val="clear" w:color="auto" w:fill="F2F2F2" w:themeFill="background1" w:themeFillShade="F2"/>
          </w:tcPr>
          <w:p w14:paraId="545C7FD5" w14:textId="77777777" w:rsidR="00F22B04" w:rsidRPr="00C92D96" w:rsidRDefault="00F22B04" w:rsidP="005E3FF9">
            <w:pPr>
              <w:suppressAutoHyphens/>
              <w:spacing w:after="0" w:line="276" w:lineRule="auto"/>
              <w:jc w:val="center"/>
              <w:rPr>
                <w:rFonts w:ascii="Times New Roman" w:hAnsi="Times New Roman"/>
                <w:b/>
                <w:sz w:val="26"/>
                <w:szCs w:val="26"/>
                <w:lang w:eastAsia="ar-SA"/>
              </w:rPr>
            </w:pPr>
            <w:r w:rsidRPr="00C92D96">
              <w:rPr>
                <w:rFonts w:ascii="Times New Roman" w:hAnsi="Times New Roman"/>
                <w:b/>
                <w:sz w:val="26"/>
                <w:szCs w:val="26"/>
                <w:lang w:eastAsia="ar-SA"/>
              </w:rPr>
              <w:t>8</w:t>
            </w:r>
          </w:p>
        </w:tc>
        <w:tc>
          <w:tcPr>
            <w:tcW w:w="1560" w:type="dxa"/>
            <w:tcBorders>
              <w:top w:val="single" w:sz="2" w:space="0" w:color="000000"/>
              <w:left w:val="single" w:sz="2" w:space="0" w:color="000000"/>
              <w:bottom w:val="single" w:sz="2" w:space="0" w:color="000000"/>
              <w:right w:val="single" w:sz="4" w:space="0" w:color="auto"/>
            </w:tcBorders>
            <w:shd w:val="clear" w:color="auto" w:fill="F2F2F2" w:themeFill="background1" w:themeFillShade="F2"/>
            <w:tcMar>
              <w:top w:w="0" w:type="dxa"/>
              <w:left w:w="54" w:type="dxa"/>
              <w:bottom w:w="0" w:type="dxa"/>
              <w:right w:w="54" w:type="dxa"/>
            </w:tcMar>
          </w:tcPr>
          <w:p w14:paraId="7BA0FE65" w14:textId="77777777" w:rsidR="00F22B04" w:rsidRPr="00C92D96" w:rsidRDefault="00F22B04" w:rsidP="005E3FF9">
            <w:pPr>
              <w:suppressAutoHyphens/>
              <w:spacing w:after="0" w:line="276" w:lineRule="auto"/>
              <w:jc w:val="center"/>
              <w:rPr>
                <w:rFonts w:ascii="Times New Roman" w:hAnsi="Times New Roman"/>
                <w:b/>
                <w:sz w:val="26"/>
                <w:szCs w:val="26"/>
                <w:lang w:eastAsia="ar-SA"/>
              </w:rPr>
            </w:pPr>
            <w:r w:rsidRPr="00C92D96">
              <w:rPr>
                <w:rFonts w:ascii="Times New Roman" w:hAnsi="Times New Roman"/>
                <w:b/>
                <w:sz w:val="26"/>
                <w:szCs w:val="26"/>
                <w:lang w:eastAsia="ar-SA"/>
              </w:rPr>
              <w:t>78</w:t>
            </w:r>
          </w:p>
        </w:tc>
        <w:tc>
          <w:tcPr>
            <w:tcW w:w="1417" w:type="dxa"/>
            <w:gridSpan w:val="2"/>
            <w:tcBorders>
              <w:top w:val="single" w:sz="2" w:space="0" w:color="000000"/>
              <w:left w:val="single" w:sz="4" w:space="0" w:color="auto"/>
              <w:bottom w:val="single" w:sz="2" w:space="0" w:color="000000"/>
              <w:right w:val="single" w:sz="2" w:space="0" w:color="000000"/>
            </w:tcBorders>
            <w:shd w:val="clear" w:color="auto" w:fill="F2F2F2" w:themeFill="background1" w:themeFillShade="F2"/>
          </w:tcPr>
          <w:p w14:paraId="6A4C57BC" w14:textId="77777777" w:rsidR="00F22B04" w:rsidRPr="00C92D96" w:rsidRDefault="00F22B04" w:rsidP="005E3FF9">
            <w:pPr>
              <w:suppressAutoHyphens/>
              <w:spacing w:after="0" w:line="276" w:lineRule="auto"/>
              <w:jc w:val="center"/>
              <w:rPr>
                <w:rFonts w:ascii="Times New Roman" w:hAnsi="Times New Roman"/>
                <w:b/>
                <w:sz w:val="26"/>
                <w:szCs w:val="26"/>
                <w:lang w:eastAsia="ar-SA"/>
              </w:rPr>
            </w:pPr>
            <w:r w:rsidRPr="00C92D96">
              <w:rPr>
                <w:rFonts w:ascii="Times New Roman" w:hAnsi="Times New Roman"/>
                <w:b/>
                <w:sz w:val="26"/>
                <w:szCs w:val="26"/>
                <w:lang w:eastAsia="ar-SA"/>
              </w:rPr>
              <w:t>7</w:t>
            </w:r>
          </w:p>
        </w:tc>
      </w:tr>
      <w:tr w:rsidR="00F22B04" w:rsidRPr="00AC26F9" w14:paraId="3B686738" w14:textId="77777777" w:rsidTr="005E3FF9">
        <w:tc>
          <w:tcPr>
            <w:tcW w:w="1843" w:type="dxa"/>
            <w:tcBorders>
              <w:top w:val="single" w:sz="2" w:space="0" w:color="000000"/>
              <w:left w:val="single" w:sz="2" w:space="0" w:color="000000"/>
              <w:bottom w:val="single" w:sz="2" w:space="0" w:color="000000"/>
              <w:right w:val="single" w:sz="2" w:space="0" w:color="000000"/>
            </w:tcBorders>
            <w:shd w:val="clear" w:color="auto" w:fill="F2F2F2"/>
            <w:vAlign w:val="center"/>
          </w:tcPr>
          <w:p w14:paraId="4C280074" w14:textId="77777777" w:rsidR="00F22B04" w:rsidRPr="00AC26F9" w:rsidRDefault="00F22B04" w:rsidP="005E3FF9">
            <w:pPr>
              <w:suppressAutoHyphens/>
              <w:spacing w:after="0" w:line="276" w:lineRule="auto"/>
              <w:jc w:val="center"/>
              <w:rPr>
                <w:rFonts w:ascii="Times New Roman" w:hAnsi="Times New Roman"/>
                <w:sz w:val="24"/>
                <w:szCs w:val="24"/>
                <w:lang w:eastAsia="ar-SA"/>
              </w:rPr>
            </w:pPr>
            <w:r w:rsidRPr="00AC26F9">
              <w:rPr>
                <w:rFonts w:ascii="Times New Roman" w:hAnsi="Times New Roman"/>
                <w:sz w:val="24"/>
                <w:szCs w:val="24"/>
                <w:lang w:eastAsia="ar-SA"/>
              </w:rPr>
              <w:t>PSP-12</w:t>
            </w:r>
          </w:p>
        </w:tc>
        <w:tc>
          <w:tcPr>
            <w:tcW w:w="1276" w:type="dxa"/>
            <w:tcBorders>
              <w:top w:val="single" w:sz="2" w:space="0" w:color="000000"/>
              <w:left w:val="single" w:sz="2" w:space="0" w:color="000000"/>
              <w:bottom w:val="single" w:sz="2" w:space="0" w:color="000000"/>
              <w:right w:val="single" w:sz="4" w:space="0" w:color="auto"/>
            </w:tcBorders>
            <w:shd w:val="clear" w:color="auto" w:fill="auto"/>
          </w:tcPr>
          <w:p w14:paraId="35A6456C" w14:textId="77777777" w:rsidR="00F22B04" w:rsidRPr="000531C3"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65</w:t>
            </w:r>
          </w:p>
        </w:tc>
        <w:tc>
          <w:tcPr>
            <w:tcW w:w="1418" w:type="dxa"/>
            <w:tcBorders>
              <w:top w:val="single" w:sz="2" w:space="0" w:color="000000"/>
              <w:left w:val="single" w:sz="4" w:space="0" w:color="auto"/>
              <w:bottom w:val="single" w:sz="2" w:space="0" w:color="000000"/>
              <w:right w:val="single" w:sz="2" w:space="0" w:color="000000"/>
            </w:tcBorders>
            <w:shd w:val="clear" w:color="auto" w:fill="auto"/>
          </w:tcPr>
          <w:p w14:paraId="46C20D8F" w14:textId="77777777" w:rsidR="00F22B04" w:rsidRPr="000531C3"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6</w:t>
            </w:r>
          </w:p>
        </w:tc>
        <w:tc>
          <w:tcPr>
            <w:tcW w:w="1417" w:type="dxa"/>
            <w:tcBorders>
              <w:top w:val="single" w:sz="2" w:space="0" w:color="000000"/>
              <w:left w:val="single" w:sz="2" w:space="0" w:color="000000"/>
              <w:bottom w:val="single" w:sz="2" w:space="0" w:color="000000"/>
              <w:right w:val="single" w:sz="4" w:space="0" w:color="auto"/>
            </w:tcBorders>
            <w:shd w:val="clear" w:color="auto" w:fill="auto"/>
            <w:tcMar>
              <w:top w:w="0" w:type="dxa"/>
              <w:left w:w="54" w:type="dxa"/>
              <w:bottom w:w="0" w:type="dxa"/>
              <w:right w:w="54" w:type="dxa"/>
            </w:tcMar>
          </w:tcPr>
          <w:p w14:paraId="1D8F122D" w14:textId="77777777" w:rsidR="00F22B04" w:rsidRPr="000531C3"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51</w:t>
            </w:r>
          </w:p>
        </w:tc>
        <w:tc>
          <w:tcPr>
            <w:tcW w:w="1559" w:type="dxa"/>
            <w:tcBorders>
              <w:top w:val="single" w:sz="2" w:space="0" w:color="000000"/>
              <w:left w:val="single" w:sz="4" w:space="0" w:color="auto"/>
              <w:bottom w:val="single" w:sz="2" w:space="0" w:color="000000"/>
              <w:right w:val="single" w:sz="2" w:space="0" w:color="000000"/>
            </w:tcBorders>
            <w:shd w:val="clear" w:color="auto" w:fill="auto"/>
          </w:tcPr>
          <w:p w14:paraId="14B8F90E" w14:textId="77777777" w:rsidR="00F22B04" w:rsidRPr="000531C3"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6</w:t>
            </w:r>
          </w:p>
        </w:tc>
        <w:tc>
          <w:tcPr>
            <w:tcW w:w="1560" w:type="dxa"/>
            <w:tcBorders>
              <w:top w:val="single" w:sz="2" w:space="0" w:color="000000"/>
              <w:left w:val="single" w:sz="2" w:space="0" w:color="000000"/>
              <w:bottom w:val="single" w:sz="2" w:space="0" w:color="000000"/>
              <w:right w:val="single" w:sz="4" w:space="0" w:color="auto"/>
            </w:tcBorders>
            <w:shd w:val="clear" w:color="auto" w:fill="auto"/>
            <w:tcMar>
              <w:top w:w="0" w:type="dxa"/>
              <w:left w:w="54" w:type="dxa"/>
              <w:bottom w:w="0" w:type="dxa"/>
              <w:right w:w="54" w:type="dxa"/>
            </w:tcMar>
          </w:tcPr>
          <w:p w14:paraId="1737441D" w14:textId="77777777" w:rsidR="00F22B04" w:rsidRPr="000531C3"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67</w:t>
            </w:r>
          </w:p>
        </w:tc>
        <w:tc>
          <w:tcPr>
            <w:tcW w:w="1417" w:type="dxa"/>
            <w:gridSpan w:val="2"/>
            <w:tcBorders>
              <w:top w:val="single" w:sz="2" w:space="0" w:color="000000"/>
              <w:left w:val="single" w:sz="4" w:space="0" w:color="auto"/>
              <w:bottom w:val="single" w:sz="2" w:space="0" w:color="000000"/>
              <w:right w:val="single" w:sz="2" w:space="0" w:color="000000"/>
            </w:tcBorders>
            <w:shd w:val="clear" w:color="auto" w:fill="auto"/>
          </w:tcPr>
          <w:p w14:paraId="3E3CBE96" w14:textId="77777777" w:rsidR="00F22B04" w:rsidRPr="000531C3" w:rsidRDefault="00F22B04" w:rsidP="005E3FF9">
            <w:pPr>
              <w:suppressAutoHyphens/>
              <w:spacing w:after="0" w:line="276" w:lineRule="auto"/>
              <w:jc w:val="center"/>
              <w:rPr>
                <w:rFonts w:ascii="Times New Roman" w:hAnsi="Times New Roman"/>
                <w:sz w:val="24"/>
                <w:szCs w:val="24"/>
                <w:lang w:eastAsia="ar-SA"/>
              </w:rPr>
            </w:pPr>
            <w:r>
              <w:rPr>
                <w:rFonts w:ascii="Times New Roman" w:hAnsi="Times New Roman"/>
                <w:sz w:val="24"/>
                <w:szCs w:val="24"/>
                <w:lang w:eastAsia="ar-SA"/>
              </w:rPr>
              <w:t>6</w:t>
            </w:r>
          </w:p>
        </w:tc>
      </w:tr>
      <w:tr w:rsidR="00F22B04" w:rsidRPr="00AC26F9" w14:paraId="5261EA5B" w14:textId="77777777" w:rsidTr="005E3FF9">
        <w:tc>
          <w:tcPr>
            <w:tcW w:w="1843"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2F4CAA4F" w14:textId="77777777" w:rsidR="00F22B04" w:rsidRPr="00AC26F9" w:rsidRDefault="00F22B04" w:rsidP="005E3FF9">
            <w:pPr>
              <w:suppressAutoHyphens/>
              <w:spacing w:after="0" w:line="240" w:lineRule="auto"/>
              <w:jc w:val="center"/>
              <w:rPr>
                <w:rFonts w:ascii="Times New Roman" w:hAnsi="Times New Roman"/>
                <w:sz w:val="24"/>
                <w:szCs w:val="24"/>
                <w:lang w:eastAsia="ar-SA"/>
              </w:rPr>
            </w:pPr>
            <w:r w:rsidRPr="00AC26F9">
              <w:rPr>
                <w:rFonts w:ascii="Times New Roman" w:hAnsi="Times New Roman"/>
                <w:b/>
                <w:sz w:val="24"/>
                <w:szCs w:val="24"/>
                <w:lang w:eastAsia="ar-SA"/>
              </w:rPr>
              <w:t>Średni wynik</w:t>
            </w:r>
          </w:p>
          <w:p w14:paraId="2B2E5FCF" w14:textId="77777777" w:rsidR="00F22B04" w:rsidRPr="00AC26F9" w:rsidRDefault="00F22B04" w:rsidP="005E3FF9">
            <w:pPr>
              <w:suppressAutoHyphens/>
              <w:spacing w:after="0" w:line="240" w:lineRule="auto"/>
              <w:jc w:val="center"/>
              <w:rPr>
                <w:rFonts w:ascii="Times New Roman" w:hAnsi="Times New Roman"/>
                <w:sz w:val="24"/>
                <w:szCs w:val="24"/>
                <w:lang w:eastAsia="ar-SA"/>
              </w:rPr>
            </w:pPr>
            <w:r w:rsidRPr="00AC26F9">
              <w:rPr>
                <w:rFonts w:ascii="Times New Roman" w:hAnsi="Times New Roman"/>
                <w:b/>
                <w:sz w:val="24"/>
                <w:szCs w:val="24"/>
                <w:lang w:eastAsia="ar-SA"/>
              </w:rPr>
              <w:t>w gminie</w:t>
            </w:r>
          </w:p>
        </w:tc>
        <w:tc>
          <w:tcPr>
            <w:tcW w:w="1276" w:type="dxa"/>
            <w:tcBorders>
              <w:top w:val="single" w:sz="2" w:space="0" w:color="000000"/>
              <w:left w:val="single" w:sz="2" w:space="0" w:color="000000"/>
              <w:bottom w:val="single" w:sz="2" w:space="0" w:color="000000"/>
              <w:right w:val="single" w:sz="4" w:space="0" w:color="auto"/>
            </w:tcBorders>
            <w:shd w:val="clear" w:color="auto" w:fill="E2EFD9" w:themeFill="accent6" w:themeFillTint="33"/>
            <w:vAlign w:val="center"/>
          </w:tcPr>
          <w:p w14:paraId="2D1E4A23" w14:textId="77777777" w:rsidR="00F22B04" w:rsidRPr="009C1ACD" w:rsidRDefault="00F22B04" w:rsidP="005E3FF9">
            <w:pPr>
              <w:suppressAutoHyphens/>
              <w:spacing w:after="0" w:line="240" w:lineRule="auto"/>
              <w:ind w:firstLine="708"/>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59</w:t>
            </w:r>
          </w:p>
        </w:tc>
        <w:tc>
          <w:tcPr>
            <w:tcW w:w="1418" w:type="dxa"/>
            <w:tcBorders>
              <w:top w:val="single" w:sz="2" w:space="0" w:color="000000"/>
              <w:left w:val="single" w:sz="4" w:space="0" w:color="auto"/>
              <w:bottom w:val="single" w:sz="2" w:space="0" w:color="000000"/>
              <w:right w:val="single" w:sz="2" w:space="0" w:color="000000"/>
            </w:tcBorders>
            <w:shd w:val="clear" w:color="auto" w:fill="E2EFD9" w:themeFill="accent6" w:themeFillTint="33"/>
            <w:vAlign w:val="center"/>
          </w:tcPr>
          <w:p w14:paraId="7E0EF48E" w14:textId="77777777" w:rsidR="00F22B04" w:rsidRPr="009C1ACD" w:rsidRDefault="00F22B04" w:rsidP="005E3FF9">
            <w:pPr>
              <w:suppressAutoHyphen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5</w:t>
            </w:r>
          </w:p>
        </w:tc>
        <w:tc>
          <w:tcPr>
            <w:tcW w:w="1417" w:type="dxa"/>
            <w:tcBorders>
              <w:top w:val="single" w:sz="2" w:space="0" w:color="000000"/>
              <w:left w:val="single" w:sz="2" w:space="0" w:color="000000"/>
              <w:bottom w:val="single" w:sz="2" w:space="0" w:color="000000"/>
              <w:right w:val="single" w:sz="4" w:space="0" w:color="auto"/>
            </w:tcBorders>
            <w:shd w:val="clear" w:color="auto" w:fill="E2EFD9" w:themeFill="accent6" w:themeFillTint="33"/>
            <w:tcMar>
              <w:top w:w="0" w:type="dxa"/>
              <w:left w:w="54" w:type="dxa"/>
              <w:bottom w:w="0" w:type="dxa"/>
              <w:right w:w="54" w:type="dxa"/>
            </w:tcMar>
            <w:vAlign w:val="center"/>
          </w:tcPr>
          <w:p w14:paraId="1EC8F59B" w14:textId="77777777" w:rsidR="00F22B04" w:rsidRPr="009C1ACD" w:rsidRDefault="00F22B04" w:rsidP="005E3FF9">
            <w:pPr>
              <w:suppressAutoHyphen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50</w:t>
            </w:r>
          </w:p>
        </w:tc>
        <w:tc>
          <w:tcPr>
            <w:tcW w:w="1559" w:type="dxa"/>
            <w:tcBorders>
              <w:top w:val="single" w:sz="2" w:space="0" w:color="000000"/>
              <w:left w:val="single" w:sz="4" w:space="0" w:color="auto"/>
              <w:bottom w:val="single" w:sz="2" w:space="0" w:color="000000"/>
              <w:right w:val="single" w:sz="2" w:space="0" w:color="000000"/>
            </w:tcBorders>
            <w:shd w:val="clear" w:color="auto" w:fill="E2EFD9" w:themeFill="accent6" w:themeFillTint="33"/>
            <w:vAlign w:val="center"/>
          </w:tcPr>
          <w:p w14:paraId="1E830544" w14:textId="77777777" w:rsidR="00F22B04" w:rsidRPr="009C1ACD" w:rsidRDefault="00F22B04" w:rsidP="005E3FF9">
            <w:pPr>
              <w:suppressAutoHyphen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6</w:t>
            </w:r>
          </w:p>
        </w:tc>
        <w:tc>
          <w:tcPr>
            <w:tcW w:w="1560" w:type="dxa"/>
            <w:tcBorders>
              <w:top w:val="single" w:sz="2" w:space="0" w:color="000000"/>
              <w:left w:val="single" w:sz="2" w:space="0" w:color="000000"/>
              <w:bottom w:val="single" w:sz="2" w:space="0" w:color="000000"/>
              <w:right w:val="single" w:sz="4" w:space="0" w:color="auto"/>
            </w:tcBorders>
            <w:shd w:val="clear" w:color="auto" w:fill="E2EFD9" w:themeFill="accent6" w:themeFillTint="33"/>
            <w:tcMar>
              <w:top w:w="0" w:type="dxa"/>
              <w:left w:w="54" w:type="dxa"/>
              <w:bottom w:w="0" w:type="dxa"/>
              <w:right w:w="54" w:type="dxa"/>
            </w:tcMar>
            <w:vAlign w:val="center"/>
          </w:tcPr>
          <w:p w14:paraId="236DBFE5" w14:textId="77777777" w:rsidR="00F22B04" w:rsidRPr="009C1ACD" w:rsidRDefault="00F22B04" w:rsidP="005E3FF9">
            <w:pPr>
              <w:suppressAutoHyphen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70</w:t>
            </w:r>
          </w:p>
        </w:tc>
        <w:tc>
          <w:tcPr>
            <w:tcW w:w="1417" w:type="dxa"/>
            <w:gridSpan w:val="2"/>
            <w:tcBorders>
              <w:top w:val="single" w:sz="2" w:space="0" w:color="000000"/>
              <w:left w:val="single" w:sz="4" w:space="0" w:color="auto"/>
              <w:bottom w:val="single" w:sz="2" w:space="0" w:color="000000"/>
              <w:right w:val="single" w:sz="2" w:space="0" w:color="000000"/>
            </w:tcBorders>
            <w:shd w:val="clear" w:color="auto" w:fill="E2EFD9" w:themeFill="accent6" w:themeFillTint="33"/>
            <w:vAlign w:val="center"/>
          </w:tcPr>
          <w:p w14:paraId="446784E4" w14:textId="77777777" w:rsidR="00F22B04" w:rsidRPr="009C1ACD" w:rsidRDefault="00F22B04" w:rsidP="005E3FF9">
            <w:pPr>
              <w:suppressAutoHyphens/>
              <w:spacing w:after="0" w:line="240" w:lineRule="auto"/>
              <w:jc w:val="center"/>
              <w:rPr>
                <w:rFonts w:ascii="Times New Roman" w:hAnsi="Times New Roman"/>
                <w:b/>
                <w:color w:val="000000" w:themeColor="text1"/>
                <w:sz w:val="24"/>
                <w:szCs w:val="24"/>
                <w:lang w:eastAsia="ar-SA"/>
              </w:rPr>
            </w:pPr>
            <w:r>
              <w:rPr>
                <w:rFonts w:ascii="Times New Roman" w:hAnsi="Times New Roman"/>
                <w:b/>
                <w:color w:val="000000" w:themeColor="text1"/>
                <w:sz w:val="24"/>
                <w:szCs w:val="24"/>
                <w:lang w:eastAsia="ar-SA"/>
              </w:rPr>
              <w:t>6</w:t>
            </w:r>
          </w:p>
        </w:tc>
      </w:tr>
      <w:tr w:rsidR="00F22B04" w:rsidRPr="00AC26F9" w14:paraId="643CD3A5" w14:textId="77777777" w:rsidTr="005E3FF9">
        <w:tc>
          <w:tcPr>
            <w:tcW w:w="1843"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1168827F" w14:textId="77777777" w:rsidR="00F22B04" w:rsidRPr="00AC26F9" w:rsidRDefault="00F22B04" w:rsidP="005E3FF9">
            <w:pPr>
              <w:suppressAutoHyphens/>
              <w:spacing w:after="0" w:line="240" w:lineRule="auto"/>
              <w:jc w:val="center"/>
              <w:rPr>
                <w:rFonts w:ascii="Times New Roman" w:hAnsi="Times New Roman"/>
                <w:b/>
                <w:sz w:val="24"/>
                <w:szCs w:val="24"/>
                <w:lang w:eastAsia="ar-SA"/>
              </w:rPr>
            </w:pPr>
            <w:r w:rsidRPr="00AC26F9">
              <w:rPr>
                <w:rFonts w:ascii="Times New Roman" w:hAnsi="Times New Roman"/>
                <w:b/>
                <w:sz w:val="24"/>
                <w:szCs w:val="24"/>
                <w:lang w:eastAsia="ar-SA"/>
              </w:rPr>
              <w:t xml:space="preserve">Średni wynik </w:t>
            </w:r>
          </w:p>
          <w:p w14:paraId="71630904" w14:textId="77777777" w:rsidR="00F22B04" w:rsidRPr="00AC26F9" w:rsidRDefault="00F22B04" w:rsidP="005E3FF9">
            <w:pPr>
              <w:suppressAutoHyphens/>
              <w:spacing w:after="0" w:line="240" w:lineRule="auto"/>
              <w:jc w:val="center"/>
              <w:rPr>
                <w:rFonts w:ascii="Times New Roman" w:hAnsi="Times New Roman"/>
                <w:b/>
                <w:sz w:val="24"/>
                <w:szCs w:val="24"/>
                <w:lang w:eastAsia="ar-SA"/>
              </w:rPr>
            </w:pPr>
            <w:r w:rsidRPr="00AC26F9">
              <w:rPr>
                <w:rFonts w:ascii="Times New Roman" w:hAnsi="Times New Roman"/>
                <w:b/>
                <w:sz w:val="24"/>
                <w:szCs w:val="24"/>
                <w:lang w:eastAsia="ar-SA"/>
              </w:rPr>
              <w:t>w powiecie</w:t>
            </w:r>
          </w:p>
        </w:tc>
        <w:tc>
          <w:tcPr>
            <w:tcW w:w="1276" w:type="dxa"/>
            <w:tcBorders>
              <w:top w:val="single" w:sz="2" w:space="0" w:color="000000"/>
              <w:left w:val="single" w:sz="2" w:space="0" w:color="000000"/>
              <w:bottom w:val="single" w:sz="2" w:space="0" w:color="000000"/>
              <w:right w:val="single" w:sz="4" w:space="0" w:color="auto"/>
            </w:tcBorders>
            <w:shd w:val="clear" w:color="auto" w:fill="C5E0B3" w:themeFill="accent6" w:themeFillTint="66"/>
            <w:vAlign w:val="center"/>
          </w:tcPr>
          <w:p w14:paraId="7F5DD835" w14:textId="77777777" w:rsidR="00F22B04" w:rsidRPr="00AC26F9" w:rsidRDefault="00F22B04" w:rsidP="005E3FF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61</w:t>
            </w:r>
          </w:p>
        </w:tc>
        <w:tc>
          <w:tcPr>
            <w:tcW w:w="1418" w:type="dxa"/>
            <w:tcBorders>
              <w:top w:val="single" w:sz="2" w:space="0" w:color="000000"/>
              <w:left w:val="single" w:sz="4" w:space="0" w:color="auto"/>
              <w:bottom w:val="single" w:sz="2" w:space="0" w:color="000000"/>
              <w:right w:val="single" w:sz="2" w:space="0" w:color="000000"/>
            </w:tcBorders>
            <w:shd w:val="clear" w:color="auto" w:fill="C5E0B3" w:themeFill="accent6" w:themeFillTint="66"/>
            <w:vAlign w:val="center"/>
          </w:tcPr>
          <w:p w14:paraId="4E3C6FE6" w14:textId="77777777" w:rsidR="00F22B04" w:rsidRPr="00AC26F9" w:rsidRDefault="00F22B04" w:rsidP="005E3FF9">
            <w:pPr>
              <w:suppressAutoHyphens/>
              <w:spacing w:after="0" w:line="240" w:lineRule="auto"/>
              <w:jc w:val="center"/>
              <w:rPr>
                <w:rFonts w:ascii="Times New Roman" w:hAnsi="Times New Roman"/>
                <w:b/>
                <w:sz w:val="24"/>
                <w:szCs w:val="24"/>
                <w:lang w:eastAsia="ar-SA"/>
              </w:rPr>
            </w:pPr>
            <w:r w:rsidRPr="00AC26F9">
              <w:rPr>
                <w:rFonts w:ascii="Times New Roman" w:hAnsi="Times New Roman"/>
                <w:b/>
                <w:sz w:val="24"/>
                <w:szCs w:val="24"/>
                <w:lang w:eastAsia="ar-SA"/>
              </w:rPr>
              <w:t>5</w:t>
            </w:r>
          </w:p>
        </w:tc>
        <w:tc>
          <w:tcPr>
            <w:tcW w:w="1417" w:type="dxa"/>
            <w:tcBorders>
              <w:top w:val="single" w:sz="2" w:space="0" w:color="000000"/>
              <w:left w:val="single" w:sz="2" w:space="0" w:color="000000"/>
              <w:bottom w:val="single" w:sz="2" w:space="0" w:color="000000"/>
              <w:right w:val="single" w:sz="4" w:space="0" w:color="auto"/>
            </w:tcBorders>
            <w:shd w:val="clear" w:color="auto" w:fill="C5E0B3" w:themeFill="accent6" w:themeFillTint="66"/>
            <w:tcMar>
              <w:top w:w="0" w:type="dxa"/>
              <w:left w:w="54" w:type="dxa"/>
              <w:bottom w:w="0" w:type="dxa"/>
              <w:right w:w="54" w:type="dxa"/>
            </w:tcMar>
            <w:vAlign w:val="center"/>
          </w:tcPr>
          <w:p w14:paraId="7F9DB420" w14:textId="77777777" w:rsidR="00F22B04" w:rsidRPr="00AC26F9" w:rsidRDefault="00F22B04" w:rsidP="005E3FF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51</w:t>
            </w:r>
          </w:p>
        </w:tc>
        <w:tc>
          <w:tcPr>
            <w:tcW w:w="1559" w:type="dxa"/>
            <w:tcBorders>
              <w:top w:val="single" w:sz="2" w:space="0" w:color="000000"/>
              <w:left w:val="single" w:sz="4" w:space="0" w:color="auto"/>
              <w:bottom w:val="single" w:sz="2" w:space="0" w:color="000000"/>
              <w:right w:val="single" w:sz="2" w:space="0" w:color="000000"/>
            </w:tcBorders>
            <w:shd w:val="clear" w:color="auto" w:fill="C5E0B3" w:themeFill="accent6" w:themeFillTint="66"/>
            <w:vAlign w:val="center"/>
          </w:tcPr>
          <w:p w14:paraId="60142D34" w14:textId="77777777" w:rsidR="00F22B04" w:rsidRPr="00AC26F9" w:rsidRDefault="00F22B04" w:rsidP="005E3FF9">
            <w:pPr>
              <w:suppressAutoHyphens/>
              <w:spacing w:after="0" w:line="240" w:lineRule="auto"/>
              <w:jc w:val="center"/>
              <w:rPr>
                <w:rFonts w:ascii="Times New Roman" w:hAnsi="Times New Roman"/>
                <w:b/>
                <w:sz w:val="24"/>
                <w:szCs w:val="24"/>
                <w:lang w:eastAsia="ar-SA"/>
              </w:rPr>
            </w:pPr>
            <w:r w:rsidRPr="00AC26F9">
              <w:rPr>
                <w:rFonts w:ascii="Times New Roman" w:hAnsi="Times New Roman"/>
                <w:b/>
                <w:sz w:val="24"/>
                <w:szCs w:val="24"/>
                <w:lang w:eastAsia="ar-SA"/>
              </w:rPr>
              <w:t>6</w:t>
            </w:r>
          </w:p>
        </w:tc>
        <w:tc>
          <w:tcPr>
            <w:tcW w:w="1560" w:type="dxa"/>
            <w:tcBorders>
              <w:top w:val="single" w:sz="2" w:space="0" w:color="000000"/>
              <w:left w:val="single" w:sz="2" w:space="0" w:color="000000"/>
              <w:bottom w:val="single" w:sz="2" w:space="0" w:color="000000"/>
              <w:right w:val="single" w:sz="4" w:space="0" w:color="auto"/>
            </w:tcBorders>
            <w:shd w:val="clear" w:color="auto" w:fill="C5E0B3" w:themeFill="accent6" w:themeFillTint="66"/>
            <w:tcMar>
              <w:top w:w="0" w:type="dxa"/>
              <w:left w:w="54" w:type="dxa"/>
              <w:bottom w:w="0" w:type="dxa"/>
              <w:right w:w="54" w:type="dxa"/>
            </w:tcMar>
            <w:vAlign w:val="center"/>
          </w:tcPr>
          <w:p w14:paraId="01170E38" w14:textId="77777777" w:rsidR="00F22B04" w:rsidRPr="00AC26F9" w:rsidRDefault="00F22B04" w:rsidP="005E3FF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71</w:t>
            </w:r>
          </w:p>
        </w:tc>
        <w:tc>
          <w:tcPr>
            <w:tcW w:w="1417" w:type="dxa"/>
            <w:gridSpan w:val="2"/>
            <w:tcBorders>
              <w:top w:val="single" w:sz="2" w:space="0" w:color="000000"/>
              <w:left w:val="single" w:sz="4" w:space="0" w:color="auto"/>
              <w:bottom w:val="single" w:sz="2" w:space="0" w:color="000000"/>
              <w:right w:val="single" w:sz="2" w:space="0" w:color="000000"/>
            </w:tcBorders>
            <w:shd w:val="clear" w:color="auto" w:fill="C5E0B3" w:themeFill="accent6" w:themeFillTint="66"/>
            <w:vAlign w:val="center"/>
          </w:tcPr>
          <w:p w14:paraId="6C892427" w14:textId="77777777" w:rsidR="00F22B04" w:rsidRPr="00AC26F9" w:rsidRDefault="00F22B04" w:rsidP="005E3FF9">
            <w:pPr>
              <w:suppressAutoHyphens/>
              <w:spacing w:after="0" w:line="240" w:lineRule="auto"/>
              <w:jc w:val="center"/>
              <w:rPr>
                <w:rFonts w:ascii="Times New Roman" w:hAnsi="Times New Roman"/>
                <w:b/>
                <w:sz w:val="24"/>
                <w:szCs w:val="24"/>
                <w:lang w:eastAsia="ar-SA"/>
              </w:rPr>
            </w:pPr>
            <w:r w:rsidRPr="00AC26F9">
              <w:rPr>
                <w:rFonts w:ascii="Times New Roman" w:hAnsi="Times New Roman"/>
                <w:b/>
                <w:sz w:val="24"/>
                <w:szCs w:val="24"/>
                <w:lang w:eastAsia="ar-SA"/>
              </w:rPr>
              <w:t>6</w:t>
            </w:r>
          </w:p>
        </w:tc>
      </w:tr>
      <w:tr w:rsidR="00F22B04" w:rsidRPr="00AC26F9" w14:paraId="6974B4D7" w14:textId="77777777" w:rsidTr="005E3FF9">
        <w:tc>
          <w:tcPr>
            <w:tcW w:w="1843"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0C90407A" w14:textId="77777777" w:rsidR="00F22B04" w:rsidRPr="00AC26F9" w:rsidRDefault="00F22B04" w:rsidP="005E3FF9">
            <w:pPr>
              <w:suppressAutoHyphens/>
              <w:spacing w:after="0" w:line="240" w:lineRule="auto"/>
              <w:jc w:val="center"/>
              <w:rPr>
                <w:rFonts w:ascii="Times New Roman" w:hAnsi="Times New Roman"/>
                <w:b/>
                <w:sz w:val="24"/>
                <w:szCs w:val="24"/>
                <w:lang w:eastAsia="ar-SA"/>
              </w:rPr>
            </w:pPr>
            <w:r w:rsidRPr="00AC26F9">
              <w:rPr>
                <w:rFonts w:ascii="Times New Roman" w:hAnsi="Times New Roman"/>
                <w:b/>
                <w:sz w:val="24"/>
                <w:szCs w:val="24"/>
                <w:lang w:eastAsia="ar-SA"/>
              </w:rPr>
              <w:t xml:space="preserve">Średni wynik </w:t>
            </w:r>
          </w:p>
          <w:p w14:paraId="15065281" w14:textId="77777777" w:rsidR="00F22B04" w:rsidRPr="00AC26F9" w:rsidRDefault="00F22B04" w:rsidP="005E3FF9">
            <w:pPr>
              <w:suppressAutoHyphens/>
              <w:spacing w:after="0" w:line="240" w:lineRule="auto"/>
              <w:jc w:val="center"/>
              <w:rPr>
                <w:rFonts w:ascii="Times New Roman" w:hAnsi="Times New Roman"/>
                <w:sz w:val="24"/>
                <w:szCs w:val="24"/>
                <w:lang w:eastAsia="ar-SA"/>
              </w:rPr>
            </w:pPr>
            <w:r w:rsidRPr="00AC26F9">
              <w:rPr>
                <w:rFonts w:ascii="Times New Roman" w:hAnsi="Times New Roman"/>
                <w:b/>
                <w:sz w:val="24"/>
                <w:szCs w:val="24"/>
                <w:lang w:eastAsia="ar-SA"/>
              </w:rPr>
              <w:t>w województwie</w:t>
            </w:r>
          </w:p>
        </w:tc>
        <w:tc>
          <w:tcPr>
            <w:tcW w:w="1276" w:type="dxa"/>
            <w:tcBorders>
              <w:top w:val="single" w:sz="2" w:space="0" w:color="000000"/>
              <w:left w:val="single" w:sz="2" w:space="0" w:color="000000"/>
              <w:bottom w:val="single" w:sz="2" w:space="0" w:color="000000"/>
              <w:right w:val="single" w:sz="4" w:space="0" w:color="auto"/>
            </w:tcBorders>
            <w:shd w:val="clear" w:color="auto" w:fill="C5E0B3" w:themeFill="accent6" w:themeFillTint="66"/>
            <w:vAlign w:val="center"/>
          </w:tcPr>
          <w:p w14:paraId="2E97CB99" w14:textId="77777777" w:rsidR="00F22B04" w:rsidRPr="00AC26F9" w:rsidRDefault="00F22B04" w:rsidP="005E3FF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62</w:t>
            </w:r>
          </w:p>
        </w:tc>
        <w:tc>
          <w:tcPr>
            <w:tcW w:w="1418" w:type="dxa"/>
            <w:tcBorders>
              <w:top w:val="single" w:sz="2" w:space="0" w:color="000000"/>
              <w:left w:val="single" w:sz="4" w:space="0" w:color="auto"/>
              <w:bottom w:val="single" w:sz="2" w:space="0" w:color="000000"/>
              <w:right w:val="single" w:sz="2" w:space="0" w:color="000000"/>
            </w:tcBorders>
            <w:shd w:val="clear" w:color="auto" w:fill="C5E0B3" w:themeFill="accent6" w:themeFillTint="66"/>
            <w:vAlign w:val="center"/>
          </w:tcPr>
          <w:p w14:paraId="106A70EB" w14:textId="77777777" w:rsidR="00F22B04" w:rsidRPr="00AC26F9" w:rsidRDefault="00F22B04" w:rsidP="005E3FF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6</w:t>
            </w:r>
          </w:p>
        </w:tc>
        <w:tc>
          <w:tcPr>
            <w:tcW w:w="1417" w:type="dxa"/>
            <w:tcBorders>
              <w:top w:val="single" w:sz="2" w:space="0" w:color="000000"/>
              <w:left w:val="single" w:sz="2" w:space="0" w:color="000000"/>
              <w:bottom w:val="single" w:sz="2" w:space="0" w:color="000000"/>
              <w:right w:val="single" w:sz="4" w:space="0" w:color="auto"/>
            </w:tcBorders>
            <w:shd w:val="clear" w:color="auto" w:fill="C5E0B3" w:themeFill="accent6" w:themeFillTint="66"/>
            <w:tcMar>
              <w:top w:w="0" w:type="dxa"/>
              <w:left w:w="54" w:type="dxa"/>
              <w:bottom w:w="0" w:type="dxa"/>
              <w:right w:w="54" w:type="dxa"/>
            </w:tcMar>
            <w:vAlign w:val="center"/>
          </w:tcPr>
          <w:p w14:paraId="5E7AB405" w14:textId="77777777" w:rsidR="00F22B04" w:rsidRPr="00AC26F9" w:rsidRDefault="00F22B04" w:rsidP="005E3FF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49</w:t>
            </w:r>
          </w:p>
        </w:tc>
        <w:tc>
          <w:tcPr>
            <w:tcW w:w="1559" w:type="dxa"/>
            <w:tcBorders>
              <w:top w:val="single" w:sz="2" w:space="0" w:color="000000"/>
              <w:left w:val="single" w:sz="4" w:space="0" w:color="auto"/>
              <w:bottom w:val="single" w:sz="2" w:space="0" w:color="000000"/>
              <w:right w:val="single" w:sz="2" w:space="0" w:color="000000"/>
            </w:tcBorders>
            <w:shd w:val="clear" w:color="auto" w:fill="C5E0B3" w:themeFill="accent6" w:themeFillTint="66"/>
            <w:vAlign w:val="center"/>
          </w:tcPr>
          <w:p w14:paraId="24591D0D" w14:textId="77777777" w:rsidR="00F22B04" w:rsidRPr="00AC26F9" w:rsidRDefault="00F22B04" w:rsidP="005E3FF9">
            <w:pPr>
              <w:suppressAutoHyphens/>
              <w:spacing w:after="0" w:line="240" w:lineRule="auto"/>
              <w:jc w:val="center"/>
              <w:rPr>
                <w:rFonts w:ascii="Times New Roman" w:hAnsi="Times New Roman"/>
                <w:b/>
                <w:sz w:val="24"/>
                <w:szCs w:val="24"/>
                <w:lang w:eastAsia="ar-SA"/>
              </w:rPr>
            </w:pPr>
            <w:r w:rsidRPr="00AC26F9">
              <w:rPr>
                <w:rFonts w:ascii="Times New Roman" w:hAnsi="Times New Roman"/>
                <w:b/>
                <w:sz w:val="24"/>
                <w:szCs w:val="24"/>
                <w:lang w:eastAsia="ar-SA"/>
              </w:rPr>
              <w:t>6</w:t>
            </w:r>
          </w:p>
        </w:tc>
        <w:tc>
          <w:tcPr>
            <w:tcW w:w="1560" w:type="dxa"/>
            <w:tcBorders>
              <w:top w:val="single" w:sz="2" w:space="0" w:color="000000"/>
              <w:left w:val="single" w:sz="2" w:space="0" w:color="000000"/>
              <w:bottom w:val="single" w:sz="2" w:space="0" w:color="000000"/>
              <w:right w:val="single" w:sz="4" w:space="0" w:color="auto"/>
            </w:tcBorders>
            <w:shd w:val="clear" w:color="auto" w:fill="C5E0B3" w:themeFill="accent6" w:themeFillTint="66"/>
            <w:tcMar>
              <w:top w:w="0" w:type="dxa"/>
              <w:left w:w="54" w:type="dxa"/>
              <w:bottom w:w="0" w:type="dxa"/>
              <w:right w:w="54" w:type="dxa"/>
            </w:tcMar>
            <w:vAlign w:val="center"/>
          </w:tcPr>
          <w:p w14:paraId="09BC5185" w14:textId="77777777" w:rsidR="00F22B04" w:rsidRPr="00AC26F9" w:rsidRDefault="00F22B04" w:rsidP="005E3FF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65</w:t>
            </w:r>
          </w:p>
        </w:tc>
        <w:tc>
          <w:tcPr>
            <w:tcW w:w="1417" w:type="dxa"/>
            <w:gridSpan w:val="2"/>
            <w:tcBorders>
              <w:top w:val="single" w:sz="2" w:space="0" w:color="000000"/>
              <w:left w:val="single" w:sz="4" w:space="0" w:color="auto"/>
              <w:bottom w:val="single" w:sz="2" w:space="0" w:color="000000"/>
              <w:right w:val="single" w:sz="2" w:space="0" w:color="000000"/>
            </w:tcBorders>
            <w:shd w:val="clear" w:color="auto" w:fill="C5E0B3" w:themeFill="accent6" w:themeFillTint="66"/>
            <w:vAlign w:val="center"/>
          </w:tcPr>
          <w:p w14:paraId="18900DF8" w14:textId="77777777" w:rsidR="00F22B04" w:rsidRPr="00AC26F9" w:rsidRDefault="00F22B04" w:rsidP="005E3FF9">
            <w:pPr>
              <w:suppressAutoHyphens/>
              <w:spacing w:after="0" w:line="240" w:lineRule="auto"/>
              <w:jc w:val="center"/>
              <w:rPr>
                <w:rFonts w:ascii="Times New Roman" w:hAnsi="Times New Roman"/>
                <w:b/>
                <w:sz w:val="24"/>
                <w:szCs w:val="24"/>
                <w:lang w:eastAsia="ar-SA"/>
              </w:rPr>
            </w:pPr>
            <w:r w:rsidRPr="00AC26F9">
              <w:rPr>
                <w:rFonts w:ascii="Times New Roman" w:hAnsi="Times New Roman"/>
                <w:b/>
                <w:sz w:val="24"/>
                <w:szCs w:val="24"/>
                <w:lang w:eastAsia="ar-SA"/>
              </w:rPr>
              <w:t>5</w:t>
            </w:r>
          </w:p>
        </w:tc>
      </w:tr>
      <w:tr w:rsidR="00F22B04" w:rsidRPr="00AC26F9" w14:paraId="64174588" w14:textId="77777777" w:rsidTr="005E3FF9">
        <w:tc>
          <w:tcPr>
            <w:tcW w:w="1843" w:type="dxa"/>
            <w:tcBorders>
              <w:top w:val="single" w:sz="2" w:space="0" w:color="000000"/>
              <w:left w:val="single" w:sz="2" w:space="0" w:color="000000"/>
              <w:bottom w:val="single" w:sz="2" w:space="0" w:color="000000"/>
              <w:right w:val="single" w:sz="2" w:space="0" w:color="000000"/>
            </w:tcBorders>
            <w:shd w:val="clear" w:color="auto" w:fill="DEEAF6"/>
            <w:vAlign w:val="center"/>
          </w:tcPr>
          <w:p w14:paraId="3D4A7C77" w14:textId="77777777" w:rsidR="00F22B04" w:rsidRPr="00AC26F9" w:rsidRDefault="00F22B04" w:rsidP="005E3FF9">
            <w:pPr>
              <w:suppressAutoHyphens/>
              <w:spacing w:after="0" w:line="240" w:lineRule="auto"/>
              <w:jc w:val="center"/>
              <w:rPr>
                <w:rFonts w:ascii="Times New Roman" w:hAnsi="Times New Roman"/>
                <w:sz w:val="24"/>
                <w:szCs w:val="24"/>
                <w:lang w:eastAsia="ar-SA"/>
              </w:rPr>
            </w:pPr>
            <w:r w:rsidRPr="00AC26F9">
              <w:rPr>
                <w:rFonts w:ascii="Times New Roman" w:hAnsi="Times New Roman"/>
                <w:b/>
                <w:sz w:val="24"/>
                <w:szCs w:val="24"/>
                <w:lang w:eastAsia="ar-SA"/>
              </w:rPr>
              <w:t>Średni wynik</w:t>
            </w:r>
          </w:p>
          <w:p w14:paraId="6D95AB55" w14:textId="77777777" w:rsidR="00F22B04" w:rsidRPr="00AC26F9" w:rsidRDefault="00F22B04" w:rsidP="005E3FF9">
            <w:pPr>
              <w:suppressAutoHyphens/>
              <w:spacing w:after="0" w:line="240" w:lineRule="auto"/>
              <w:jc w:val="center"/>
              <w:rPr>
                <w:rFonts w:ascii="Times New Roman" w:hAnsi="Times New Roman"/>
                <w:sz w:val="24"/>
                <w:szCs w:val="24"/>
                <w:lang w:eastAsia="ar-SA"/>
              </w:rPr>
            </w:pPr>
            <w:r w:rsidRPr="00AC26F9">
              <w:rPr>
                <w:rFonts w:ascii="Times New Roman" w:hAnsi="Times New Roman"/>
                <w:b/>
                <w:sz w:val="24"/>
                <w:szCs w:val="24"/>
                <w:lang w:eastAsia="ar-SA"/>
              </w:rPr>
              <w:t>w kraju</w:t>
            </w:r>
          </w:p>
        </w:tc>
        <w:tc>
          <w:tcPr>
            <w:tcW w:w="1276" w:type="dxa"/>
            <w:tcBorders>
              <w:top w:val="single" w:sz="2" w:space="0" w:color="000000"/>
              <w:left w:val="single" w:sz="2" w:space="0" w:color="000000"/>
              <w:bottom w:val="single" w:sz="2" w:space="0" w:color="000000"/>
              <w:right w:val="single" w:sz="4" w:space="0" w:color="auto"/>
            </w:tcBorders>
            <w:shd w:val="clear" w:color="auto" w:fill="A8D08D" w:themeFill="accent6" w:themeFillTint="99"/>
            <w:vAlign w:val="center"/>
          </w:tcPr>
          <w:p w14:paraId="21DACE5F" w14:textId="77777777" w:rsidR="00F22B04" w:rsidRPr="00AC26F9" w:rsidRDefault="00F22B04" w:rsidP="005E3FF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60</w:t>
            </w:r>
          </w:p>
        </w:tc>
        <w:tc>
          <w:tcPr>
            <w:tcW w:w="1418" w:type="dxa"/>
            <w:tcBorders>
              <w:top w:val="single" w:sz="2" w:space="0" w:color="000000"/>
              <w:left w:val="single" w:sz="4" w:space="0" w:color="auto"/>
              <w:bottom w:val="single" w:sz="2" w:space="0" w:color="000000"/>
              <w:right w:val="single" w:sz="2" w:space="0" w:color="000000"/>
            </w:tcBorders>
            <w:shd w:val="clear" w:color="auto" w:fill="A8D08D" w:themeFill="accent6" w:themeFillTint="99"/>
            <w:vAlign w:val="center"/>
          </w:tcPr>
          <w:p w14:paraId="622BDAF7" w14:textId="77777777" w:rsidR="00F22B04" w:rsidRPr="00AC26F9" w:rsidRDefault="00F22B04" w:rsidP="005E3FF9">
            <w:pPr>
              <w:suppressAutoHyphens/>
              <w:spacing w:after="0" w:line="240" w:lineRule="auto"/>
              <w:jc w:val="center"/>
              <w:rPr>
                <w:rFonts w:ascii="Times New Roman" w:hAnsi="Times New Roman"/>
                <w:b/>
                <w:sz w:val="24"/>
                <w:szCs w:val="24"/>
                <w:lang w:eastAsia="ar-SA"/>
              </w:rPr>
            </w:pPr>
            <w:r w:rsidRPr="00AC26F9">
              <w:rPr>
                <w:rFonts w:ascii="Times New Roman" w:hAnsi="Times New Roman"/>
                <w:b/>
                <w:sz w:val="24"/>
                <w:szCs w:val="24"/>
                <w:lang w:eastAsia="ar-SA"/>
              </w:rPr>
              <w:t>5</w:t>
            </w:r>
          </w:p>
        </w:tc>
        <w:tc>
          <w:tcPr>
            <w:tcW w:w="1417" w:type="dxa"/>
            <w:tcBorders>
              <w:top w:val="single" w:sz="2" w:space="0" w:color="000000"/>
              <w:left w:val="single" w:sz="2" w:space="0" w:color="000000"/>
              <w:bottom w:val="single" w:sz="2" w:space="0" w:color="000000"/>
              <w:right w:val="single" w:sz="4" w:space="0" w:color="auto"/>
            </w:tcBorders>
            <w:shd w:val="clear" w:color="auto" w:fill="A8D08D" w:themeFill="accent6" w:themeFillTint="99"/>
            <w:tcMar>
              <w:top w:w="0" w:type="dxa"/>
              <w:left w:w="54" w:type="dxa"/>
              <w:bottom w:w="0" w:type="dxa"/>
              <w:right w:w="54" w:type="dxa"/>
            </w:tcMar>
            <w:vAlign w:val="center"/>
          </w:tcPr>
          <w:p w14:paraId="477C285F" w14:textId="77777777" w:rsidR="00F22B04" w:rsidRPr="00AC26F9" w:rsidRDefault="00F22B04" w:rsidP="005E3FF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47</w:t>
            </w:r>
          </w:p>
        </w:tc>
        <w:tc>
          <w:tcPr>
            <w:tcW w:w="1559" w:type="dxa"/>
            <w:tcBorders>
              <w:top w:val="single" w:sz="2" w:space="0" w:color="000000"/>
              <w:left w:val="single" w:sz="4" w:space="0" w:color="auto"/>
              <w:bottom w:val="single" w:sz="2" w:space="0" w:color="000000"/>
              <w:right w:val="single" w:sz="2" w:space="0" w:color="000000"/>
            </w:tcBorders>
            <w:shd w:val="clear" w:color="auto" w:fill="A8D08D" w:themeFill="accent6" w:themeFillTint="99"/>
            <w:vAlign w:val="center"/>
          </w:tcPr>
          <w:p w14:paraId="01259AE8" w14:textId="77777777" w:rsidR="00F22B04" w:rsidRPr="00AC26F9" w:rsidRDefault="00F22B04" w:rsidP="005E3FF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5</w:t>
            </w:r>
          </w:p>
        </w:tc>
        <w:tc>
          <w:tcPr>
            <w:tcW w:w="1560" w:type="dxa"/>
            <w:tcBorders>
              <w:top w:val="single" w:sz="2" w:space="0" w:color="000000"/>
              <w:left w:val="single" w:sz="2" w:space="0" w:color="000000"/>
              <w:bottom w:val="single" w:sz="2" w:space="0" w:color="000000"/>
              <w:right w:val="single" w:sz="4" w:space="0" w:color="auto"/>
            </w:tcBorders>
            <w:shd w:val="clear" w:color="auto" w:fill="A8D08D" w:themeFill="accent6" w:themeFillTint="99"/>
            <w:tcMar>
              <w:top w:w="0" w:type="dxa"/>
              <w:left w:w="54" w:type="dxa"/>
              <w:bottom w:w="0" w:type="dxa"/>
              <w:right w:w="54" w:type="dxa"/>
            </w:tcMar>
            <w:vAlign w:val="center"/>
          </w:tcPr>
          <w:p w14:paraId="1AB47A52" w14:textId="77777777" w:rsidR="00F22B04" w:rsidRPr="00AC26F9" w:rsidRDefault="00F22B04" w:rsidP="005E3FF9">
            <w:pPr>
              <w:suppressAutoHyphens/>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66</w:t>
            </w:r>
          </w:p>
        </w:tc>
        <w:tc>
          <w:tcPr>
            <w:tcW w:w="1417" w:type="dxa"/>
            <w:gridSpan w:val="2"/>
            <w:tcBorders>
              <w:top w:val="single" w:sz="2" w:space="0" w:color="000000"/>
              <w:left w:val="single" w:sz="4" w:space="0" w:color="auto"/>
              <w:bottom w:val="single" w:sz="2" w:space="0" w:color="000000"/>
              <w:right w:val="single" w:sz="2" w:space="0" w:color="000000"/>
            </w:tcBorders>
            <w:shd w:val="clear" w:color="auto" w:fill="A8D08D" w:themeFill="accent6" w:themeFillTint="99"/>
            <w:vAlign w:val="center"/>
          </w:tcPr>
          <w:p w14:paraId="18C54C92" w14:textId="77777777" w:rsidR="00F22B04" w:rsidRPr="00AC26F9" w:rsidRDefault="00F22B04" w:rsidP="005E3FF9">
            <w:pPr>
              <w:suppressAutoHyphens/>
              <w:spacing w:after="0" w:line="240" w:lineRule="auto"/>
              <w:jc w:val="center"/>
              <w:rPr>
                <w:rFonts w:ascii="Times New Roman" w:hAnsi="Times New Roman"/>
                <w:b/>
                <w:sz w:val="24"/>
                <w:szCs w:val="24"/>
                <w:lang w:eastAsia="ar-SA"/>
              </w:rPr>
            </w:pPr>
            <w:r w:rsidRPr="00AC26F9">
              <w:rPr>
                <w:rFonts w:ascii="Times New Roman" w:hAnsi="Times New Roman"/>
                <w:b/>
                <w:sz w:val="24"/>
                <w:szCs w:val="24"/>
                <w:lang w:eastAsia="ar-SA"/>
              </w:rPr>
              <w:t>6</w:t>
            </w:r>
          </w:p>
        </w:tc>
      </w:tr>
    </w:tbl>
    <w:p w14:paraId="6BD35559" w14:textId="77777777" w:rsidR="00F22B04" w:rsidRDefault="00F22B04" w:rsidP="00F22B04">
      <w:pPr>
        <w:spacing w:after="0" w:line="276" w:lineRule="auto"/>
        <w:ind w:left="2844" w:firstLine="696"/>
        <w:contextualSpacing/>
        <w:jc w:val="center"/>
        <w:rPr>
          <w:rFonts w:ascii="Times New Roman" w:hAnsi="Times New Roman" w:cs="Times New Roman"/>
          <w:bCs/>
          <w:sz w:val="26"/>
          <w:szCs w:val="26"/>
        </w:rPr>
        <w:sectPr w:rsidR="00F22B04" w:rsidSect="00B42ED4">
          <w:pgSz w:w="16838" w:h="11906" w:orient="landscape" w:code="9"/>
          <w:pgMar w:top="1418" w:right="1418" w:bottom="1418" w:left="1418" w:header="709" w:footer="709" w:gutter="0"/>
          <w:cols w:space="708"/>
          <w:titlePg/>
          <w:docGrid w:linePitch="360"/>
        </w:sectPr>
      </w:pPr>
      <w:r w:rsidRPr="00F83603">
        <w:rPr>
          <w:rFonts w:ascii="Times New Roman" w:hAnsi="Times New Roman" w:cs="Times New Roman"/>
          <w:bCs/>
          <w:sz w:val="20"/>
          <w:szCs w:val="20"/>
        </w:rPr>
        <w:t>*</w:t>
      </w:r>
      <w:r>
        <w:rPr>
          <w:rFonts w:ascii="Times New Roman" w:hAnsi="Times New Roman" w:cs="Times New Roman"/>
          <w:bCs/>
          <w:sz w:val="20"/>
          <w:szCs w:val="20"/>
        </w:rPr>
        <w:t xml:space="preserve">W </w:t>
      </w:r>
      <w:r w:rsidRPr="00F83603">
        <w:rPr>
          <w:rFonts w:ascii="Times New Roman" w:hAnsi="Times New Roman" w:cs="Times New Roman"/>
          <w:bCs/>
          <w:sz w:val="20"/>
          <w:szCs w:val="20"/>
        </w:rPr>
        <w:t xml:space="preserve">PSP z OMS nr </w:t>
      </w:r>
      <w:r>
        <w:rPr>
          <w:rFonts w:ascii="Times New Roman" w:hAnsi="Times New Roman" w:cs="Times New Roman"/>
          <w:bCs/>
          <w:sz w:val="20"/>
          <w:szCs w:val="20"/>
        </w:rPr>
        <w:t>2 w Stalowej Woli w r. szk. 2020/2021</w:t>
      </w:r>
      <w:r w:rsidRPr="00F83603">
        <w:rPr>
          <w:rFonts w:ascii="Times New Roman" w:hAnsi="Times New Roman" w:cs="Times New Roman"/>
          <w:bCs/>
          <w:sz w:val="20"/>
          <w:szCs w:val="20"/>
        </w:rPr>
        <w:t xml:space="preserve"> nie </w:t>
      </w:r>
      <w:r>
        <w:rPr>
          <w:rFonts w:ascii="Times New Roman" w:hAnsi="Times New Roman" w:cs="Times New Roman"/>
          <w:bCs/>
          <w:sz w:val="20"/>
          <w:szCs w:val="20"/>
        </w:rPr>
        <w:t>było</w:t>
      </w:r>
      <w:r w:rsidRPr="00F83603">
        <w:rPr>
          <w:rFonts w:ascii="Times New Roman" w:hAnsi="Times New Roman" w:cs="Times New Roman"/>
          <w:bCs/>
          <w:sz w:val="20"/>
          <w:szCs w:val="20"/>
        </w:rPr>
        <w:t xml:space="preserve"> oddziałów klas</w:t>
      </w:r>
      <w:r>
        <w:rPr>
          <w:rFonts w:ascii="Times New Roman" w:hAnsi="Times New Roman" w:cs="Times New Roman"/>
          <w:bCs/>
          <w:sz w:val="20"/>
          <w:szCs w:val="20"/>
        </w:rPr>
        <w:t xml:space="preserve"> 8</w:t>
      </w:r>
    </w:p>
    <w:p w14:paraId="257E1EE3" w14:textId="77777777" w:rsidR="00F22B04" w:rsidRPr="00B42ED4" w:rsidRDefault="00F22B04" w:rsidP="00F22B04">
      <w:pPr>
        <w:spacing w:after="0" w:line="276" w:lineRule="auto"/>
        <w:jc w:val="both"/>
        <w:rPr>
          <w:rFonts w:ascii="Times New Roman" w:hAnsi="Times New Roman" w:cs="Times New Roman"/>
          <w:bCs/>
          <w:sz w:val="24"/>
          <w:szCs w:val="24"/>
        </w:rPr>
      </w:pPr>
      <w:r w:rsidRPr="00B42ED4">
        <w:rPr>
          <w:rFonts w:ascii="Times New Roman" w:hAnsi="Times New Roman" w:cs="Times New Roman"/>
          <w:bCs/>
          <w:sz w:val="24"/>
          <w:szCs w:val="24"/>
        </w:rPr>
        <w:lastRenderedPageBreak/>
        <w:t>Na zaświadczeniu o szczegółowych wynikach egzaminu ósmoklasisty został podany wynik procentowy oraz wynik na skali centylowej dla każdego przedmiotu egzaminacyjnego.</w:t>
      </w:r>
    </w:p>
    <w:p w14:paraId="72739F23" w14:textId="77777777" w:rsidR="00F22B04" w:rsidRPr="00B42ED4" w:rsidRDefault="00F22B04" w:rsidP="00F22B04">
      <w:pPr>
        <w:numPr>
          <w:ilvl w:val="0"/>
          <w:numId w:val="14"/>
        </w:numPr>
        <w:spacing w:after="0" w:line="276" w:lineRule="auto"/>
        <w:contextualSpacing/>
        <w:jc w:val="both"/>
        <w:rPr>
          <w:rFonts w:ascii="Times New Roman" w:hAnsi="Times New Roman" w:cs="Times New Roman"/>
          <w:bCs/>
          <w:sz w:val="24"/>
          <w:szCs w:val="24"/>
        </w:rPr>
      </w:pPr>
      <w:r w:rsidRPr="00B42ED4">
        <w:rPr>
          <w:rFonts w:ascii="Times New Roman" w:hAnsi="Times New Roman" w:cs="Times New Roman"/>
          <w:bCs/>
          <w:sz w:val="24"/>
          <w:szCs w:val="24"/>
        </w:rPr>
        <w:t>Wynik procentowy określa odsetek punktów (zaokrąglony do liczby całkowitej), które zdający zdobył za rozwiązanie zadań z danego przedmiotu.</w:t>
      </w:r>
    </w:p>
    <w:p w14:paraId="58ACF627" w14:textId="77777777" w:rsidR="00F22B04" w:rsidRPr="00B42ED4" w:rsidRDefault="00F22B04" w:rsidP="00F22B04">
      <w:pPr>
        <w:numPr>
          <w:ilvl w:val="0"/>
          <w:numId w:val="14"/>
        </w:numPr>
        <w:spacing w:after="0" w:line="276" w:lineRule="auto"/>
        <w:contextualSpacing/>
        <w:jc w:val="both"/>
        <w:rPr>
          <w:rFonts w:ascii="Times New Roman" w:hAnsi="Times New Roman" w:cs="Times New Roman"/>
          <w:bCs/>
          <w:sz w:val="24"/>
          <w:szCs w:val="24"/>
        </w:rPr>
      </w:pPr>
      <w:r w:rsidRPr="00B42ED4">
        <w:rPr>
          <w:rFonts w:ascii="Times New Roman" w:hAnsi="Times New Roman" w:cs="Times New Roman"/>
          <w:bCs/>
          <w:sz w:val="24"/>
          <w:szCs w:val="24"/>
        </w:rPr>
        <w:t>Wynik centylowy określa odsetek liczby ósmoklasistów (zaokrąglony do liczby całkowitej), którzy uzyskali z danego przedmiotu wynik taki sam lub niższy niż zdający.</w:t>
      </w:r>
    </w:p>
    <w:p w14:paraId="7E6C1A7E" w14:textId="77777777" w:rsidR="00F22B04" w:rsidRPr="00B42ED4" w:rsidRDefault="00F22B04" w:rsidP="00F22B04">
      <w:pPr>
        <w:spacing w:after="0" w:line="276" w:lineRule="auto"/>
        <w:contextualSpacing/>
        <w:jc w:val="both"/>
        <w:rPr>
          <w:rFonts w:ascii="Times New Roman" w:hAnsi="Times New Roman" w:cs="Times New Roman"/>
          <w:bCs/>
          <w:sz w:val="24"/>
          <w:szCs w:val="24"/>
        </w:rPr>
      </w:pPr>
    </w:p>
    <w:p w14:paraId="14415C4C" w14:textId="77777777" w:rsidR="00F22B04" w:rsidRDefault="00F22B04" w:rsidP="00F22B04">
      <w:pPr>
        <w:contextualSpacing/>
        <w:jc w:val="both"/>
        <w:rPr>
          <w:rFonts w:ascii="Times New Roman" w:hAnsi="Times New Roman" w:cs="Times New Roman"/>
          <w:b/>
          <w:bCs/>
          <w:sz w:val="26"/>
          <w:szCs w:val="26"/>
        </w:rPr>
      </w:pPr>
    </w:p>
    <w:p w14:paraId="2A7E814A" w14:textId="77777777" w:rsidR="00F22B04" w:rsidRPr="00111D78" w:rsidRDefault="00F22B04" w:rsidP="00F22B04">
      <w:pPr>
        <w:spacing w:after="0" w:line="276" w:lineRule="auto"/>
        <w:jc w:val="both"/>
        <w:rPr>
          <w:rFonts w:ascii="Times New Roman" w:hAnsi="Times New Roman" w:cs="Times New Roman"/>
          <w:b/>
          <w:bCs/>
          <w:color w:val="4472C4" w:themeColor="accent1"/>
          <w:sz w:val="26"/>
          <w:szCs w:val="26"/>
        </w:rPr>
      </w:pPr>
      <w:r>
        <w:rPr>
          <w:rFonts w:ascii="Times New Roman" w:hAnsi="Times New Roman" w:cs="Times New Roman"/>
          <w:b/>
          <w:bCs/>
          <w:color w:val="4472C4" w:themeColor="accent1"/>
          <w:sz w:val="26"/>
          <w:szCs w:val="26"/>
        </w:rPr>
        <w:t>7</w:t>
      </w:r>
      <w:r w:rsidRPr="00111D78">
        <w:rPr>
          <w:rFonts w:ascii="Times New Roman" w:hAnsi="Times New Roman" w:cs="Times New Roman"/>
          <w:b/>
          <w:bCs/>
          <w:color w:val="4472C4" w:themeColor="accent1"/>
          <w:sz w:val="26"/>
          <w:szCs w:val="26"/>
        </w:rPr>
        <w:t>.2 Egzamin maturalny 2021</w:t>
      </w:r>
    </w:p>
    <w:p w14:paraId="5232B7C4" w14:textId="77777777" w:rsidR="00F22B04" w:rsidRDefault="00F22B04" w:rsidP="00F22B04">
      <w:pPr>
        <w:widowControl w:val="0"/>
        <w:suppressAutoHyphens/>
        <w:overflowPunct w:val="0"/>
        <w:autoSpaceDE w:val="0"/>
        <w:autoSpaceDN w:val="0"/>
        <w:spacing w:after="0" w:line="300" w:lineRule="auto"/>
        <w:jc w:val="both"/>
        <w:textAlignment w:val="baseline"/>
        <w:rPr>
          <w:rFonts w:ascii="Times New Roman" w:hAnsi="Times New Roman"/>
          <w:kern w:val="3"/>
          <w:sz w:val="26"/>
          <w:szCs w:val="26"/>
          <w:lang w:eastAsia="pl-PL"/>
        </w:rPr>
      </w:pPr>
    </w:p>
    <w:p w14:paraId="7EC0C9C5" w14:textId="77777777" w:rsidR="00F22B04" w:rsidRPr="00111D78" w:rsidRDefault="00F22B04" w:rsidP="00F22B04">
      <w:pPr>
        <w:widowControl w:val="0"/>
        <w:suppressAutoHyphens/>
        <w:overflowPunct w:val="0"/>
        <w:autoSpaceDE w:val="0"/>
        <w:autoSpaceDN w:val="0"/>
        <w:spacing w:after="0" w:line="300" w:lineRule="auto"/>
        <w:jc w:val="both"/>
        <w:textAlignment w:val="baseline"/>
        <w:rPr>
          <w:rFonts w:ascii="Times New Roman" w:hAnsi="Times New Roman"/>
          <w:kern w:val="3"/>
          <w:sz w:val="24"/>
          <w:szCs w:val="24"/>
          <w:lang w:eastAsia="pl-PL"/>
        </w:rPr>
      </w:pPr>
      <w:r>
        <w:rPr>
          <w:rFonts w:ascii="Times New Roman" w:hAnsi="Times New Roman"/>
          <w:kern w:val="3"/>
          <w:sz w:val="26"/>
          <w:szCs w:val="26"/>
          <w:lang w:eastAsia="pl-PL"/>
        </w:rPr>
        <w:tab/>
      </w:r>
      <w:r w:rsidRPr="00111D78">
        <w:rPr>
          <w:rFonts w:ascii="Times New Roman" w:hAnsi="Times New Roman"/>
          <w:kern w:val="3"/>
          <w:sz w:val="24"/>
          <w:szCs w:val="24"/>
          <w:lang w:eastAsia="pl-PL"/>
        </w:rPr>
        <w:t xml:space="preserve">Wszyscy absolwenci, którzy ukończyli szkołę w 2021 r., obowiązkowo przystępowali do egzaminu maturalnego w części pisemnej z: (a) języka polskiego, (b) matematyki oraz (c) wybranego języka obcego nowożytnego. </w:t>
      </w:r>
    </w:p>
    <w:p w14:paraId="4509762A" w14:textId="77777777" w:rsidR="00F22B04" w:rsidRPr="00111D78" w:rsidRDefault="00F22B04" w:rsidP="00F22B04">
      <w:pPr>
        <w:widowControl w:val="0"/>
        <w:suppressAutoHyphens/>
        <w:overflowPunct w:val="0"/>
        <w:autoSpaceDE w:val="0"/>
        <w:autoSpaceDN w:val="0"/>
        <w:spacing w:after="0" w:line="300" w:lineRule="auto"/>
        <w:jc w:val="both"/>
        <w:textAlignment w:val="baseline"/>
        <w:rPr>
          <w:rFonts w:ascii="Times New Roman" w:hAnsi="Times New Roman"/>
          <w:kern w:val="3"/>
          <w:sz w:val="24"/>
          <w:szCs w:val="24"/>
          <w:lang w:eastAsia="pl-PL"/>
        </w:rPr>
      </w:pPr>
      <w:r w:rsidRPr="00111D78">
        <w:rPr>
          <w:rFonts w:ascii="Times New Roman" w:hAnsi="Times New Roman"/>
          <w:kern w:val="3"/>
          <w:sz w:val="24"/>
          <w:szCs w:val="24"/>
          <w:lang w:eastAsia="pl-PL"/>
        </w:rPr>
        <w:tab/>
        <w:t>Zgodnie z § 11kzc ust. 2 rozporządzenia Ministra Edukacji Narodowej z dnia 20 marca 2020 r. w sprawie szczególnych rozwiązań w okresie czasowego ograniczenia funkcjonowania jednostek systemu oświaty w związku z zapobieganiem, przeciwdziałaniem i zwalczaniem COVID-19</w:t>
      </w:r>
      <w:r w:rsidRPr="00111D78">
        <w:rPr>
          <w:rStyle w:val="Odwoanieprzypisudolnego"/>
          <w:rFonts w:ascii="Times New Roman" w:hAnsi="Times New Roman"/>
          <w:kern w:val="3"/>
          <w:sz w:val="24"/>
          <w:szCs w:val="24"/>
          <w:lang w:eastAsia="pl-PL"/>
        </w:rPr>
        <w:footnoteReference w:id="12"/>
      </w:r>
      <w:r w:rsidRPr="00111D78">
        <w:rPr>
          <w:rFonts w:ascii="Times New Roman" w:hAnsi="Times New Roman"/>
          <w:kern w:val="3"/>
          <w:sz w:val="24"/>
          <w:szCs w:val="24"/>
          <w:lang w:eastAsia="pl-PL"/>
        </w:rPr>
        <w:t xml:space="preserve"> w 2021 r. nie był przeprowadzany egzamin maturalny z przedmiotów obowiązkowych oraz przedmiotów dodatkowych w części ustnej, z wyjątkiem przypadków określonych w § 11kzd ww. rozporządzenia.</w:t>
      </w:r>
    </w:p>
    <w:p w14:paraId="1706FCCE" w14:textId="77777777" w:rsidR="00F22B04" w:rsidRPr="00111D78" w:rsidRDefault="00F22B04" w:rsidP="00F22B04">
      <w:pPr>
        <w:widowControl w:val="0"/>
        <w:suppressAutoHyphens/>
        <w:overflowPunct w:val="0"/>
        <w:autoSpaceDE w:val="0"/>
        <w:autoSpaceDN w:val="0"/>
        <w:spacing w:after="0" w:line="300" w:lineRule="auto"/>
        <w:jc w:val="both"/>
        <w:textAlignment w:val="baseline"/>
        <w:rPr>
          <w:rFonts w:ascii="Times New Roman" w:hAnsi="Times New Roman"/>
          <w:kern w:val="3"/>
          <w:sz w:val="24"/>
          <w:szCs w:val="24"/>
          <w:lang w:eastAsia="pl-PL"/>
        </w:rPr>
      </w:pPr>
      <w:r w:rsidRPr="00111D78">
        <w:rPr>
          <w:rFonts w:ascii="Times New Roman" w:hAnsi="Times New Roman"/>
          <w:kern w:val="3"/>
          <w:sz w:val="24"/>
          <w:szCs w:val="24"/>
          <w:lang w:eastAsia="pl-PL"/>
        </w:rPr>
        <w:tab/>
        <w:t xml:space="preserve">Tegoroczni absolwenci szkół ponadpodstawowych – zgodnie z § 11kzc ust. 3 ww. rozporządzenia – nie mieli również obowiązku przystąpienia do egzaminu maturalnego </w:t>
      </w:r>
      <w:r>
        <w:rPr>
          <w:rFonts w:ascii="Times New Roman" w:hAnsi="Times New Roman"/>
          <w:kern w:val="3"/>
          <w:sz w:val="24"/>
          <w:szCs w:val="24"/>
          <w:lang w:eastAsia="pl-PL"/>
        </w:rPr>
        <w:br/>
      </w:r>
      <w:r w:rsidRPr="00111D78">
        <w:rPr>
          <w:rFonts w:ascii="Times New Roman" w:hAnsi="Times New Roman"/>
          <w:kern w:val="3"/>
          <w:sz w:val="24"/>
          <w:szCs w:val="24"/>
          <w:lang w:eastAsia="pl-PL"/>
        </w:rPr>
        <w:t>z wybranego przedmiotu na poziomie rozszerzonym, a w przypadku języków obcych nowożytnych – na poziomie rozszerzonym albo dwujęzycznym.</w:t>
      </w:r>
    </w:p>
    <w:p w14:paraId="021D329F" w14:textId="77777777" w:rsidR="00F22B04" w:rsidRPr="00111D78" w:rsidRDefault="00F22B04" w:rsidP="00F22B04">
      <w:pPr>
        <w:widowControl w:val="0"/>
        <w:suppressAutoHyphens/>
        <w:overflowPunct w:val="0"/>
        <w:autoSpaceDE w:val="0"/>
        <w:autoSpaceDN w:val="0"/>
        <w:spacing w:after="0" w:line="300" w:lineRule="auto"/>
        <w:jc w:val="both"/>
        <w:textAlignment w:val="baseline"/>
        <w:rPr>
          <w:rFonts w:ascii="Times New Roman" w:hAnsi="Times New Roman"/>
          <w:kern w:val="3"/>
          <w:sz w:val="24"/>
          <w:szCs w:val="24"/>
          <w:lang w:eastAsia="pl-PL"/>
        </w:rPr>
      </w:pPr>
    </w:p>
    <w:p w14:paraId="352BB1B0" w14:textId="77777777" w:rsidR="00F22B04" w:rsidRDefault="00F22B04" w:rsidP="00F22B04">
      <w:pPr>
        <w:spacing w:after="0" w:line="276" w:lineRule="auto"/>
        <w:ind w:left="720"/>
        <w:jc w:val="both"/>
        <w:rPr>
          <w:rFonts w:ascii="Times New Roman" w:hAnsi="Times New Roman" w:cs="Times New Roman"/>
          <w:bCs/>
          <w:sz w:val="24"/>
          <w:szCs w:val="24"/>
        </w:rPr>
      </w:pPr>
    </w:p>
    <w:p w14:paraId="684C820E" w14:textId="77777777" w:rsidR="00F22B04" w:rsidRDefault="00F22B04" w:rsidP="00F22B04">
      <w:pPr>
        <w:spacing w:after="0" w:line="276" w:lineRule="auto"/>
        <w:ind w:left="720"/>
        <w:jc w:val="both"/>
        <w:rPr>
          <w:rFonts w:ascii="Times New Roman" w:hAnsi="Times New Roman" w:cs="Times New Roman"/>
          <w:bCs/>
          <w:sz w:val="24"/>
          <w:szCs w:val="24"/>
        </w:rPr>
      </w:pPr>
    </w:p>
    <w:p w14:paraId="5A26511D" w14:textId="77777777" w:rsidR="00F22B04" w:rsidRDefault="00F22B04" w:rsidP="00F22B04">
      <w:pPr>
        <w:spacing w:after="0" w:line="276" w:lineRule="auto"/>
        <w:ind w:left="720"/>
        <w:jc w:val="both"/>
        <w:rPr>
          <w:rFonts w:ascii="Times New Roman" w:hAnsi="Times New Roman" w:cs="Times New Roman"/>
          <w:bCs/>
          <w:sz w:val="24"/>
          <w:szCs w:val="24"/>
        </w:rPr>
      </w:pPr>
    </w:p>
    <w:p w14:paraId="0B02B34F" w14:textId="77777777" w:rsidR="00F22B04" w:rsidRDefault="00F22B04" w:rsidP="00F22B04">
      <w:pPr>
        <w:spacing w:after="0" w:line="276" w:lineRule="auto"/>
        <w:ind w:left="720"/>
        <w:jc w:val="both"/>
        <w:rPr>
          <w:rFonts w:ascii="Times New Roman" w:hAnsi="Times New Roman" w:cs="Times New Roman"/>
          <w:bCs/>
          <w:sz w:val="24"/>
          <w:szCs w:val="24"/>
        </w:rPr>
      </w:pPr>
    </w:p>
    <w:p w14:paraId="01A59526" w14:textId="77777777" w:rsidR="00F22B04" w:rsidRDefault="00F22B04" w:rsidP="00F22B04">
      <w:pPr>
        <w:spacing w:after="0" w:line="276" w:lineRule="auto"/>
        <w:ind w:left="720"/>
        <w:jc w:val="both"/>
        <w:rPr>
          <w:rFonts w:ascii="Times New Roman" w:hAnsi="Times New Roman" w:cs="Times New Roman"/>
          <w:bCs/>
          <w:sz w:val="24"/>
          <w:szCs w:val="24"/>
        </w:rPr>
      </w:pPr>
    </w:p>
    <w:p w14:paraId="4857962A" w14:textId="77777777" w:rsidR="00F22B04" w:rsidRDefault="00F22B04" w:rsidP="00F22B04">
      <w:pPr>
        <w:spacing w:after="0" w:line="276" w:lineRule="auto"/>
        <w:ind w:left="720"/>
        <w:jc w:val="both"/>
        <w:rPr>
          <w:rFonts w:ascii="Times New Roman" w:hAnsi="Times New Roman" w:cs="Times New Roman"/>
          <w:bCs/>
          <w:sz w:val="24"/>
          <w:szCs w:val="24"/>
        </w:rPr>
      </w:pPr>
    </w:p>
    <w:p w14:paraId="6328AE69" w14:textId="77777777" w:rsidR="00F22B04" w:rsidRDefault="00F22B04" w:rsidP="00F22B04">
      <w:pPr>
        <w:spacing w:after="0" w:line="276" w:lineRule="auto"/>
        <w:ind w:left="720"/>
        <w:jc w:val="both"/>
        <w:rPr>
          <w:rFonts w:ascii="Times New Roman" w:hAnsi="Times New Roman" w:cs="Times New Roman"/>
          <w:bCs/>
          <w:sz w:val="24"/>
          <w:szCs w:val="24"/>
        </w:rPr>
      </w:pPr>
    </w:p>
    <w:p w14:paraId="2AB7DFB1" w14:textId="77777777" w:rsidR="00F22B04" w:rsidRDefault="00F22B04" w:rsidP="00F22B04">
      <w:pPr>
        <w:spacing w:after="0" w:line="276" w:lineRule="auto"/>
        <w:ind w:left="720"/>
        <w:jc w:val="both"/>
        <w:rPr>
          <w:rFonts w:ascii="Times New Roman" w:hAnsi="Times New Roman" w:cs="Times New Roman"/>
          <w:bCs/>
          <w:sz w:val="24"/>
          <w:szCs w:val="24"/>
        </w:rPr>
      </w:pPr>
    </w:p>
    <w:p w14:paraId="6B0D5234" w14:textId="77777777" w:rsidR="00F22B04" w:rsidRDefault="00F22B04" w:rsidP="00F22B04">
      <w:pPr>
        <w:spacing w:after="0" w:line="276" w:lineRule="auto"/>
        <w:ind w:left="720"/>
        <w:jc w:val="both"/>
        <w:rPr>
          <w:rFonts w:ascii="Times New Roman" w:hAnsi="Times New Roman" w:cs="Times New Roman"/>
          <w:bCs/>
          <w:sz w:val="24"/>
          <w:szCs w:val="24"/>
        </w:rPr>
      </w:pPr>
    </w:p>
    <w:p w14:paraId="79178AF9" w14:textId="77777777" w:rsidR="00F22B04" w:rsidRDefault="00F22B04" w:rsidP="00F22B04">
      <w:pPr>
        <w:spacing w:after="0" w:line="276" w:lineRule="auto"/>
        <w:ind w:left="720"/>
        <w:jc w:val="both"/>
        <w:rPr>
          <w:rFonts w:ascii="Times New Roman" w:hAnsi="Times New Roman" w:cs="Times New Roman"/>
          <w:bCs/>
          <w:sz w:val="24"/>
          <w:szCs w:val="24"/>
        </w:rPr>
      </w:pPr>
    </w:p>
    <w:p w14:paraId="173B7CDA" w14:textId="77777777" w:rsidR="00F22B04" w:rsidRDefault="00F22B04" w:rsidP="00F22B04">
      <w:pPr>
        <w:spacing w:after="0" w:line="276" w:lineRule="auto"/>
        <w:ind w:left="720"/>
        <w:jc w:val="both"/>
        <w:rPr>
          <w:rFonts w:ascii="Times New Roman" w:hAnsi="Times New Roman" w:cs="Times New Roman"/>
          <w:bCs/>
          <w:sz w:val="24"/>
          <w:szCs w:val="24"/>
        </w:rPr>
      </w:pPr>
    </w:p>
    <w:p w14:paraId="60317D8D" w14:textId="77777777" w:rsidR="00F22B04" w:rsidRDefault="00F22B04" w:rsidP="00F22B04">
      <w:pPr>
        <w:spacing w:after="0" w:line="276" w:lineRule="auto"/>
        <w:ind w:left="720"/>
        <w:jc w:val="both"/>
        <w:rPr>
          <w:rFonts w:ascii="Times New Roman" w:hAnsi="Times New Roman" w:cs="Times New Roman"/>
          <w:bCs/>
          <w:sz w:val="24"/>
          <w:szCs w:val="24"/>
        </w:rPr>
      </w:pPr>
    </w:p>
    <w:p w14:paraId="65AA7990" w14:textId="77777777" w:rsidR="00F22B04" w:rsidRDefault="00F22B04" w:rsidP="00F22B04">
      <w:pPr>
        <w:spacing w:after="0" w:line="276" w:lineRule="auto"/>
        <w:ind w:left="720"/>
        <w:jc w:val="both"/>
        <w:rPr>
          <w:rFonts w:ascii="Times New Roman" w:hAnsi="Times New Roman" w:cs="Times New Roman"/>
          <w:bCs/>
          <w:sz w:val="24"/>
          <w:szCs w:val="24"/>
        </w:rPr>
      </w:pPr>
    </w:p>
    <w:p w14:paraId="5806865E" w14:textId="77777777" w:rsidR="00F22B04" w:rsidRDefault="00F22B04" w:rsidP="00F22B04">
      <w:pPr>
        <w:spacing w:after="0" w:line="276" w:lineRule="auto"/>
        <w:ind w:left="720"/>
        <w:jc w:val="both"/>
        <w:rPr>
          <w:rFonts w:ascii="Times New Roman" w:hAnsi="Times New Roman" w:cs="Times New Roman"/>
          <w:bCs/>
          <w:sz w:val="24"/>
          <w:szCs w:val="24"/>
        </w:rPr>
      </w:pPr>
    </w:p>
    <w:p w14:paraId="0D5DA40F" w14:textId="77777777" w:rsidR="00F22B04" w:rsidRDefault="00F22B04" w:rsidP="00F22B04">
      <w:pPr>
        <w:spacing w:after="0" w:line="276" w:lineRule="auto"/>
        <w:ind w:left="720"/>
        <w:jc w:val="both"/>
        <w:rPr>
          <w:rFonts w:ascii="Times New Roman" w:hAnsi="Times New Roman" w:cs="Times New Roman"/>
          <w:bCs/>
          <w:sz w:val="24"/>
          <w:szCs w:val="24"/>
        </w:rPr>
      </w:pPr>
    </w:p>
    <w:p w14:paraId="5C6B9A1B" w14:textId="77777777" w:rsidR="00F22B04" w:rsidRPr="00111D78" w:rsidRDefault="00F22B04" w:rsidP="00F22B04">
      <w:pPr>
        <w:spacing w:after="0" w:line="276" w:lineRule="auto"/>
        <w:ind w:left="720"/>
        <w:jc w:val="both"/>
        <w:rPr>
          <w:rFonts w:ascii="Times New Roman" w:hAnsi="Times New Roman" w:cs="Times New Roman"/>
          <w:bCs/>
          <w:sz w:val="24"/>
          <w:szCs w:val="24"/>
        </w:rPr>
      </w:pPr>
    </w:p>
    <w:p w14:paraId="2703E2AA" w14:textId="77777777" w:rsidR="00F22B04" w:rsidRPr="00111D78" w:rsidRDefault="00F22B04" w:rsidP="00F22B04">
      <w:pPr>
        <w:widowControl w:val="0"/>
        <w:suppressAutoHyphens/>
        <w:overflowPunct w:val="0"/>
        <w:autoSpaceDE w:val="0"/>
        <w:autoSpaceDN w:val="0"/>
        <w:spacing w:after="0" w:line="276" w:lineRule="auto"/>
        <w:ind w:firstLine="708"/>
        <w:jc w:val="both"/>
        <w:textAlignment w:val="baseline"/>
        <w:rPr>
          <w:rFonts w:ascii="Times New Roman" w:eastAsia="Times New Roman" w:hAnsi="Times New Roman" w:cs="Times New Roman"/>
          <w:kern w:val="3"/>
          <w:sz w:val="24"/>
          <w:szCs w:val="24"/>
          <w:lang w:eastAsia="pl-PL"/>
        </w:rPr>
      </w:pPr>
      <w:r w:rsidRPr="00111D78">
        <w:rPr>
          <w:rFonts w:ascii="Times New Roman" w:eastAsia="Times New Roman" w:hAnsi="Times New Roman" w:cs="Times New Roman"/>
          <w:kern w:val="3"/>
          <w:sz w:val="24"/>
          <w:szCs w:val="24"/>
          <w:lang w:eastAsia="pl-PL"/>
        </w:rPr>
        <w:lastRenderedPageBreak/>
        <w:t>Tabela nr 27</w:t>
      </w:r>
    </w:p>
    <w:p w14:paraId="5B1B59F7" w14:textId="77777777" w:rsidR="00F22B04" w:rsidRPr="00111D78" w:rsidRDefault="00F22B04" w:rsidP="00F22B04">
      <w:pPr>
        <w:widowControl w:val="0"/>
        <w:suppressAutoHyphens/>
        <w:overflowPunct w:val="0"/>
        <w:autoSpaceDE w:val="0"/>
        <w:autoSpaceDN w:val="0"/>
        <w:spacing w:after="0" w:line="276" w:lineRule="auto"/>
        <w:jc w:val="center"/>
        <w:textAlignment w:val="baseline"/>
        <w:rPr>
          <w:rFonts w:ascii="Times New Roman" w:eastAsia="Times New Roman" w:hAnsi="Times New Roman"/>
          <w:b/>
          <w:kern w:val="3"/>
          <w:sz w:val="24"/>
          <w:szCs w:val="24"/>
          <w:lang w:eastAsia="pl-PL"/>
        </w:rPr>
      </w:pPr>
      <w:r w:rsidRPr="00111D78">
        <w:rPr>
          <w:rFonts w:ascii="Times New Roman" w:eastAsia="Times New Roman" w:hAnsi="Times New Roman"/>
          <w:b/>
          <w:kern w:val="3"/>
          <w:sz w:val="24"/>
          <w:szCs w:val="24"/>
          <w:lang w:eastAsia="pl-PL"/>
        </w:rPr>
        <w:t xml:space="preserve">Egzaminy </w:t>
      </w:r>
      <w:r>
        <w:rPr>
          <w:rFonts w:ascii="Times New Roman" w:eastAsia="Times New Roman" w:hAnsi="Times New Roman"/>
          <w:b/>
          <w:kern w:val="3"/>
          <w:sz w:val="24"/>
          <w:szCs w:val="24"/>
          <w:lang w:eastAsia="pl-PL"/>
        </w:rPr>
        <w:t>m</w:t>
      </w:r>
      <w:r w:rsidRPr="00111D78">
        <w:rPr>
          <w:rFonts w:ascii="Times New Roman" w:eastAsia="Times New Roman" w:hAnsi="Times New Roman"/>
          <w:b/>
          <w:kern w:val="3"/>
          <w:sz w:val="24"/>
          <w:szCs w:val="24"/>
          <w:lang w:eastAsia="pl-PL"/>
        </w:rPr>
        <w:t>aturalne – Samorządowe Liceum Ogólnokształcące</w:t>
      </w:r>
    </w:p>
    <w:tbl>
      <w:tblPr>
        <w:tblpPr w:leftFromText="141" w:rightFromText="141" w:vertAnchor="text" w:horzAnchor="margin" w:tblpY="585"/>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708"/>
        <w:gridCol w:w="712"/>
        <w:gridCol w:w="851"/>
        <w:gridCol w:w="778"/>
        <w:gridCol w:w="12"/>
        <w:gridCol w:w="770"/>
        <w:gridCol w:w="865"/>
        <w:gridCol w:w="695"/>
        <w:gridCol w:w="707"/>
        <w:gridCol w:w="709"/>
        <w:gridCol w:w="704"/>
      </w:tblGrid>
      <w:tr w:rsidR="00F22B04" w:rsidRPr="009E762E" w14:paraId="045E2FA7" w14:textId="77777777" w:rsidTr="005E3FF9">
        <w:tc>
          <w:tcPr>
            <w:tcW w:w="9061" w:type="dxa"/>
            <w:gridSpan w:val="12"/>
            <w:shd w:val="clear" w:color="auto" w:fill="FFF2CC" w:themeFill="accent4" w:themeFillTint="33"/>
            <w:vAlign w:val="center"/>
          </w:tcPr>
          <w:p w14:paraId="43573A23"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b/>
                <w:kern w:val="3"/>
                <w:sz w:val="20"/>
                <w:szCs w:val="20"/>
                <w:lang w:eastAsia="pl-PL"/>
              </w:rPr>
            </w:pPr>
            <w:r w:rsidRPr="00D45C3D">
              <w:rPr>
                <w:rFonts w:ascii="Times New Roman" w:eastAsia="Times New Roman" w:hAnsi="Times New Roman"/>
                <w:b/>
                <w:kern w:val="3"/>
                <w:sz w:val="20"/>
                <w:szCs w:val="20"/>
                <w:lang w:eastAsia="pl-PL"/>
              </w:rPr>
              <w:t>MATURA</w:t>
            </w:r>
          </w:p>
        </w:tc>
      </w:tr>
      <w:tr w:rsidR="00F22B04" w:rsidRPr="009E762E" w14:paraId="18924E2A" w14:textId="77777777" w:rsidTr="005E3FF9">
        <w:tc>
          <w:tcPr>
            <w:tcW w:w="5381" w:type="dxa"/>
            <w:gridSpan w:val="7"/>
            <w:shd w:val="clear" w:color="auto" w:fill="FFE599"/>
            <w:vAlign w:val="center"/>
          </w:tcPr>
          <w:p w14:paraId="2C56D277"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b/>
                <w:kern w:val="3"/>
                <w:sz w:val="20"/>
                <w:szCs w:val="20"/>
                <w:lang w:eastAsia="pl-PL"/>
              </w:rPr>
            </w:pPr>
            <w:r w:rsidRPr="00D45C3D">
              <w:rPr>
                <w:rFonts w:ascii="Times New Roman" w:eastAsia="Times New Roman" w:hAnsi="Times New Roman"/>
                <w:b/>
                <w:kern w:val="3"/>
                <w:sz w:val="20"/>
                <w:szCs w:val="20"/>
                <w:lang w:eastAsia="pl-PL"/>
              </w:rPr>
              <w:t>2020</w:t>
            </w:r>
          </w:p>
        </w:tc>
        <w:tc>
          <w:tcPr>
            <w:tcW w:w="3680" w:type="dxa"/>
            <w:gridSpan w:val="5"/>
            <w:shd w:val="clear" w:color="auto" w:fill="FFE599"/>
            <w:vAlign w:val="center"/>
          </w:tcPr>
          <w:p w14:paraId="19D4ECEF"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b/>
                <w:kern w:val="3"/>
                <w:sz w:val="20"/>
                <w:szCs w:val="20"/>
                <w:lang w:eastAsia="pl-PL"/>
              </w:rPr>
            </w:pPr>
            <w:r w:rsidRPr="00D45C3D">
              <w:rPr>
                <w:rFonts w:ascii="Times New Roman" w:eastAsia="Times New Roman" w:hAnsi="Times New Roman"/>
                <w:b/>
                <w:kern w:val="3"/>
                <w:sz w:val="20"/>
                <w:szCs w:val="20"/>
                <w:lang w:eastAsia="pl-PL"/>
              </w:rPr>
              <w:t>2021</w:t>
            </w:r>
          </w:p>
        </w:tc>
      </w:tr>
      <w:tr w:rsidR="00F22B04" w:rsidRPr="009E762E" w14:paraId="112D3D74" w14:textId="77777777" w:rsidTr="005E3FF9">
        <w:trPr>
          <w:cantSplit/>
          <w:trHeight w:val="627"/>
        </w:trPr>
        <w:tc>
          <w:tcPr>
            <w:tcW w:w="1550" w:type="dxa"/>
            <w:vMerge w:val="restart"/>
            <w:shd w:val="clear" w:color="auto" w:fill="F2F2F2" w:themeFill="background1" w:themeFillShade="F2"/>
            <w:vAlign w:val="center"/>
          </w:tcPr>
          <w:p w14:paraId="3FCD63B8"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b/>
                <w:kern w:val="3"/>
                <w:sz w:val="20"/>
                <w:szCs w:val="20"/>
                <w:lang w:eastAsia="pl-PL"/>
              </w:rPr>
            </w:pPr>
          </w:p>
        </w:tc>
        <w:tc>
          <w:tcPr>
            <w:tcW w:w="708" w:type="dxa"/>
            <w:vMerge w:val="restart"/>
            <w:shd w:val="clear" w:color="auto" w:fill="F4B083" w:themeFill="accent2" w:themeFillTint="99"/>
            <w:textDirection w:val="btLr"/>
            <w:vAlign w:val="center"/>
          </w:tcPr>
          <w:p w14:paraId="4577681B" w14:textId="77777777" w:rsidR="00F22B04" w:rsidRPr="00D45C3D" w:rsidRDefault="00F22B04" w:rsidP="005E3FF9">
            <w:pPr>
              <w:widowControl w:val="0"/>
              <w:suppressAutoHyphens/>
              <w:overflowPunct w:val="0"/>
              <w:autoSpaceDE w:val="0"/>
              <w:autoSpaceDN w:val="0"/>
              <w:spacing w:after="0" w:line="360" w:lineRule="auto"/>
              <w:ind w:left="113" w:right="113"/>
              <w:jc w:val="center"/>
              <w:textAlignment w:val="baseline"/>
              <w:rPr>
                <w:rFonts w:ascii="Times New Roman" w:eastAsia="Times New Roman" w:hAnsi="Times New Roman"/>
                <w:b/>
                <w:kern w:val="3"/>
                <w:sz w:val="20"/>
                <w:szCs w:val="20"/>
                <w:lang w:eastAsia="pl-PL"/>
              </w:rPr>
            </w:pPr>
            <w:r w:rsidRPr="00D45C3D">
              <w:rPr>
                <w:rFonts w:ascii="Times New Roman" w:eastAsia="Times New Roman" w:hAnsi="Times New Roman"/>
                <w:b/>
                <w:kern w:val="3"/>
                <w:sz w:val="20"/>
                <w:szCs w:val="20"/>
                <w:lang w:eastAsia="pl-PL"/>
              </w:rPr>
              <w:t>Ogółem</w:t>
            </w:r>
          </w:p>
        </w:tc>
        <w:tc>
          <w:tcPr>
            <w:tcW w:w="1563" w:type="dxa"/>
            <w:gridSpan w:val="2"/>
            <w:shd w:val="clear" w:color="auto" w:fill="F4B083" w:themeFill="accent2" w:themeFillTint="99"/>
            <w:vAlign w:val="center"/>
          </w:tcPr>
          <w:p w14:paraId="10E19A9E"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b/>
                <w:kern w:val="3"/>
                <w:sz w:val="20"/>
                <w:szCs w:val="20"/>
                <w:lang w:eastAsia="pl-PL"/>
              </w:rPr>
            </w:pPr>
            <w:r w:rsidRPr="00D45C3D">
              <w:rPr>
                <w:rFonts w:ascii="Times New Roman" w:eastAsia="Times New Roman" w:hAnsi="Times New Roman"/>
                <w:b/>
                <w:kern w:val="3"/>
                <w:sz w:val="20"/>
                <w:szCs w:val="20"/>
                <w:lang w:eastAsia="pl-PL"/>
              </w:rPr>
              <w:t>Zdało</w:t>
            </w:r>
          </w:p>
        </w:tc>
        <w:tc>
          <w:tcPr>
            <w:tcW w:w="1560" w:type="dxa"/>
            <w:gridSpan w:val="3"/>
            <w:shd w:val="clear" w:color="auto" w:fill="F4B083" w:themeFill="accent2" w:themeFillTint="99"/>
            <w:vAlign w:val="center"/>
          </w:tcPr>
          <w:p w14:paraId="39F56BD3"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b/>
                <w:kern w:val="3"/>
                <w:sz w:val="20"/>
                <w:szCs w:val="20"/>
                <w:lang w:eastAsia="pl-PL"/>
              </w:rPr>
            </w:pPr>
            <w:r w:rsidRPr="00D45C3D">
              <w:rPr>
                <w:rFonts w:ascii="Times New Roman" w:eastAsia="Times New Roman" w:hAnsi="Times New Roman"/>
                <w:b/>
                <w:kern w:val="3"/>
                <w:sz w:val="20"/>
                <w:szCs w:val="20"/>
                <w:lang w:eastAsia="pl-PL"/>
              </w:rPr>
              <w:t>Nie zdało</w:t>
            </w:r>
          </w:p>
        </w:tc>
        <w:tc>
          <w:tcPr>
            <w:tcW w:w="865" w:type="dxa"/>
            <w:vMerge w:val="restart"/>
            <w:shd w:val="clear" w:color="auto" w:fill="F4B083" w:themeFill="accent2" w:themeFillTint="99"/>
            <w:textDirection w:val="btLr"/>
            <w:vAlign w:val="center"/>
          </w:tcPr>
          <w:p w14:paraId="173661FC" w14:textId="77777777" w:rsidR="00F22B04" w:rsidRPr="00D45C3D" w:rsidRDefault="00F22B04" w:rsidP="005E3FF9">
            <w:pPr>
              <w:widowControl w:val="0"/>
              <w:suppressAutoHyphens/>
              <w:overflowPunct w:val="0"/>
              <w:autoSpaceDE w:val="0"/>
              <w:autoSpaceDN w:val="0"/>
              <w:spacing w:after="0" w:line="360" w:lineRule="auto"/>
              <w:ind w:left="113" w:right="113"/>
              <w:jc w:val="center"/>
              <w:textAlignment w:val="baseline"/>
              <w:rPr>
                <w:rFonts w:ascii="Times New Roman" w:eastAsia="Times New Roman" w:hAnsi="Times New Roman"/>
                <w:b/>
                <w:kern w:val="3"/>
                <w:sz w:val="20"/>
                <w:szCs w:val="20"/>
                <w:lang w:eastAsia="pl-PL"/>
              </w:rPr>
            </w:pPr>
            <w:r w:rsidRPr="00D45C3D">
              <w:rPr>
                <w:rFonts w:ascii="Times New Roman" w:eastAsia="Times New Roman" w:hAnsi="Times New Roman"/>
                <w:b/>
                <w:kern w:val="3"/>
                <w:sz w:val="20"/>
                <w:szCs w:val="20"/>
                <w:lang w:eastAsia="pl-PL"/>
              </w:rPr>
              <w:t>Ogółem</w:t>
            </w:r>
          </w:p>
        </w:tc>
        <w:tc>
          <w:tcPr>
            <w:tcW w:w="1402" w:type="dxa"/>
            <w:gridSpan w:val="2"/>
            <w:shd w:val="clear" w:color="auto" w:fill="F4B083" w:themeFill="accent2" w:themeFillTint="99"/>
            <w:vAlign w:val="center"/>
          </w:tcPr>
          <w:p w14:paraId="1C59BC58"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b/>
                <w:kern w:val="3"/>
                <w:sz w:val="20"/>
                <w:szCs w:val="20"/>
                <w:lang w:eastAsia="pl-PL"/>
              </w:rPr>
            </w:pPr>
            <w:r w:rsidRPr="00D45C3D">
              <w:rPr>
                <w:rFonts w:ascii="Times New Roman" w:eastAsia="Times New Roman" w:hAnsi="Times New Roman"/>
                <w:b/>
                <w:kern w:val="3"/>
                <w:sz w:val="20"/>
                <w:szCs w:val="20"/>
                <w:lang w:eastAsia="pl-PL"/>
              </w:rPr>
              <w:t>Zdało</w:t>
            </w:r>
          </w:p>
        </w:tc>
        <w:tc>
          <w:tcPr>
            <w:tcW w:w="1413" w:type="dxa"/>
            <w:gridSpan w:val="2"/>
            <w:shd w:val="clear" w:color="auto" w:fill="F4B083" w:themeFill="accent2" w:themeFillTint="99"/>
            <w:vAlign w:val="center"/>
          </w:tcPr>
          <w:p w14:paraId="399B2D7F"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b/>
                <w:kern w:val="3"/>
                <w:sz w:val="20"/>
                <w:szCs w:val="20"/>
                <w:lang w:eastAsia="pl-PL"/>
              </w:rPr>
            </w:pPr>
            <w:r w:rsidRPr="00D45C3D">
              <w:rPr>
                <w:rFonts w:ascii="Times New Roman" w:eastAsia="Times New Roman" w:hAnsi="Times New Roman"/>
                <w:b/>
                <w:kern w:val="3"/>
                <w:sz w:val="20"/>
                <w:szCs w:val="20"/>
                <w:lang w:eastAsia="pl-PL"/>
              </w:rPr>
              <w:t>Nie zdało</w:t>
            </w:r>
          </w:p>
        </w:tc>
      </w:tr>
      <w:tr w:rsidR="00F22B04" w:rsidRPr="009E762E" w14:paraId="6DF43702" w14:textId="77777777" w:rsidTr="005E3FF9">
        <w:trPr>
          <w:cantSplit/>
          <w:trHeight w:val="1274"/>
        </w:trPr>
        <w:tc>
          <w:tcPr>
            <w:tcW w:w="1550" w:type="dxa"/>
            <w:vMerge/>
            <w:shd w:val="clear" w:color="auto" w:fill="F2F2F2" w:themeFill="background1" w:themeFillShade="F2"/>
            <w:vAlign w:val="center"/>
          </w:tcPr>
          <w:p w14:paraId="0F9B363A"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b/>
                <w:kern w:val="3"/>
                <w:sz w:val="20"/>
                <w:szCs w:val="20"/>
                <w:lang w:eastAsia="pl-PL"/>
              </w:rPr>
            </w:pPr>
          </w:p>
        </w:tc>
        <w:tc>
          <w:tcPr>
            <w:tcW w:w="708" w:type="dxa"/>
            <w:vMerge/>
            <w:shd w:val="clear" w:color="auto" w:fill="F4B083" w:themeFill="accent2" w:themeFillTint="99"/>
            <w:textDirection w:val="btLr"/>
            <w:vAlign w:val="center"/>
          </w:tcPr>
          <w:p w14:paraId="507C138E" w14:textId="77777777" w:rsidR="00F22B04" w:rsidRPr="00D45C3D" w:rsidRDefault="00F22B04" w:rsidP="005E3FF9">
            <w:pPr>
              <w:widowControl w:val="0"/>
              <w:suppressAutoHyphens/>
              <w:overflowPunct w:val="0"/>
              <w:autoSpaceDE w:val="0"/>
              <w:autoSpaceDN w:val="0"/>
              <w:spacing w:after="0" w:line="360" w:lineRule="auto"/>
              <w:ind w:left="113" w:right="113"/>
              <w:jc w:val="center"/>
              <w:textAlignment w:val="baseline"/>
              <w:rPr>
                <w:rFonts w:ascii="Times New Roman" w:eastAsia="Times New Roman" w:hAnsi="Times New Roman"/>
                <w:b/>
                <w:kern w:val="3"/>
                <w:sz w:val="20"/>
                <w:szCs w:val="20"/>
                <w:lang w:eastAsia="pl-PL"/>
              </w:rPr>
            </w:pPr>
          </w:p>
        </w:tc>
        <w:tc>
          <w:tcPr>
            <w:tcW w:w="712" w:type="dxa"/>
            <w:shd w:val="clear" w:color="auto" w:fill="F4B083" w:themeFill="accent2" w:themeFillTint="99"/>
            <w:textDirection w:val="btLr"/>
            <w:vAlign w:val="center"/>
          </w:tcPr>
          <w:p w14:paraId="4307092D" w14:textId="77777777" w:rsidR="00F22B04" w:rsidRPr="00D45C3D" w:rsidRDefault="00F22B04" w:rsidP="005E3FF9">
            <w:pPr>
              <w:widowControl w:val="0"/>
              <w:suppressAutoHyphens/>
              <w:overflowPunct w:val="0"/>
              <w:autoSpaceDE w:val="0"/>
              <w:autoSpaceDN w:val="0"/>
              <w:spacing w:after="0" w:line="360" w:lineRule="auto"/>
              <w:ind w:left="113" w:right="113"/>
              <w:jc w:val="center"/>
              <w:textAlignment w:val="baseline"/>
              <w:rPr>
                <w:rFonts w:ascii="Times New Roman" w:eastAsia="Times New Roman" w:hAnsi="Times New Roman"/>
                <w:b/>
                <w:kern w:val="3"/>
                <w:sz w:val="20"/>
                <w:szCs w:val="20"/>
                <w:lang w:eastAsia="pl-PL"/>
              </w:rPr>
            </w:pPr>
            <w:r w:rsidRPr="00D45C3D">
              <w:rPr>
                <w:rFonts w:ascii="Times New Roman" w:eastAsia="Times New Roman" w:hAnsi="Times New Roman"/>
                <w:b/>
                <w:kern w:val="3"/>
                <w:sz w:val="20"/>
                <w:szCs w:val="20"/>
                <w:lang w:eastAsia="pl-PL"/>
              </w:rPr>
              <w:t>w liczbach</w:t>
            </w:r>
          </w:p>
        </w:tc>
        <w:tc>
          <w:tcPr>
            <w:tcW w:w="851" w:type="dxa"/>
            <w:shd w:val="clear" w:color="auto" w:fill="F4B083" w:themeFill="accent2" w:themeFillTint="99"/>
            <w:vAlign w:val="center"/>
          </w:tcPr>
          <w:p w14:paraId="7FF7CDF9"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b/>
                <w:kern w:val="3"/>
                <w:sz w:val="20"/>
                <w:szCs w:val="20"/>
                <w:lang w:eastAsia="pl-PL"/>
              </w:rPr>
            </w:pPr>
            <w:r w:rsidRPr="00D45C3D">
              <w:rPr>
                <w:rFonts w:ascii="Times New Roman" w:eastAsia="Times New Roman" w:hAnsi="Times New Roman"/>
                <w:b/>
                <w:kern w:val="3"/>
                <w:sz w:val="20"/>
                <w:szCs w:val="20"/>
                <w:lang w:eastAsia="pl-PL"/>
              </w:rPr>
              <w:t>%</w:t>
            </w:r>
          </w:p>
        </w:tc>
        <w:tc>
          <w:tcPr>
            <w:tcW w:w="778" w:type="dxa"/>
            <w:shd w:val="clear" w:color="auto" w:fill="F4B083" w:themeFill="accent2" w:themeFillTint="99"/>
            <w:textDirection w:val="btLr"/>
            <w:vAlign w:val="center"/>
          </w:tcPr>
          <w:p w14:paraId="60A5C65C" w14:textId="77777777" w:rsidR="00F22B04" w:rsidRPr="00D45C3D" w:rsidRDefault="00F22B04" w:rsidP="005E3FF9">
            <w:pPr>
              <w:widowControl w:val="0"/>
              <w:suppressAutoHyphens/>
              <w:overflowPunct w:val="0"/>
              <w:autoSpaceDE w:val="0"/>
              <w:autoSpaceDN w:val="0"/>
              <w:spacing w:after="0" w:line="360" w:lineRule="auto"/>
              <w:ind w:left="113" w:right="113"/>
              <w:jc w:val="center"/>
              <w:textAlignment w:val="baseline"/>
              <w:rPr>
                <w:rFonts w:ascii="Times New Roman" w:eastAsia="Times New Roman" w:hAnsi="Times New Roman"/>
                <w:b/>
                <w:kern w:val="3"/>
                <w:sz w:val="20"/>
                <w:szCs w:val="20"/>
                <w:lang w:eastAsia="pl-PL"/>
              </w:rPr>
            </w:pPr>
            <w:r w:rsidRPr="00D45C3D">
              <w:rPr>
                <w:rFonts w:ascii="Times New Roman" w:eastAsia="Times New Roman" w:hAnsi="Times New Roman"/>
                <w:b/>
                <w:kern w:val="3"/>
                <w:sz w:val="20"/>
                <w:szCs w:val="20"/>
                <w:lang w:eastAsia="pl-PL"/>
              </w:rPr>
              <w:t>w liczbach</w:t>
            </w:r>
          </w:p>
        </w:tc>
        <w:tc>
          <w:tcPr>
            <w:tcW w:w="782" w:type="dxa"/>
            <w:gridSpan w:val="2"/>
            <w:shd w:val="clear" w:color="auto" w:fill="F4B083" w:themeFill="accent2" w:themeFillTint="99"/>
            <w:vAlign w:val="center"/>
          </w:tcPr>
          <w:p w14:paraId="52B7AFD5"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b/>
                <w:kern w:val="3"/>
                <w:sz w:val="20"/>
                <w:szCs w:val="20"/>
                <w:lang w:eastAsia="pl-PL"/>
              </w:rPr>
            </w:pPr>
            <w:r w:rsidRPr="00D45C3D">
              <w:rPr>
                <w:rFonts w:ascii="Times New Roman" w:eastAsia="Times New Roman" w:hAnsi="Times New Roman"/>
                <w:b/>
                <w:kern w:val="3"/>
                <w:sz w:val="20"/>
                <w:szCs w:val="20"/>
                <w:lang w:eastAsia="pl-PL"/>
              </w:rPr>
              <w:t>%</w:t>
            </w:r>
          </w:p>
        </w:tc>
        <w:tc>
          <w:tcPr>
            <w:tcW w:w="865" w:type="dxa"/>
            <w:vMerge/>
            <w:shd w:val="clear" w:color="auto" w:fill="F4B083" w:themeFill="accent2" w:themeFillTint="99"/>
            <w:textDirection w:val="btLr"/>
            <w:vAlign w:val="center"/>
          </w:tcPr>
          <w:p w14:paraId="6BE1543F" w14:textId="77777777" w:rsidR="00F22B04" w:rsidRPr="00D45C3D" w:rsidRDefault="00F22B04" w:rsidP="005E3FF9">
            <w:pPr>
              <w:widowControl w:val="0"/>
              <w:suppressAutoHyphens/>
              <w:overflowPunct w:val="0"/>
              <w:autoSpaceDE w:val="0"/>
              <w:autoSpaceDN w:val="0"/>
              <w:spacing w:after="0" w:line="360" w:lineRule="auto"/>
              <w:ind w:left="113" w:right="113"/>
              <w:jc w:val="center"/>
              <w:textAlignment w:val="baseline"/>
              <w:rPr>
                <w:rFonts w:ascii="Times New Roman" w:eastAsia="Times New Roman" w:hAnsi="Times New Roman"/>
                <w:b/>
                <w:kern w:val="3"/>
                <w:sz w:val="20"/>
                <w:szCs w:val="20"/>
                <w:lang w:eastAsia="pl-PL"/>
              </w:rPr>
            </w:pPr>
          </w:p>
        </w:tc>
        <w:tc>
          <w:tcPr>
            <w:tcW w:w="695" w:type="dxa"/>
            <w:shd w:val="clear" w:color="auto" w:fill="F4B083" w:themeFill="accent2" w:themeFillTint="99"/>
            <w:textDirection w:val="btLr"/>
            <w:vAlign w:val="center"/>
          </w:tcPr>
          <w:p w14:paraId="3E69D4DF" w14:textId="77777777" w:rsidR="00F22B04" w:rsidRPr="00D45C3D" w:rsidRDefault="00F22B04" w:rsidP="005E3FF9">
            <w:pPr>
              <w:widowControl w:val="0"/>
              <w:suppressAutoHyphens/>
              <w:overflowPunct w:val="0"/>
              <w:autoSpaceDE w:val="0"/>
              <w:autoSpaceDN w:val="0"/>
              <w:spacing w:after="0" w:line="360" w:lineRule="auto"/>
              <w:ind w:left="113" w:right="113"/>
              <w:jc w:val="center"/>
              <w:textAlignment w:val="baseline"/>
              <w:rPr>
                <w:rFonts w:ascii="Times New Roman" w:eastAsia="Times New Roman" w:hAnsi="Times New Roman"/>
                <w:b/>
                <w:kern w:val="3"/>
                <w:sz w:val="20"/>
                <w:szCs w:val="20"/>
                <w:lang w:eastAsia="pl-PL"/>
              </w:rPr>
            </w:pPr>
            <w:r w:rsidRPr="00D45C3D">
              <w:rPr>
                <w:rFonts w:ascii="Times New Roman" w:eastAsia="Times New Roman" w:hAnsi="Times New Roman"/>
                <w:b/>
                <w:kern w:val="3"/>
                <w:sz w:val="20"/>
                <w:szCs w:val="20"/>
                <w:lang w:eastAsia="pl-PL"/>
              </w:rPr>
              <w:t>w liczbach</w:t>
            </w:r>
          </w:p>
        </w:tc>
        <w:tc>
          <w:tcPr>
            <w:tcW w:w="707" w:type="dxa"/>
            <w:shd w:val="clear" w:color="auto" w:fill="F4B083" w:themeFill="accent2" w:themeFillTint="99"/>
            <w:vAlign w:val="center"/>
          </w:tcPr>
          <w:p w14:paraId="7D183CB5"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b/>
                <w:kern w:val="3"/>
                <w:sz w:val="20"/>
                <w:szCs w:val="20"/>
                <w:lang w:eastAsia="pl-PL"/>
              </w:rPr>
            </w:pPr>
            <w:r w:rsidRPr="00D45C3D">
              <w:rPr>
                <w:rFonts w:ascii="Times New Roman" w:eastAsia="Times New Roman" w:hAnsi="Times New Roman"/>
                <w:b/>
                <w:kern w:val="3"/>
                <w:sz w:val="20"/>
                <w:szCs w:val="20"/>
                <w:lang w:eastAsia="pl-PL"/>
              </w:rPr>
              <w:t>%</w:t>
            </w:r>
          </w:p>
        </w:tc>
        <w:tc>
          <w:tcPr>
            <w:tcW w:w="709" w:type="dxa"/>
            <w:shd w:val="clear" w:color="auto" w:fill="F4B083" w:themeFill="accent2" w:themeFillTint="99"/>
            <w:textDirection w:val="btLr"/>
            <w:vAlign w:val="center"/>
          </w:tcPr>
          <w:p w14:paraId="25DDF9D2" w14:textId="77777777" w:rsidR="00F22B04" w:rsidRPr="00D45C3D" w:rsidRDefault="00F22B04" w:rsidP="005E3FF9">
            <w:pPr>
              <w:widowControl w:val="0"/>
              <w:suppressAutoHyphens/>
              <w:overflowPunct w:val="0"/>
              <w:autoSpaceDE w:val="0"/>
              <w:autoSpaceDN w:val="0"/>
              <w:spacing w:after="0" w:line="360" w:lineRule="auto"/>
              <w:ind w:left="113" w:right="113"/>
              <w:jc w:val="center"/>
              <w:textAlignment w:val="baseline"/>
              <w:rPr>
                <w:rFonts w:ascii="Times New Roman" w:eastAsia="Times New Roman" w:hAnsi="Times New Roman"/>
                <w:b/>
                <w:kern w:val="3"/>
                <w:sz w:val="20"/>
                <w:szCs w:val="20"/>
                <w:lang w:eastAsia="pl-PL"/>
              </w:rPr>
            </w:pPr>
            <w:r w:rsidRPr="00D45C3D">
              <w:rPr>
                <w:rFonts w:ascii="Times New Roman" w:eastAsia="Times New Roman" w:hAnsi="Times New Roman"/>
                <w:b/>
                <w:kern w:val="3"/>
                <w:sz w:val="20"/>
                <w:szCs w:val="20"/>
                <w:lang w:eastAsia="pl-PL"/>
              </w:rPr>
              <w:t>w liczbach</w:t>
            </w:r>
          </w:p>
        </w:tc>
        <w:tc>
          <w:tcPr>
            <w:tcW w:w="704" w:type="dxa"/>
            <w:shd w:val="clear" w:color="auto" w:fill="F4B083" w:themeFill="accent2" w:themeFillTint="99"/>
            <w:vAlign w:val="center"/>
          </w:tcPr>
          <w:p w14:paraId="4FC5AFC0"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b/>
                <w:kern w:val="3"/>
                <w:sz w:val="20"/>
                <w:szCs w:val="20"/>
                <w:lang w:eastAsia="pl-PL"/>
              </w:rPr>
            </w:pPr>
            <w:r w:rsidRPr="00D45C3D">
              <w:rPr>
                <w:rFonts w:ascii="Times New Roman" w:eastAsia="Times New Roman" w:hAnsi="Times New Roman"/>
                <w:b/>
                <w:kern w:val="3"/>
                <w:sz w:val="20"/>
                <w:szCs w:val="20"/>
                <w:lang w:eastAsia="pl-PL"/>
              </w:rPr>
              <w:t>%</w:t>
            </w:r>
          </w:p>
        </w:tc>
      </w:tr>
      <w:tr w:rsidR="00F22B04" w:rsidRPr="009E762E" w14:paraId="46C12D2B" w14:textId="77777777" w:rsidTr="005E3FF9">
        <w:tc>
          <w:tcPr>
            <w:tcW w:w="1550" w:type="dxa"/>
            <w:shd w:val="clear" w:color="auto" w:fill="DEEAF6"/>
            <w:vAlign w:val="center"/>
          </w:tcPr>
          <w:p w14:paraId="4CEF34E6"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kern w:val="3"/>
                <w:sz w:val="20"/>
                <w:szCs w:val="20"/>
                <w:lang w:eastAsia="pl-PL"/>
              </w:rPr>
            </w:pPr>
            <w:r w:rsidRPr="00D45C3D">
              <w:rPr>
                <w:rFonts w:ascii="Times New Roman" w:eastAsia="Times New Roman" w:hAnsi="Times New Roman"/>
                <w:kern w:val="3"/>
                <w:sz w:val="20"/>
                <w:szCs w:val="20"/>
                <w:lang w:eastAsia="pl-PL"/>
              </w:rPr>
              <w:t>Egzamin maturalny – sesja wiosenna (maj)</w:t>
            </w:r>
          </w:p>
        </w:tc>
        <w:tc>
          <w:tcPr>
            <w:tcW w:w="708" w:type="dxa"/>
            <w:shd w:val="clear" w:color="auto" w:fill="F2F2F2" w:themeFill="background1" w:themeFillShade="F2"/>
            <w:vAlign w:val="center"/>
          </w:tcPr>
          <w:p w14:paraId="0FCD280F"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kern w:val="3"/>
                <w:sz w:val="20"/>
                <w:szCs w:val="20"/>
                <w:lang w:eastAsia="pl-PL"/>
              </w:rPr>
            </w:pPr>
            <w:r w:rsidRPr="00D45C3D">
              <w:rPr>
                <w:rFonts w:ascii="Times New Roman" w:eastAsia="Times New Roman" w:hAnsi="Times New Roman"/>
                <w:kern w:val="3"/>
                <w:sz w:val="20"/>
                <w:szCs w:val="20"/>
                <w:lang w:eastAsia="pl-PL"/>
              </w:rPr>
              <w:t>219</w:t>
            </w:r>
          </w:p>
        </w:tc>
        <w:tc>
          <w:tcPr>
            <w:tcW w:w="712" w:type="dxa"/>
            <w:shd w:val="clear" w:color="auto" w:fill="F2F2F2" w:themeFill="background1" w:themeFillShade="F2"/>
            <w:vAlign w:val="center"/>
          </w:tcPr>
          <w:p w14:paraId="4C868C62"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kern w:val="3"/>
                <w:sz w:val="20"/>
                <w:szCs w:val="20"/>
                <w:lang w:eastAsia="pl-PL"/>
              </w:rPr>
            </w:pPr>
            <w:r w:rsidRPr="00D45C3D">
              <w:rPr>
                <w:rFonts w:ascii="Times New Roman" w:eastAsia="Times New Roman" w:hAnsi="Times New Roman"/>
                <w:kern w:val="3"/>
                <w:sz w:val="20"/>
                <w:szCs w:val="20"/>
                <w:lang w:eastAsia="pl-PL"/>
              </w:rPr>
              <w:t>197</w:t>
            </w:r>
          </w:p>
        </w:tc>
        <w:tc>
          <w:tcPr>
            <w:tcW w:w="851" w:type="dxa"/>
            <w:shd w:val="clear" w:color="auto" w:fill="F2F2F2" w:themeFill="background1" w:themeFillShade="F2"/>
            <w:vAlign w:val="center"/>
          </w:tcPr>
          <w:p w14:paraId="60C469A3"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kern w:val="3"/>
                <w:sz w:val="20"/>
                <w:szCs w:val="20"/>
                <w:lang w:eastAsia="pl-PL"/>
              </w:rPr>
            </w:pPr>
            <w:r w:rsidRPr="00D45C3D">
              <w:rPr>
                <w:rFonts w:ascii="Times New Roman" w:eastAsia="Times New Roman" w:hAnsi="Times New Roman"/>
                <w:kern w:val="3"/>
                <w:sz w:val="20"/>
                <w:szCs w:val="20"/>
                <w:lang w:eastAsia="pl-PL"/>
              </w:rPr>
              <w:t>89,95%</w:t>
            </w:r>
          </w:p>
        </w:tc>
        <w:tc>
          <w:tcPr>
            <w:tcW w:w="790" w:type="dxa"/>
            <w:gridSpan w:val="2"/>
            <w:shd w:val="clear" w:color="auto" w:fill="F2F2F2" w:themeFill="background1" w:themeFillShade="F2"/>
            <w:vAlign w:val="center"/>
          </w:tcPr>
          <w:p w14:paraId="6A156A7A"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kern w:val="3"/>
                <w:sz w:val="20"/>
                <w:szCs w:val="20"/>
                <w:lang w:eastAsia="pl-PL"/>
              </w:rPr>
            </w:pPr>
            <w:r w:rsidRPr="00D45C3D">
              <w:rPr>
                <w:rFonts w:ascii="Times New Roman" w:eastAsia="Times New Roman" w:hAnsi="Times New Roman"/>
                <w:kern w:val="3"/>
                <w:sz w:val="20"/>
                <w:szCs w:val="20"/>
                <w:lang w:eastAsia="pl-PL"/>
              </w:rPr>
              <w:t>22</w:t>
            </w:r>
          </w:p>
        </w:tc>
        <w:tc>
          <w:tcPr>
            <w:tcW w:w="770" w:type="dxa"/>
            <w:shd w:val="clear" w:color="auto" w:fill="F2F2F2" w:themeFill="background1" w:themeFillShade="F2"/>
            <w:vAlign w:val="center"/>
          </w:tcPr>
          <w:p w14:paraId="52A2C979"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kern w:val="3"/>
                <w:sz w:val="20"/>
                <w:szCs w:val="20"/>
                <w:lang w:eastAsia="pl-PL"/>
              </w:rPr>
            </w:pPr>
            <w:r w:rsidRPr="00D45C3D">
              <w:rPr>
                <w:rFonts w:ascii="Times New Roman" w:eastAsia="Times New Roman" w:hAnsi="Times New Roman"/>
                <w:kern w:val="3"/>
                <w:sz w:val="20"/>
                <w:szCs w:val="20"/>
                <w:lang w:eastAsia="pl-PL"/>
              </w:rPr>
              <w:t>10,05%</w:t>
            </w:r>
          </w:p>
        </w:tc>
        <w:tc>
          <w:tcPr>
            <w:tcW w:w="865" w:type="dxa"/>
            <w:shd w:val="clear" w:color="auto" w:fill="F2F2F2" w:themeFill="background1" w:themeFillShade="F2"/>
            <w:vAlign w:val="center"/>
          </w:tcPr>
          <w:p w14:paraId="4A180A29"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kern w:val="3"/>
                <w:sz w:val="20"/>
                <w:szCs w:val="20"/>
                <w:lang w:eastAsia="pl-PL"/>
              </w:rPr>
            </w:pPr>
            <w:r w:rsidRPr="00D45C3D">
              <w:rPr>
                <w:rFonts w:ascii="Times New Roman" w:eastAsia="Times New Roman" w:hAnsi="Times New Roman"/>
                <w:kern w:val="3"/>
                <w:sz w:val="20"/>
                <w:szCs w:val="20"/>
                <w:lang w:eastAsia="pl-PL"/>
              </w:rPr>
              <w:t>220</w:t>
            </w:r>
          </w:p>
        </w:tc>
        <w:tc>
          <w:tcPr>
            <w:tcW w:w="695" w:type="dxa"/>
            <w:shd w:val="clear" w:color="auto" w:fill="F2F2F2" w:themeFill="background1" w:themeFillShade="F2"/>
            <w:vAlign w:val="center"/>
          </w:tcPr>
          <w:p w14:paraId="174AB39E"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kern w:val="3"/>
                <w:sz w:val="20"/>
                <w:szCs w:val="20"/>
                <w:lang w:eastAsia="pl-PL"/>
              </w:rPr>
            </w:pPr>
            <w:r w:rsidRPr="00D45C3D">
              <w:rPr>
                <w:rFonts w:ascii="Times New Roman" w:eastAsia="Times New Roman" w:hAnsi="Times New Roman"/>
                <w:kern w:val="3"/>
                <w:sz w:val="20"/>
                <w:szCs w:val="20"/>
                <w:lang w:eastAsia="pl-PL"/>
              </w:rPr>
              <w:t>204</w:t>
            </w:r>
          </w:p>
        </w:tc>
        <w:tc>
          <w:tcPr>
            <w:tcW w:w="707" w:type="dxa"/>
            <w:shd w:val="clear" w:color="auto" w:fill="F2F2F2" w:themeFill="background1" w:themeFillShade="F2"/>
            <w:vAlign w:val="center"/>
          </w:tcPr>
          <w:p w14:paraId="27D97D61"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kern w:val="3"/>
                <w:sz w:val="20"/>
                <w:szCs w:val="20"/>
                <w:lang w:eastAsia="pl-PL"/>
              </w:rPr>
            </w:pPr>
            <w:r w:rsidRPr="00D45C3D">
              <w:rPr>
                <w:rFonts w:ascii="Times New Roman" w:eastAsia="Times New Roman" w:hAnsi="Times New Roman"/>
                <w:kern w:val="3"/>
                <w:sz w:val="20"/>
                <w:szCs w:val="20"/>
                <w:lang w:eastAsia="pl-PL"/>
              </w:rPr>
              <w:t>93%</w:t>
            </w:r>
          </w:p>
        </w:tc>
        <w:tc>
          <w:tcPr>
            <w:tcW w:w="709" w:type="dxa"/>
            <w:shd w:val="clear" w:color="auto" w:fill="F2F2F2" w:themeFill="background1" w:themeFillShade="F2"/>
            <w:vAlign w:val="center"/>
          </w:tcPr>
          <w:p w14:paraId="5DABC8EE"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kern w:val="3"/>
                <w:sz w:val="20"/>
                <w:szCs w:val="20"/>
                <w:lang w:eastAsia="pl-PL"/>
              </w:rPr>
            </w:pPr>
            <w:r w:rsidRPr="00D45C3D">
              <w:rPr>
                <w:rFonts w:ascii="Times New Roman" w:eastAsia="Times New Roman" w:hAnsi="Times New Roman"/>
                <w:kern w:val="3"/>
                <w:sz w:val="20"/>
                <w:szCs w:val="20"/>
                <w:lang w:eastAsia="pl-PL"/>
              </w:rPr>
              <w:t>16</w:t>
            </w:r>
          </w:p>
        </w:tc>
        <w:tc>
          <w:tcPr>
            <w:tcW w:w="704" w:type="dxa"/>
            <w:shd w:val="clear" w:color="auto" w:fill="F2F2F2" w:themeFill="background1" w:themeFillShade="F2"/>
            <w:vAlign w:val="center"/>
          </w:tcPr>
          <w:p w14:paraId="2248325F"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kern w:val="3"/>
                <w:sz w:val="20"/>
                <w:szCs w:val="20"/>
                <w:lang w:eastAsia="pl-PL"/>
              </w:rPr>
            </w:pPr>
            <w:r w:rsidRPr="00D45C3D">
              <w:rPr>
                <w:rFonts w:ascii="Times New Roman" w:eastAsia="Times New Roman" w:hAnsi="Times New Roman"/>
                <w:kern w:val="3"/>
                <w:sz w:val="20"/>
                <w:szCs w:val="20"/>
                <w:lang w:eastAsia="pl-PL"/>
              </w:rPr>
              <w:t>7%</w:t>
            </w:r>
          </w:p>
        </w:tc>
      </w:tr>
      <w:tr w:rsidR="00F22B04" w:rsidRPr="009E762E" w14:paraId="786FFD07" w14:textId="77777777" w:rsidTr="005E3FF9">
        <w:trPr>
          <w:trHeight w:val="1249"/>
        </w:trPr>
        <w:tc>
          <w:tcPr>
            <w:tcW w:w="1550" w:type="dxa"/>
            <w:shd w:val="clear" w:color="auto" w:fill="DEEAF6"/>
            <w:vAlign w:val="center"/>
          </w:tcPr>
          <w:p w14:paraId="7BEEAF79" w14:textId="77777777" w:rsidR="00F22B04"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kern w:val="3"/>
                <w:sz w:val="20"/>
                <w:szCs w:val="20"/>
                <w:lang w:eastAsia="pl-PL"/>
              </w:rPr>
            </w:pPr>
            <w:r w:rsidRPr="00D45C3D">
              <w:rPr>
                <w:rFonts w:ascii="Times New Roman" w:eastAsia="Times New Roman" w:hAnsi="Times New Roman"/>
                <w:kern w:val="3"/>
                <w:sz w:val="20"/>
                <w:szCs w:val="20"/>
                <w:lang w:eastAsia="pl-PL"/>
              </w:rPr>
              <w:t>Egzamin maturalny – sesja poprawkowa/</w:t>
            </w:r>
          </w:p>
          <w:p w14:paraId="0ECEA188"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kern w:val="3"/>
                <w:sz w:val="20"/>
                <w:szCs w:val="20"/>
                <w:lang w:eastAsia="pl-PL"/>
              </w:rPr>
            </w:pPr>
            <w:r w:rsidRPr="00D45C3D">
              <w:rPr>
                <w:rFonts w:ascii="Times New Roman" w:eastAsia="Times New Roman" w:hAnsi="Times New Roman"/>
                <w:kern w:val="3"/>
                <w:sz w:val="20"/>
                <w:szCs w:val="20"/>
                <w:lang w:eastAsia="pl-PL"/>
              </w:rPr>
              <w:t>sierpień</w:t>
            </w:r>
          </w:p>
        </w:tc>
        <w:tc>
          <w:tcPr>
            <w:tcW w:w="708" w:type="dxa"/>
            <w:shd w:val="clear" w:color="auto" w:fill="F2F2F2" w:themeFill="background1" w:themeFillShade="F2"/>
            <w:vAlign w:val="center"/>
          </w:tcPr>
          <w:p w14:paraId="28179987"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kern w:val="3"/>
                <w:sz w:val="20"/>
                <w:szCs w:val="20"/>
                <w:lang w:eastAsia="pl-PL"/>
              </w:rPr>
            </w:pPr>
            <w:r w:rsidRPr="00D45C3D">
              <w:rPr>
                <w:rFonts w:ascii="Times New Roman" w:eastAsia="Times New Roman" w:hAnsi="Times New Roman"/>
                <w:kern w:val="3"/>
                <w:sz w:val="20"/>
                <w:szCs w:val="20"/>
                <w:lang w:eastAsia="pl-PL"/>
              </w:rPr>
              <w:t>18</w:t>
            </w:r>
          </w:p>
        </w:tc>
        <w:tc>
          <w:tcPr>
            <w:tcW w:w="712" w:type="dxa"/>
            <w:shd w:val="clear" w:color="auto" w:fill="F2F2F2" w:themeFill="background1" w:themeFillShade="F2"/>
            <w:vAlign w:val="center"/>
          </w:tcPr>
          <w:p w14:paraId="2C698F95"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kern w:val="3"/>
                <w:sz w:val="20"/>
                <w:szCs w:val="20"/>
                <w:lang w:eastAsia="pl-PL"/>
              </w:rPr>
            </w:pPr>
            <w:r w:rsidRPr="00D45C3D">
              <w:rPr>
                <w:rFonts w:ascii="Times New Roman" w:eastAsia="Times New Roman" w:hAnsi="Times New Roman"/>
                <w:kern w:val="3"/>
                <w:sz w:val="20"/>
                <w:szCs w:val="20"/>
                <w:lang w:eastAsia="pl-PL"/>
              </w:rPr>
              <w:t>13</w:t>
            </w:r>
          </w:p>
        </w:tc>
        <w:tc>
          <w:tcPr>
            <w:tcW w:w="851" w:type="dxa"/>
            <w:shd w:val="clear" w:color="auto" w:fill="F2F2F2" w:themeFill="background1" w:themeFillShade="F2"/>
            <w:vAlign w:val="center"/>
          </w:tcPr>
          <w:p w14:paraId="68B6222A"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kern w:val="3"/>
                <w:sz w:val="20"/>
                <w:szCs w:val="20"/>
                <w:lang w:eastAsia="pl-PL"/>
              </w:rPr>
            </w:pPr>
            <w:r w:rsidRPr="00D45C3D">
              <w:rPr>
                <w:rFonts w:ascii="Times New Roman" w:eastAsia="Times New Roman" w:hAnsi="Times New Roman"/>
                <w:kern w:val="3"/>
                <w:sz w:val="20"/>
                <w:szCs w:val="20"/>
                <w:lang w:eastAsia="pl-PL"/>
              </w:rPr>
              <w:t>72,22%</w:t>
            </w:r>
          </w:p>
        </w:tc>
        <w:tc>
          <w:tcPr>
            <w:tcW w:w="790" w:type="dxa"/>
            <w:gridSpan w:val="2"/>
            <w:shd w:val="clear" w:color="auto" w:fill="F2F2F2" w:themeFill="background1" w:themeFillShade="F2"/>
            <w:vAlign w:val="center"/>
          </w:tcPr>
          <w:p w14:paraId="2E4999B3"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kern w:val="3"/>
                <w:sz w:val="20"/>
                <w:szCs w:val="20"/>
                <w:lang w:eastAsia="pl-PL"/>
              </w:rPr>
            </w:pPr>
            <w:r w:rsidRPr="00D45C3D">
              <w:rPr>
                <w:rFonts w:ascii="Times New Roman" w:eastAsia="Times New Roman" w:hAnsi="Times New Roman"/>
                <w:kern w:val="3"/>
                <w:sz w:val="20"/>
                <w:szCs w:val="20"/>
                <w:lang w:eastAsia="pl-PL"/>
              </w:rPr>
              <w:t>5</w:t>
            </w:r>
          </w:p>
        </w:tc>
        <w:tc>
          <w:tcPr>
            <w:tcW w:w="770" w:type="dxa"/>
            <w:shd w:val="clear" w:color="auto" w:fill="F2F2F2" w:themeFill="background1" w:themeFillShade="F2"/>
            <w:vAlign w:val="center"/>
          </w:tcPr>
          <w:p w14:paraId="589A25D8"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kern w:val="3"/>
                <w:sz w:val="20"/>
                <w:szCs w:val="20"/>
                <w:lang w:eastAsia="pl-PL"/>
              </w:rPr>
            </w:pPr>
            <w:r w:rsidRPr="00D45C3D">
              <w:rPr>
                <w:rFonts w:ascii="Times New Roman" w:eastAsia="Times New Roman" w:hAnsi="Times New Roman"/>
                <w:kern w:val="3"/>
                <w:sz w:val="20"/>
                <w:szCs w:val="20"/>
                <w:lang w:eastAsia="pl-PL"/>
              </w:rPr>
              <w:t>27,78%</w:t>
            </w:r>
          </w:p>
        </w:tc>
        <w:tc>
          <w:tcPr>
            <w:tcW w:w="865" w:type="dxa"/>
            <w:shd w:val="clear" w:color="auto" w:fill="F2F2F2" w:themeFill="background1" w:themeFillShade="F2"/>
            <w:vAlign w:val="center"/>
          </w:tcPr>
          <w:p w14:paraId="2CAAA3B1"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kern w:val="3"/>
                <w:sz w:val="20"/>
                <w:szCs w:val="20"/>
                <w:lang w:eastAsia="pl-PL"/>
              </w:rPr>
            </w:pPr>
            <w:r w:rsidRPr="00D45C3D">
              <w:rPr>
                <w:rFonts w:ascii="Times New Roman" w:eastAsia="Times New Roman" w:hAnsi="Times New Roman"/>
                <w:kern w:val="3"/>
                <w:sz w:val="20"/>
                <w:szCs w:val="20"/>
                <w:lang w:eastAsia="pl-PL"/>
              </w:rPr>
              <w:t>15</w:t>
            </w:r>
          </w:p>
        </w:tc>
        <w:tc>
          <w:tcPr>
            <w:tcW w:w="695" w:type="dxa"/>
            <w:shd w:val="clear" w:color="auto" w:fill="F2F2F2" w:themeFill="background1" w:themeFillShade="F2"/>
            <w:vAlign w:val="center"/>
          </w:tcPr>
          <w:p w14:paraId="29567712"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kern w:val="3"/>
                <w:sz w:val="20"/>
                <w:szCs w:val="20"/>
                <w:lang w:eastAsia="pl-PL"/>
              </w:rPr>
            </w:pPr>
            <w:r w:rsidRPr="00D45C3D">
              <w:rPr>
                <w:rFonts w:ascii="Times New Roman" w:eastAsia="Times New Roman" w:hAnsi="Times New Roman"/>
                <w:kern w:val="3"/>
                <w:sz w:val="20"/>
                <w:szCs w:val="20"/>
                <w:lang w:eastAsia="pl-PL"/>
              </w:rPr>
              <w:t>13</w:t>
            </w:r>
          </w:p>
        </w:tc>
        <w:tc>
          <w:tcPr>
            <w:tcW w:w="707" w:type="dxa"/>
            <w:shd w:val="clear" w:color="auto" w:fill="F2F2F2" w:themeFill="background1" w:themeFillShade="F2"/>
            <w:vAlign w:val="center"/>
          </w:tcPr>
          <w:p w14:paraId="7522C919"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kern w:val="3"/>
                <w:sz w:val="20"/>
                <w:szCs w:val="20"/>
                <w:lang w:eastAsia="pl-PL"/>
              </w:rPr>
            </w:pPr>
            <w:r w:rsidRPr="00D45C3D">
              <w:rPr>
                <w:rFonts w:ascii="Times New Roman" w:eastAsia="Times New Roman" w:hAnsi="Times New Roman"/>
                <w:kern w:val="3"/>
                <w:sz w:val="20"/>
                <w:szCs w:val="20"/>
                <w:lang w:eastAsia="pl-PL"/>
              </w:rPr>
              <w:t>86,66%</w:t>
            </w:r>
          </w:p>
        </w:tc>
        <w:tc>
          <w:tcPr>
            <w:tcW w:w="709" w:type="dxa"/>
            <w:shd w:val="clear" w:color="auto" w:fill="F2F2F2" w:themeFill="background1" w:themeFillShade="F2"/>
            <w:vAlign w:val="center"/>
          </w:tcPr>
          <w:p w14:paraId="5289C2EF"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kern w:val="3"/>
                <w:sz w:val="20"/>
                <w:szCs w:val="20"/>
                <w:lang w:eastAsia="pl-PL"/>
              </w:rPr>
            </w:pPr>
            <w:r w:rsidRPr="00D45C3D">
              <w:rPr>
                <w:rFonts w:ascii="Times New Roman" w:eastAsia="Times New Roman" w:hAnsi="Times New Roman"/>
                <w:kern w:val="3"/>
                <w:sz w:val="20"/>
                <w:szCs w:val="20"/>
                <w:lang w:eastAsia="pl-PL"/>
              </w:rPr>
              <w:t>2</w:t>
            </w:r>
          </w:p>
        </w:tc>
        <w:tc>
          <w:tcPr>
            <w:tcW w:w="704" w:type="dxa"/>
            <w:shd w:val="clear" w:color="auto" w:fill="F2F2F2" w:themeFill="background1" w:themeFillShade="F2"/>
            <w:vAlign w:val="center"/>
          </w:tcPr>
          <w:p w14:paraId="0A083899" w14:textId="77777777" w:rsidR="00F22B04" w:rsidRPr="00D45C3D" w:rsidRDefault="00F22B04" w:rsidP="005E3FF9">
            <w:pPr>
              <w:widowControl w:val="0"/>
              <w:suppressAutoHyphens/>
              <w:overflowPunct w:val="0"/>
              <w:autoSpaceDE w:val="0"/>
              <w:autoSpaceDN w:val="0"/>
              <w:spacing w:after="0" w:line="360" w:lineRule="auto"/>
              <w:jc w:val="center"/>
              <w:textAlignment w:val="baseline"/>
              <w:rPr>
                <w:rFonts w:ascii="Times New Roman" w:eastAsia="Times New Roman" w:hAnsi="Times New Roman"/>
                <w:kern w:val="3"/>
                <w:sz w:val="20"/>
                <w:szCs w:val="20"/>
                <w:lang w:eastAsia="pl-PL"/>
              </w:rPr>
            </w:pPr>
            <w:r w:rsidRPr="00D45C3D">
              <w:rPr>
                <w:rFonts w:ascii="Times New Roman" w:eastAsia="Times New Roman" w:hAnsi="Times New Roman"/>
                <w:kern w:val="3"/>
                <w:sz w:val="20"/>
                <w:szCs w:val="20"/>
                <w:lang w:eastAsia="pl-PL"/>
              </w:rPr>
              <w:t>13,34%</w:t>
            </w:r>
          </w:p>
        </w:tc>
      </w:tr>
    </w:tbl>
    <w:p w14:paraId="7B4ADF43" w14:textId="77777777" w:rsidR="00F22B04" w:rsidRPr="00D97D94" w:rsidRDefault="00F22B04" w:rsidP="00F22B04">
      <w:pPr>
        <w:widowControl w:val="0"/>
        <w:suppressAutoHyphens/>
        <w:overflowPunct w:val="0"/>
        <w:autoSpaceDE w:val="0"/>
        <w:autoSpaceDN w:val="0"/>
        <w:spacing w:after="0" w:line="276" w:lineRule="auto"/>
        <w:contextualSpacing/>
        <w:jc w:val="both"/>
        <w:textAlignment w:val="baseline"/>
        <w:rPr>
          <w:rFonts w:ascii="Times New Roman" w:hAnsi="Times New Roman"/>
          <w:kern w:val="3"/>
          <w:sz w:val="26"/>
          <w:szCs w:val="26"/>
          <w:u w:val="single"/>
          <w:lang w:eastAsia="pl-PL"/>
        </w:rPr>
      </w:pPr>
    </w:p>
    <w:p w14:paraId="026418EF" w14:textId="77777777" w:rsidR="00F22B04" w:rsidRPr="00D626E5" w:rsidRDefault="00F22B04" w:rsidP="00F22B04">
      <w:pPr>
        <w:widowControl w:val="0"/>
        <w:numPr>
          <w:ilvl w:val="0"/>
          <w:numId w:val="16"/>
        </w:numPr>
        <w:suppressAutoHyphens/>
        <w:overflowPunct w:val="0"/>
        <w:autoSpaceDE w:val="0"/>
        <w:autoSpaceDN w:val="0"/>
        <w:spacing w:after="0" w:line="276" w:lineRule="auto"/>
        <w:contextualSpacing/>
        <w:jc w:val="both"/>
        <w:textAlignment w:val="baseline"/>
        <w:rPr>
          <w:rFonts w:ascii="Times New Roman" w:hAnsi="Times New Roman"/>
          <w:kern w:val="3"/>
          <w:sz w:val="24"/>
          <w:szCs w:val="24"/>
          <w:lang w:eastAsia="pl-PL"/>
        </w:rPr>
      </w:pPr>
      <w:r w:rsidRPr="00C6642B">
        <w:rPr>
          <w:rFonts w:ascii="Times New Roman" w:hAnsi="Times New Roman" w:hint="eastAsia"/>
          <w:kern w:val="3"/>
          <w:sz w:val="24"/>
          <w:szCs w:val="24"/>
          <w:lang w:eastAsia="pl-PL"/>
        </w:rPr>
        <w:t>Ś</w:t>
      </w:r>
      <w:r w:rsidRPr="00C6642B">
        <w:rPr>
          <w:rFonts w:ascii="Times New Roman" w:hAnsi="Times New Roman"/>
          <w:kern w:val="3"/>
          <w:sz w:val="24"/>
          <w:szCs w:val="24"/>
          <w:lang w:eastAsia="pl-PL"/>
        </w:rPr>
        <w:t>rednia zdawalno</w:t>
      </w:r>
      <w:r w:rsidRPr="00C6642B">
        <w:rPr>
          <w:rFonts w:ascii="Times New Roman" w:hAnsi="Times New Roman" w:hint="eastAsia"/>
          <w:kern w:val="3"/>
          <w:sz w:val="24"/>
          <w:szCs w:val="24"/>
          <w:lang w:eastAsia="pl-PL"/>
        </w:rPr>
        <w:t>ść</w:t>
      </w:r>
      <w:r w:rsidRPr="00C6642B">
        <w:rPr>
          <w:rFonts w:ascii="Times New Roman" w:hAnsi="Times New Roman"/>
          <w:kern w:val="3"/>
          <w:sz w:val="24"/>
          <w:szCs w:val="24"/>
          <w:lang w:eastAsia="pl-PL"/>
        </w:rPr>
        <w:t xml:space="preserve"> egzaminu maturalnego w r. szk. 2020/2021 dla wszystkich typ</w:t>
      </w:r>
      <w:r w:rsidRPr="00C6642B">
        <w:rPr>
          <w:rFonts w:ascii="Times New Roman" w:hAnsi="Times New Roman" w:hint="eastAsia"/>
          <w:kern w:val="3"/>
          <w:sz w:val="24"/>
          <w:szCs w:val="24"/>
          <w:lang w:eastAsia="pl-PL"/>
        </w:rPr>
        <w:t>ó</w:t>
      </w:r>
      <w:r w:rsidRPr="00C6642B">
        <w:rPr>
          <w:rFonts w:ascii="Times New Roman" w:hAnsi="Times New Roman"/>
          <w:kern w:val="3"/>
          <w:sz w:val="24"/>
          <w:szCs w:val="24"/>
          <w:lang w:eastAsia="pl-PL"/>
        </w:rPr>
        <w:t>w szk</w:t>
      </w:r>
      <w:r w:rsidRPr="00C6642B">
        <w:rPr>
          <w:rFonts w:ascii="Times New Roman" w:hAnsi="Times New Roman" w:hint="eastAsia"/>
          <w:kern w:val="3"/>
          <w:sz w:val="24"/>
          <w:szCs w:val="24"/>
          <w:lang w:eastAsia="pl-PL"/>
        </w:rPr>
        <w:t>ół</w:t>
      </w:r>
      <w:r w:rsidRPr="00C6642B">
        <w:rPr>
          <w:rFonts w:ascii="Times New Roman" w:hAnsi="Times New Roman"/>
          <w:kern w:val="3"/>
          <w:sz w:val="24"/>
          <w:szCs w:val="24"/>
          <w:lang w:eastAsia="pl-PL"/>
        </w:rPr>
        <w:t xml:space="preserve"> w Polsce w sesji wiosennej </w:t>
      </w:r>
      <w:r w:rsidRPr="00D626E5">
        <w:rPr>
          <w:rFonts w:ascii="Times New Roman" w:hAnsi="Times New Roman"/>
          <w:kern w:val="3"/>
          <w:sz w:val="24"/>
          <w:szCs w:val="24"/>
          <w:lang w:eastAsia="pl-PL"/>
        </w:rPr>
        <w:t>wynios</w:t>
      </w:r>
      <w:r w:rsidRPr="00D626E5">
        <w:rPr>
          <w:rFonts w:ascii="Times New Roman" w:hAnsi="Times New Roman" w:hint="eastAsia"/>
          <w:kern w:val="3"/>
          <w:sz w:val="24"/>
          <w:szCs w:val="24"/>
          <w:lang w:eastAsia="pl-PL"/>
        </w:rPr>
        <w:t>ł</w:t>
      </w:r>
      <w:r w:rsidRPr="00D626E5">
        <w:rPr>
          <w:rFonts w:ascii="Times New Roman" w:hAnsi="Times New Roman"/>
          <w:kern w:val="3"/>
          <w:sz w:val="24"/>
          <w:szCs w:val="24"/>
          <w:lang w:eastAsia="pl-PL"/>
        </w:rPr>
        <w:t>a 74,5% a w woj. podkarpackim – 74,7%</w:t>
      </w:r>
      <w:r w:rsidRPr="00D626E5">
        <w:rPr>
          <w:rStyle w:val="Odwoanieprzypisudolnego"/>
          <w:rFonts w:ascii="Times New Roman" w:hAnsi="Times New Roman"/>
          <w:kern w:val="3"/>
          <w:sz w:val="24"/>
          <w:szCs w:val="24"/>
          <w:lang w:eastAsia="pl-PL"/>
        </w:rPr>
        <w:footnoteReference w:id="13"/>
      </w:r>
      <w:r w:rsidRPr="00D626E5">
        <w:rPr>
          <w:rFonts w:ascii="Times New Roman" w:hAnsi="Times New Roman"/>
          <w:kern w:val="3"/>
          <w:sz w:val="24"/>
          <w:szCs w:val="24"/>
          <w:lang w:eastAsia="pl-PL"/>
        </w:rPr>
        <w:t>.</w:t>
      </w:r>
    </w:p>
    <w:p w14:paraId="551D4B96" w14:textId="77777777" w:rsidR="00F22B04" w:rsidRPr="00D626E5" w:rsidRDefault="00F22B04" w:rsidP="00F22B04">
      <w:pPr>
        <w:widowControl w:val="0"/>
        <w:numPr>
          <w:ilvl w:val="0"/>
          <w:numId w:val="16"/>
        </w:numPr>
        <w:suppressAutoHyphens/>
        <w:overflowPunct w:val="0"/>
        <w:autoSpaceDE w:val="0"/>
        <w:autoSpaceDN w:val="0"/>
        <w:spacing w:after="0" w:line="276" w:lineRule="auto"/>
        <w:contextualSpacing/>
        <w:jc w:val="both"/>
        <w:textAlignment w:val="baseline"/>
        <w:rPr>
          <w:rFonts w:ascii="Times New Roman" w:hAnsi="Times New Roman"/>
          <w:kern w:val="3"/>
          <w:sz w:val="24"/>
          <w:szCs w:val="24"/>
          <w:lang w:eastAsia="pl-PL"/>
        </w:rPr>
      </w:pPr>
      <w:r w:rsidRPr="00C6642B">
        <w:rPr>
          <w:rFonts w:ascii="Times New Roman" w:hAnsi="Times New Roman" w:hint="eastAsia"/>
          <w:kern w:val="3"/>
          <w:sz w:val="24"/>
          <w:szCs w:val="24"/>
          <w:lang w:eastAsia="pl-PL"/>
        </w:rPr>
        <w:t>Ś</w:t>
      </w:r>
      <w:r w:rsidRPr="00C6642B">
        <w:rPr>
          <w:rFonts w:ascii="Times New Roman" w:hAnsi="Times New Roman"/>
          <w:kern w:val="3"/>
          <w:sz w:val="24"/>
          <w:szCs w:val="24"/>
          <w:lang w:eastAsia="pl-PL"/>
        </w:rPr>
        <w:t>rednia zdawalno</w:t>
      </w:r>
      <w:r w:rsidRPr="00C6642B">
        <w:rPr>
          <w:rFonts w:ascii="Times New Roman" w:hAnsi="Times New Roman" w:hint="eastAsia"/>
          <w:kern w:val="3"/>
          <w:sz w:val="24"/>
          <w:szCs w:val="24"/>
          <w:lang w:eastAsia="pl-PL"/>
        </w:rPr>
        <w:t>ść</w:t>
      </w:r>
      <w:r w:rsidRPr="00C6642B">
        <w:rPr>
          <w:rFonts w:ascii="Times New Roman" w:hAnsi="Times New Roman"/>
          <w:kern w:val="3"/>
          <w:sz w:val="24"/>
          <w:szCs w:val="24"/>
          <w:lang w:eastAsia="pl-PL"/>
        </w:rPr>
        <w:t xml:space="preserve"> egzaminu maturalnego w r. szk. 2020/2021 dla absolwentów lice</w:t>
      </w:r>
      <w:r>
        <w:rPr>
          <w:rFonts w:ascii="Times New Roman" w:hAnsi="Times New Roman"/>
          <w:kern w:val="3"/>
          <w:sz w:val="24"/>
          <w:szCs w:val="24"/>
          <w:lang w:eastAsia="pl-PL"/>
        </w:rPr>
        <w:t>ów</w:t>
      </w:r>
      <w:r w:rsidRPr="00C6642B">
        <w:rPr>
          <w:rFonts w:ascii="Times New Roman" w:hAnsi="Times New Roman"/>
          <w:kern w:val="3"/>
          <w:sz w:val="24"/>
          <w:szCs w:val="24"/>
          <w:lang w:eastAsia="pl-PL"/>
        </w:rPr>
        <w:t xml:space="preserve"> ogólnokształcąc</w:t>
      </w:r>
      <w:r>
        <w:rPr>
          <w:rFonts w:ascii="Times New Roman" w:hAnsi="Times New Roman"/>
          <w:kern w:val="3"/>
          <w:sz w:val="24"/>
          <w:szCs w:val="24"/>
          <w:lang w:eastAsia="pl-PL"/>
        </w:rPr>
        <w:t>ych</w:t>
      </w:r>
      <w:r w:rsidRPr="00C6642B">
        <w:rPr>
          <w:rFonts w:ascii="Times New Roman" w:hAnsi="Times New Roman"/>
          <w:kern w:val="3"/>
          <w:sz w:val="24"/>
          <w:szCs w:val="24"/>
          <w:lang w:eastAsia="pl-PL"/>
        </w:rPr>
        <w:t xml:space="preserve"> w Polsce w sesji wiosennej </w:t>
      </w:r>
      <w:r w:rsidRPr="00D626E5">
        <w:rPr>
          <w:rFonts w:ascii="Times New Roman" w:hAnsi="Times New Roman"/>
          <w:kern w:val="3"/>
          <w:sz w:val="24"/>
          <w:szCs w:val="24"/>
          <w:lang w:eastAsia="pl-PL"/>
        </w:rPr>
        <w:t>wynios</w:t>
      </w:r>
      <w:r w:rsidRPr="00D626E5">
        <w:rPr>
          <w:rFonts w:ascii="Times New Roman" w:hAnsi="Times New Roman" w:hint="eastAsia"/>
          <w:kern w:val="3"/>
          <w:sz w:val="24"/>
          <w:szCs w:val="24"/>
          <w:lang w:eastAsia="pl-PL"/>
        </w:rPr>
        <w:t>ł</w:t>
      </w:r>
      <w:r w:rsidRPr="00D626E5">
        <w:rPr>
          <w:rFonts w:ascii="Times New Roman" w:hAnsi="Times New Roman"/>
          <w:kern w:val="3"/>
          <w:sz w:val="24"/>
          <w:szCs w:val="24"/>
          <w:lang w:eastAsia="pl-PL"/>
        </w:rPr>
        <w:t>a 81,0%,</w:t>
      </w:r>
      <w:r w:rsidRPr="00D626E5">
        <w:rPr>
          <w:rFonts w:ascii="Times New Roman" w:hAnsi="Times New Roman"/>
          <w:kern w:val="3"/>
          <w:sz w:val="24"/>
          <w:szCs w:val="24"/>
          <w:lang w:eastAsia="pl-PL"/>
        </w:rPr>
        <w:br/>
        <w:t>a w woj. podkarpackim – 84,1</w:t>
      </w:r>
      <w:r w:rsidRPr="00D626E5">
        <w:rPr>
          <w:rStyle w:val="Odwoanieprzypisudolnego"/>
          <w:rFonts w:ascii="Times New Roman" w:hAnsi="Times New Roman"/>
          <w:kern w:val="3"/>
          <w:sz w:val="24"/>
          <w:szCs w:val="24"/>
          <w:lang w:eastAsia="pl-PL"/>
        </w:rPr>
        <w:footnoteReference w:id="14"/>
      </w:r>
      <w:r w:rsidRPr="00D626E5">
        <w:rPr>
          <w:rFonts w:ascii="Times New Roman" w:hAnsi="Times New Roman"/>
          <w:kern w:val="3"/>
          <w:sz w:val="24"/>
          <w:szCs w:val="24"/>
          <w:lang w:eastAsia="pl-PL"/>
        </w:rPr>
        <w:t>.</w:t>
      </w:r>
    </w:p>
    <w:p w14:paraId="5FE98D43" w14:textId="77777777" w:rsidR="00F22B04" w:rsidRPr="00D626E5" w:rsidRDefault="00F22B04" w:rsidP="00F22B04">
      <w:pPr>
        <w:widowControl w:val="0"/>
        <w:numPr>
          <w:ilvl w:val="0"/>
          <w:numId w:val="16"/>
        </w:numPr>
        <w:suppressAutoHyphens/>
        <w:overflowPunct w:val="0"/>
        <w:autoSpaceDE w:val="0"/>
        <w:autoSpaceDN w:val="0"/>
        <w:spacing w:after="0" w:line="276" w:lineRule="auto"/>
        <w:contextualSpacing/>
        <w:jc w:val="both"/>
        <w:textAlignment w:val="baseline"/>
        <w:rPr>
          <w:rFonts w:ascii="Times New Roman" w:hAnsi="Times New Roman"/>
          <w:kern w:val="3"/>
          <w:sz w:val="24"/>
          <w:szCs w:val="24"/>
          <w:lang w:eastAsia="pl-PL"/>
        </w:rPr>
      </w:pPr>
      <w:r w:rsidRPr="00C6642B">
        <w:rPr>
          <w:rFonts w:ascii="Times New Roman" w:hAnsi="Times New Roman" w:hint="eastAsia"/>
          <w:kern w:val="3"/>
          <w:sz w:val="24"/>
          <w:szCs w:val="24"/>
          <w:lang w:eastAsia="pl-PL"/>
        </w:rPr>
        <w:t>Ś</w:t>
      </w:r>
      <w:r w:rsidRPr="00C6642B">
        <w:rPr>
          <w:rFonts w:ascii="Times New Roman" w:hAnsi="Times New Roman"/>
          <w:kern w:val="3"/>
          <w:sz w:val="24"/>
          <w:szCs w:val="24"/>
          <w:lang w:eastAsia="pl-PL"/>
        </w:rPr>
        <w:t>rednia zdawalno</w:t>
      </w:r>
      <w:r w:rsidRPr="00C6642B">
        <w:rPr>
          <w:rFonts w:ascii="Times New Roman" w:hAnsi="Times New Roman" w:hint="eastAsia"/>
          <w:kern w:val="3"/>
          <w:sz w:val="24"/>
          <w:szCs w:val="24"/>
          <w:lang w:eastAsia="pl-PL"/>
        </w:rPr>
        <w:t>ść</w:t>
      </w:r>
      <w:r w:rsidRPr="00C6642B">
        <w:rPr>
          <w:rFonts w:ascii="Times New Roman" w:hAnsi="Times New Roman"/>
          <w:kern w:val="3"/>
          <w:sz w:val="24"/>
          <w:szCs w:val="24"/>
          <w:lang w:eastAsia="pl-PL"/>
        </w:rPr>
        <w:t xml:space="preserve"> egzaminu maturalnego w r. szk. 2020/2021 dla wszystkich typ</w:t>
      </w:r>
      <w:r w:rsidRPr="00C6642B">
        <w:rPr>
          <w:rFonts w:ascii="Times New Roman" w:hAnsi="Times New Roman" w:hint="eastAsia"/>
          <w:kern w:val="3"/>
          <w:sz w:val="24"/>
          <w:szCs w:val="24"/>
          <w:lang w:eastAsia="pl-PL"/>
        </w:rPr>
        <w:t>ó</w:t>
      </w:r>
      <w:r w:rsidRPr="00C6642B">
        <w:rPr>
          <w:rFonts w:ascii="Times New Roman" w:hAnsi="Times New Roman"/>
          <w:kern w:val="3"/>
          <w:sz w:val="24"/>
          <w:szCs w:val="24"/>
          <w:lang w:eastAsia="pl-PL"/>
        </w:rPr>
        <w:t xml:space="preserve">w szkól w </w:t>
      </w:r>
      <w:r w:rsidRPr="00D626E5">
        <w:rPr>
          <w:rFonts w:ascii="Times New Roman" w:hAnsi="Times New Roman"/>
          <w:kern w:val="3"/>
          <w:sz w:val="24"/>
          <w:szCs w:val="24"/>
          <w:lang w:eastAsia="pl-PL"/>
        </w:rPr>
        <w:t>powiecie stalowowolskim w sesji wiosennej wyniosła – 77%,</w:t>
      </w:r>
      <w:r w:rsidRPr="00D626E5">
        <w:rPr>
          <w:rFonts w:ascii="Times New Roman" w:hAnsi="Times New Roman"/>
          <w:kern w:val="3"/>
          <w:sz w:val="24"/>
          <w:szCs w:val="24"/>
          <w:lang w:eastAsia="pl-PL"/>
        </w:rPr>
        <w:br/>
        <w:t xml:space="preserve"> a dla lice</w:t>
      </w:r>
      <w:r>
        <w:rPr>
          <w:rFonts w:ascii="Times New Roman" w:hAnsi="Times New Roman"/>
          <w:kern w:val="3"/>
          <w:sz w:val="24"/>
          <w:szCs w:val="24"/>
          <w:lang w:eastAsia="pl-PL"/>
        </w:rPr>
        <w:t>ów</w:t>
      </w:r>
      <w:r w:rsidRPr="00D626E5">
        <w:rPr>
          <w:rFonts w:ascii="Times New Roman" w:hAnsi="Times New Roman"/>
          <w:kern w:val="3"/>
          <w:sz w:val="24"/>
          <w:szCs w:val="24"/>
          <w:lang w:eastAsia="pl-PL"/>
        </w:rPr>
        <w:t xml:space="preserve"> ogólnokształcącego - 81,2%</w:t>
      </w:r>
      <w:r w:rsidRPr="00D626E5">
        <w:rPr>
          <w:rStyle w:val="Odwoanieprzypisudolnego"/>
          <w:rFonts w:ascii="Times New Roman" w:hAnsi="Times New Roman"/>
          <w:kern w:val="3"/>
          <w:sz w:val="24"/>
          <w:szCs w:val="24"/>
          <w:lang w:eastAsia="pl-PL"/>
        </w:rPr>
        <w:footnoteReference w:id="15"/>
      </w:r>
      <w:r w:rsidRPr="00D626E5">
        <w:rPr>
          <w:rFonts w:ascii="Times New Roman" w:hAnsi="Times New Roman"/>
          <w:kern w:val="3"/>
          <w:sz w:val="24"/>
          <w:szCs w:val="24"/>
          <w:lang w:eastAsia="pl-PL"/>
        </w:rPr>
        <w:t>.</w:t>
      </w:r>
      <w:r w:rsidRPr="00D626E5">
        <w:rPr>
          <w:rFonts w:ascii="Times New Roman" w:hAnsi="Times New Roman"/>
          <w:color w:val="FF0000"/>
          <w:kern w:val="3"/>
          <w:sz w:val="24"/>
          <w:szCs w:val="24"/>
          <w:lang w:eastAsia="pl-PL"/>
        </w:rPr>
        <w:t xml:space="preserve"> </w:t>
      </w:r>
    </w:p>
    <w:p w14:paraId="1DDD3708" w14:textId="77777777" w:rsidR="00F22B04" w:rsidRPr="00D626E5" w:rsidRDefault="00F22B04" w:rsidP="00F22B04">
      <w:pPr>
        <w:widowControl w:val="0"/>
        <w:numPr>
          <w:ilvl w:val="0"/>
          <w:numId w:val="16"/>
        </w:numPr>
        <w:suppressAutoHyphens/>
        <w:overflowPunct w:val="0"/>
        <w:autoSpaceDE w:val="0"/>
        <w:autoSpaceDN w:val="0"/>
        <w:spacing w:after="0" w:line="276" w:lineRule="auto"/>
        <w:contextualSpacing/>
        <w:jc w:val="both"/>
        <w:textAlignment w:val="baseline"/>
        <w:rPr>
          <w:rFonts w:ascii="Times New Roman" w:hAnsi="Times New Roman"/>
          <w:kern w:val="3"/>
          <w:sz w:val="24"/>
          <w:szCs w:val="24"/>
          <w:lang w:eastAsia="pl-PL"/>
        </w:rPr>
      </w:pPr>
      <w:r w:rsidRPr="00D626E5">
        <w:rPr>
          <w:rFonts w:ascii="Times New Roman" w:hAnsi="Times New Roman"/>
          <w:kern w:val="3"/>
          <w:sz w:val="24"/>
          <w:szCs w:val="24"/>
          <w:lang w:eastAsia="pl-PL"/>
        </w:rPr>
        <w:t xml:space="preserve">Procent sukcesów maturzystów Samorządowego Liceum Ogólnokształcącego </w:t>
      </w:r>
      <w:r w:rsidRPr="00D626E5">
        <w:rPr>
          <w:rFonts w:ascii="Times New Roman" w:hAnsi="Times New Roman"/>
          <w:kern w:val="3"/>
          <w:sz w:val="24"/>
          <w:szCs w:val="24"/>
          <w:lang w:eastAsia="pl-PL"/>
        </w:rPr>
        <w:br/>
        <w:t xml:space="preserve">z egzaminu przeprowadzonego w maju 2021 roku </w:t>
      </w:r>
      <w:r w:rsidRPr="00D626E5">
        <w:rPr>
          <w:rFonts w:ascii="Times New Roman" w:hAnsi="Times New Roman"/>
          <w:b/>
          <w:kern w:val="3"/>
          <w:sz w:val="24"/>
          <w:szCs w:val="24"/>
          <w:lang w:eastAsia="pl-PL"/>
        </w:rPr>
        <w:t>wyniósł 93,0%</w:t>
      </w:r>
      <w:r w:rsidRPr="00D626E5">
        <w:rPr>
          <w:rFonts w:ascii="Times New Roman" w:hAnsi="Times New Roman"/>
          <w:kern w:val="3"/>
          <w:sz w:val="24"/>
          <w:szCs w:val="24"/>
          <w:lang w:eastAsia="pl-PL"/>
        </w:rPr>
        <w:t>.</w:t>
      </w:r>
      <w:r w:rsidRPr="00D626E5">
        <w:rPr>
          <w:rStyle w:val="Odwoanieprzypisudolnego"/>
          <w:rFonts w:ascii="Times New Roman" w:hAnsi="Times New Roman"/>
          <w:kern w:val="3"/>
          <w:sz w:val="24"/>
          <w:szCs w:val="24"/>
          <w:lang w:eastAsia="pl-PL"/>
        </w:rPr>
        <w:footnoteReference w:id="16"/>
      </w:r>
    </w:p>
    <w:p w14:paraId="4A94F2C4" w14:textId="77777777" w:rsidR="00F22B04" w:rsidRPr="00C6642B" w:rsidRDefault="00F22B04" w:rsidP="00F22B04">
      <w:pPr>
        <w:widowControl w:val="0"/>
        <w:numPr>
          <w:ilvl w:val="0"/>
          <w:numId w:val="16"/>
        </w:numPr>
        <w:suppressAutoHyphens/>
        <w:overflowPunct w:val="0"/>
        <w:autoSpaceDE w:val="0"/>
        <w:autoSpaceDN w:val="0"/>
        <w:spacing w:after="0" w:line="276" w:lineRule="auto"/>
        <w:contextualSpacing/>
        <w:jc w:val="both"/>
        <w:textAlignment w:val="baseline"/>
        <w:rPr>
          <w:rFonts w:ascii="Times New Roman" w:hAnsi="Times New Roman"/>
          <w:kern w:val="3"/>
          <w:sz w:val="24"/>
          <w:szCs w:val="24"/>
          <w:lang w:eastAsia="pl-PL"/>
        </w:rPr>
      </w:pPr>
      <w:r w:rsidRPr="00C6642B">
        <w:rPr>
          <w:rFonts w:ascii="Times New Roman" w:hAnsi="Times New Roman"/>
          <w:kern w:val="3"/>
          <w:sz w:val="24"/>
          <w:szCs w:val="24"/>
          <w:lang w:eastAsia="pl-PL"/>
        </w:rPr>
        <w:t>Maturzyści SLO osiągnęli średnią zdawalność znacznie wyższą niż średnia w kraju, średnia wojewódzka oraz średnia powiatowa.</w:t>
      </w:r>
    </w:p>
    <w:p w14:paraId="4F322045" w14:textId="77777777" w:rsidR="00F22B04" w:rsidRPr="00C6642B" w:rsidRDefault="00F22B04" w:rsidP="00F22B04">
      <w:pPr>
        <w:widowControl w:val="0"/>
        <w:numPr>
          <w:ilvl w:val="0"/>
          <w:numId w:val="16"/>
        </w:numPr>
        <w:suppressAutoHyphens/>
        <w:overflowPunct w:val="0"/>
        <w:autoSpaceDE w:val="0"/>
        <w:autoSpaceDN w:val="0"/>
        <w:spacing w:after="0" w:line="276" w:lineRule="auto"/>
        <w:contextualSpacing/>
        <w:jc w:val="both"/>
        <w:textAlignment w:val="baseline"/>
        <w:rPr>
          <w:rFonts w:ascii="Times New Roman" w:hAnsi="Times New Roman"/>
          <w:kern w:val="3"/>
          <w:sz w:val="24"/>
          <w:szCs w:val="24"/>
          <w:u w:val="single"/>
          <w:lang w:eastAsia="pl-PL"/>
        </w:rPr>
      </w:pPr>
      <w:r w:rsidRPr="00C6642B">
        <w:rPr>
          <w:rFonts w:ascii="Times New Roman" w:hAnsi="Times New Roman"/>
          <w:kern w:val="3"/>
          <w:sz w:val="24"/>
          <w:szCs w:val="24"/>
          <w:u w:val="single"/>
          <w:lang w:eastAsia="pl-PL"/>
        </w:rPr>
        <w:t xml:space="preserve">Średnia zdawalność egzaminu maturalnego w r. szk. 2020/2021 w Samorządowymi Liceum Ogólnokształcącym im C.K. Norwida w Stalowej Woli po sesji poprawkowej wyniosła 92,34%. </w:t>
      </w:r>
    </w:p>
    <w:p w14:paraId="510CD374" w14:textId="77777777" w:rsidR="00F22B04" w:rsidRDefault="00F22B04" w:rsidP="00F22B04">
      <w:pPr>
        <w:widowControl w:val="0"/>
        <w:suppressAutoHyphens/>
        <w:overflowPunct w:val="0"/>
        <w:autoSpaceDE w:val="0"/>
        <w:autoSpaceDN w:val="0"/>
        <w:spacing w:after="0" w:line="300" w:lineRule="auto"/>
        <w:jc w:val="both"/>
        <w:textAlignment w:val="baseline"/>
        <w:rPr>
          <w:rFonts w:ascii="Times New Roman" w:hAnsi="Times New Roman"/>
          <w:kern w:val="3"/>
          <w:sz w:val="26"/>
          <w:szCs w:val="26"/>
          <w:lang w:eastAsia="pl-PL"/>
        </w:rPr>
      </w:pPr>
    </w:p>
    <w:p w14:paraId="7418E18E"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7991EB4F"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6DFD3719" w14:textId="77777777" w:rsidR="00F22B04" w:rsidRPr="00FC67A7" w:rsidRDefault="00F22B04" w:rsidP="00F22B04">
      <w:pPr>
        <w:spacing w:after="0" w:line="276" w:lineRule="auto"/>
        <w:jc w:val="center"/>
        <w:rPr>
          <w:rFonts w:ascii="Times New Roman" w:hAnsi="Times New Roman" w:cs="Times New Roman"/>
          <w:b/>
          <w:bCs/>
          <w:color w:val="4472C4" w:themeColor="accent1"/>
          <w:sz w:val="32"/>
          <w:szCs w:val="32"/>
        </w:rPr>
      </w:pPr>
      <w:r>
        <w:rPr>
          <w:rFonts w:ascii="Times New Roman" w:hAnsi="Times New Roman" w:cs="Times New Roman"/>
          <w:b/>
          <w:bCs/>
          <w:color w:val="4472C4" w:themeColor="accent1"/>
          <w:sz w:val="32"/>
          <w:szCs w:val="32"/>
        </w:rPr>
        <w:t>8</w:t>
      </w:r>
      <w:r w:rsidRPr="00FC67A7">
        <w:rPr>
          <w:rFonts w:ascii="Times New Roman" w:hAnsi="Times New Roman" w:cs="Times New Roman"/>
          <w:b/>
          <w:bCs/>
          <w:color w:val="4472C4" w:themeColor="accent1"/>
          <w:sz w:val="32"/>
          <w:szCs w:val="32"/>
        </w:rPr>
        <w:t xml:space="preserve">. </w:t>
      </w:r>
      <w:r>
        <w:rPr>
          <w:rFonts w:ascii="Times New Roman" w:hAnsi="Times New Roman" w:cs="Times New Roman"/>
          <w:b/>
          <w:bCs/>
          <w:color w:val="4472C4" w:themeColor="accent1"/>
          <w:sz w:val="32"/>
          <w:szCs w:val="32"/>
        </w:rPr>
        <w:t>REMONTY I INWESTYCJE W SZKOŁACH</w:t>
      </w:r>
    </w:p>
    <w:p w14:paraId="2637AE99" w14:textId="77777777" w:rsidR="00F22B04" w:rsidRPr="00454849" w:rsidRDefault="00F22B04" w:rsidP="00F22B04">
      <w:pPr>
        <w:spacing w:after="0" w:line="276" w:lineRule="auto"/>
        <w:jc w:val="both"/>
        <w:rPr>
          <w:rFonts w:ascii="Times New Roman" w:hAnsi="Times New Roman" w:cs="Times New Roman"/>
          <w:bCs/>
          <w:sz w:val="26"/>
          <w:szCs w:val="26"/>
        </w:rPr>
      </w:pPr>
    </w:p>
    <w:p w14:paraId="4131E871" w14:textId="77777777" w:rsidR="00F22B04" w:rsidRPr="00454849" w:rsidRDefault="00F22B04" w:rsidP="00F22B04">
      <w:pPr>
        <w:spacing w:after="0" w:line="276" w:lineRule="auto"/>
        <w:jc w:val="both"/>
        <w:rPr>
          <w:rFonts w:ascii="Times New Roman" w:hAnsi="Times New Roman" w:cs="Times New Roman"/>
          <w:bCs/>
          <w:sz w:val="26"/>
          <w:szCs w:val="26"/>
        </w:rPr>
      </w:pPr>
    </w:p>
    <w:p w14:paraId="32AF0E1E" w14:textId="77777777" w:rsidR="00F22B04" w:rsidRPr="00454849" w:rsidRDefault="00F22B04" w:rsidP="00F22B04">
      <w:pPr>
        <w:spacing w:after="0" w:line="240" w:lineRule="auto"/>
        <w:jc w:val="center"/>
        <w:rPr>
          <w:rFonts w:ascii="Arial" w:eastAsia="Times New Roman" w:hAnsi="Arial" w:cs="Arial"/>
          <w:color w:val="222222"/>
          <w:sz w:val="27"/>
          <w:szCs w:val="27"/>
          <w:lang w:eastAsia="pl-PL"/>
        </w:rPr>
      </w:pPr>
      <w:r w:rsidRPr="00454849">
        <w:rPr>
          <w:rFonts w:ascii="Arial" w:eastAsia="Times New Roman" w:hAnsi="Arial" w:cs="Arial"/>
          <w:noProof/>
          <w:color w:val="0000FF"/>
          <w:sz w:val="27"/>
          <w:szCs w:val="27"/>
          <w:lang w:eastAsia="pl-PL"/>
        </w:rPr>
        <w:drawing>
          <wp:inline distT="0" distB="0" distL="0" distR="0" wp14:anchorId="07FEF28A" wp14:editId="5AAB42D7">
            <wp:extent cx="5962650" cy="3179552"/>
            <wp:effectExtent l="152400" t="190500" r="152400" b="192405"/>
            <wp:docPr id="6" name="Obraz 6" descr="Znalezione obrazy dla zapytania zarządzanie mieniem szkoln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zarządzanie mieniem szkolnym">
                      <a:hlinkClick r:id="rId29" tgtFrame="&quot;_blank&quo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68852" cy="3182859"/>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14:paraId="00BD714A" w14:textId="77777777" w:rsidR="00F22B04" w:rsidRPr="00454849" w:rsidRDefault="00F22B04" w:rsidP="00F22B04">
      <w:pPr>
        <w:spacing w:after="0" w:line="276" w:lineRule="auto"/>
        <w:jc w:val="center"/>
        <w:rPr>
          <w:rFonts w:ascii="Times New Roman" w:hAnsi="Times New Roman" w:cs="Times New Roman"/>
          <w:bCs/>
          <w:sz w:val="26"/>
          <w:szCs w:val="26"/>
        </w:rPr>
      </w:pPr>
    </w:p>
    <w:p w14:paraId="7EAFD5EE" w14:textId="77777777" w:rsidR="00F22B04" w:rsidRPr="00454849" w:rsidRDefault="00F22B04" w:rsidP="00F22B04">
      <w:pPr>
        <w:spacing w:after="0" w:line="276" w:lineRule="auto"/>
        <w:jc w:val="both"/>
        <w:rPr>
          <w:rFonts w:ascii="Times New Roman" w:hAnsi="Times New Roman" w:cs="Times New Roman"/>
          <w:bCs/>
          <w:sz w:val="26"/>
          <w:szCs w:val="26"/>
        </w:rPr>
      </w:pPr>
    </w:p>
    <w:p w14:paraId="3AAF188E" w14:textId="77777777" w:rsidR="00F22B04" w:rsidRDefault="00F22B04" w:rsidP="00F22B04">
      <w:pPr>
        <w:spacing w:after="0" w:line="276" w:lineRule="auto"/>
        <w:jc w:val="both"/>
        <w:rPr>
          <w:rFonts w:ascii="Times New Roman" w:hAnsi="Times New Roman" w:cs="Times New Roman"/>
          <w:bCs/>
          <w:sz w:val="26"/>
          <w:szCs w:val="26"/>
        </w:rPr>
      </w:pPr>
    </w:p>
    <w:p w14:paraId="6A4DBFCC" w14:textId="77777777" w:rsidR="00F22B04" w:rsidRDefault="00F22B04" w:rsidP="00F22B04">
      <w:pPr>
        <w:spacing w:after="0" w:line="276" w:lineRule="auto"/>
        <w:jc w:val="both"/>
        <w:rPr>
          <w:rFonts w:ascii="Times New Roman" w:hAnsi="Times New Roman" w:cs="Times New Roman"/>
          <w:bCs/>
          <w:sz w:val="26"/>
          <w:szCs w:val="26"/>
        </w:rPr>
      </w:pPr>
    </w:p>
    <w:p w14:paraId="43C3E880" w14:textId="77777777" w:rsidR="00F22B04" w:rsidRDefault="00F22B04" w:rsidP="00F22B04">
      <w:pPr>
        <w:spacing w:after="0" w:line="276" w:lineRule="auto"/>
        <w:jc w:val="both"/>
        <w:rPr>
          <w:rFonts w:ascii="Times New Roman" w:hAnsi="Times New Roman" w:cs="Times New Roman"/>
          <w:bCs/>
          <w:sz w:val="26"/>
          <w:szCs w:val="26"/>
        </w:rPr>
      </w:pPr>
    </w:p>
    <w:p w14:paraId="4DBB45D9" w14:textId="77777777" w:rsidR="00F22B04" w:rsidRDefault="00F22B04" w:rsidP="00F22B04">
      <w:pPr>
        <w:spacing w:after="0" w:line="276" w:lineRule="auto"/>
        <w:jc w:val="both"/>
        <w:rPr>
          <w:rFonts w:ascii="Times New Roman" w:hAnsi="Times New Roman" w:cs="Times New Roman"/>
          <w:bCs/>
          <w:sz w:val="26"/>
          <w:szCs w:val="26"/>
        </w:rPr>
      </w:pPr>
    </w:p>
    <w:p w14:paraId="24737D63" w14:textId="77777777" w:rsidR="00F22B04" w:rsidRDefault="00F22B04" w:rsidP="00F22B04">
      <w:pPr>
        <w:spacing w:after="0" w:line="276" w:lineRule="auto"/>
        <w:jc w:val="both"/>
        <w:rPr>
          <w:rFonts w:ascii="Times New Roman" w:hAnsi="Times New Roman" w:cs="Times New Roman"/>
          <w:bCs/>
          <w:sz w:val="26"/>
          <w:szCs w:val="26"/>
        </w:rPr>
      </w:pPr>
    </w:p>
    <w:p w14:paraId="7D9DF37C" w14:textId="77777777" w:rsidR="00F22B04" w:rsidRDefault="00F22B04" w:rsidP="00F22B04">
      <w:pPr>
        <w:spacing w:after="0" w:line="276" w:lineRule="auto"/>
        <w:jc w:val="both"/>
        <w:rPr>
          <w:rFonts w:ascii="Times New Roman" w:hAnsi="Times New Roman" w:cs="Times New Roman"/>
          <w:bCs/>
          <w:sz w:val="26"/>
          <w:szCs w:val="26"/>
        </w:rPr>
      </w:pPr>
    </w:p>
    <w:p w14:paraId="2F92E8EA" w14:textId="77777777" w:rsidR="00F22B04" w:rsidRDefault="00F22B04" w:rsidP="00F22B04">
      <w:pPr>
        <w:spacing w:after="0" w:line="276" w:lineRule="auto"/>
        <w:jc w:val="both"/>
        <w:rPr>
          <w:rFonts w:ascii="Times New Roman" w:hAnsi="Times New Roman" w:cs="Times New Roman"/>
          <w:bCs/>
          <w:sz w:val="26"/>
          <w:szCs w:val="26"/>
        </w:rPr>
      </w:pPr>
    </w:p>
    <w:p w14:paraId="31FE1F11" w14:textId="77777777" w:rsidR="00F22B04" w:rsidRDefault="00F22B04" w:rsidP="00F22B04">
      <w:pPr>
        <w:spacing w:after="0" w:line="276" w:lineRule="auto"/>
        <w:jc w:val="both"/>
        <w:rPr>
          <w:rFonts w:ascii="Times New Roman" w:hAnsi="Times New Roman" w:cs="Times New Roman"/>
          <w:bCs/>
          <w:sz w:val="26"/>
          <w:szCs w:val="26"/>
        </w:rPr>
      </w:pPr>
    </w:p>
    <w:p w14:paraId="7CFAA2A4" w14:textId="77777777" w:rsidR="00F22B04" w:rsidRDefault="00F22B04" w:rsidP="00F22B04">
      <w:pPr>
        <w:spacing w:after="0" w:line="276" w:lineRule="auto"/>
        <w:jc w:val="both"/>
        <w:rPr>
          <w:rFonts w:ascii="Times New Roman" w:hAnsi="Times New Roman" w:cs="Times New Roman"/>
          <w:bCs/>
          <w:sz w:val="26"/>
          <w:szCs w:val="26"/>
        </w:rPr>
      </w:pPr>
    </w:p>
    <w:p w14:paraId="363E7B1E" w14:textId="77777777" w:rsidR="00F22B04" w:rsidRDefault="00F22B04" w:rsidP="00F22B04">
      <w:pPr>
        <w:spacing w:after="0" w:line="276" w:lineRule="auto"/>
        <w:jc w:val="both"/>
        <w:rPr>
          <w:rFonts w:ascii="Times New Roman" w:hAnsi="Times New Roman" w:cs="Times New Roman"/>
          <w:bCs/>
          <w:sz w:val="26"/>
          <w:szCs w:val="26"/>
        </w:rPr>
      </w:pPr>
    </w:p>
    <w:p w14:paraId="16060C63" w14:textId="77777777" w:rsidR="00F22B04" w:rsidRDefault="00F22B04" w:rsidP="00F22B04">
      <w:pPr>
        <w:spacing w:after="0" w:line="276" w:lineRule="auto"/>
        <w:jc w:val="both"/>
        <w:rPr>
          <w:rFonts w:ascii="Times New Roman" w:hAnsi="Times New Roman" w:cs="Times New Roman"/>
          <w:bCs/>
          <w:sz w:val="26"/>
          <w:szCs w:val="26"/>
        </w:rPr>
      </w:pPr>
    </w:p>
    <w:p w14:paraId="0115E751" w14:textId="77777777" w:rsidR="00F22B04" w:rsidRDefault="00F22B04" w:rsidP="00F22B04">
      <w:pPr>
        <w:spacing w:after="0" w:line="276" w:lineRule="auto"/>
        <w:jc w:val="both"/>
        <w:rPr>
          <w:rFonts w:ascii="Times New Roman" w:hAnsi="Times New Roman" w:cs="Times New Roman"/>
          <w:bCs/>
          <w:sz w:val="26"/>
          <w:szCs w:val="26"/>
        </w:rPr>
      </w:pPr>
    </w:p>
    <w:p w14:paraId="4057CE7D" w14:textId="77777777" w:rsidR="00F22B04" w:rsidRDefault="00F22B04" w:rsidP="00F22B04">
      <w:pPr>
        <w:spacing w:after="0" w:line="276" w:lineRule="auto"/>
        <w:jc w:val="both"/>
        <w:rPr>
          <w:rFonts w:ascii="Times New Roman" w:hAnsi="Times New Roman" w:cs="Times New Roman"/>
          <w:bCs/>
          <w:sz w:val="26"/>
          <w:szCs w:val="26"/>
        </w:rPr>
      </w:pPr>
    </w:p>
    <w:p w14:paraId="039976DE" w14:textId="77777777" w:rsidR="00F22B04" w:rsidRDefault="00F22B04" w:rsidP="00F22B04">
      <w:pPr>
        <w:spacing w:after="0" w:line="276" w:lineRule="auto"/>
        <w:jc w:val="both"/>
        <w:rPr>
          <w:rFonts w:ascii="Times New Roman" w:hAnsi="Times New Roman" w:cs="Times New Roman"/>
          <w:bCs/>
          <w:sz w:val="26"/>
          <w:szCs w:val="26"/>
        </w:rPr>
      </w:pPr>
    </w:p>
    <w:p w14:paraId="3171DF57" w14:textId="77777777" w:rsidR="00F22B04" w:rsidRDefault="00F22B04" w:rsidP="00F22B04">
      <w:pPr>
        <w:spacing w:after="0" w:line="276" w:lineRule="auto"/>
        <w:jc w:val="both"/>
        <w:rPr>
          <w:rFonts w:ascii="Times New Roman" w:hAnsi="Times New Roman" w:cs="Times New Roman"/>
          <w:bCs/>
          <w:sz w:val="26"/>
          <w:szCs w:val="26"/>
        </w:rPr>
      </w:pPr>
    </w:p>
    <w:p w14:paraId="7891EB63" w14:textId="77777777" w:rsidR="00F22B04" w:rsidRDefault="00F22B04" w:rsidP="00F22B04">
      <w:pPr>
        <w:spacing w:after="0" w:line="276" w:lineRule="auto"/>
        <w:jc w:val="both"/>
        <w:rPr>
          <w:rFonts w:ascii="Times New Roman" w:hAnsi="Times New Roman" w:cs="Times New Roman"/>
          <w:bCs/>
          <w:sz w:val="26"/>
          <w:szCs w:val="26"/>
        </w:rPr>
      </w:pPr>
    </w:p>
    <w:p w14:paraId="11002C8E" w14:textId="77777777" w:rsidR="00F22B04" w:rsidRDefault="00F22B04" w:rsidP="00F22B04">
      <w:pPr>
        <w:spacing w:after="0" w:line="276" w:lineRule="auto"/>
        <w:jc w:val="both"/>
        <w:rPr>
          <w:rFonts w:ascii="Times New Roman" w:hAnsi="Times New Roman" w:cs="Times New Roman"/>
          <w:bCs/>
          <w:sz w:val="26"/>
          <w:szCs w:val="26"/>
        </w:rPr>
      </w:pPr>
    </w:p>
    <w:p w14:paraId="4EB9F32A" w14:textId="77777777" w:rsidR="00F22B04" w:rsidRPr="000718A7" w:rsidRDefault="00F22B04" w:rsidP="00F22B04">
      <w:pPr>
        <w:spacing w:after="0" w:line="276" w:lineRule="auto"/>
        <w:jc w:val="both"/>
        <w:rPr>
          <w:rFonts w:ascii="Times New Roman" w:hAnsi="Times New Roman" w:cs="Times New Roman"/>
          <w:bCs/>
          <w:sz w:val="24"/>
          <w:szCs w:val="24"/>
        </w:rPr>
      </w:pPr>
      <w:r>
        <w:rPr>
          <w:rFonts w:ascii="Times New Roman" w:hAnsi="Times New Roman" w:cs="Times New Roman"/>
          <w:bCs/>
          <w:sz w:val="26"/>
          <w:szCs w:val="26"/>
        </w:rPr>
        <w:lastRenderedPageBreak/>
        <w:tab/>
      </w:r>
      <w:r w:rsidRPr="000718A7">
        <w:rPr>
          <w:rFonts w:ascii="Times New Roman" w:hAnsi="Times New Roman" w:cs="Times New Roman"/>
          <w:bCs/>
          <w:sz w:val="24"/>
          <w:szCs w:val="24"/>
        </w:rPr>
        <w:t>W roku szkolnym 2020/2021 zrealizowano zadania remontowe i inwestycyjne poprawiające stan bazy dydaktycznej w placówkach prowadzonych przez Miasto Stalowa Wola. Szczegółowe informacje zawarte są w tabeli nr 28.</w:t>
      </w:r>
    </w:p>
    <w:p w14:paraId="4EB27935" w14:textId="77777777" w:rsidR="00F22B04" w:rsidRPr="000718A7" w:rsidRDefault="00F22B04" w:rsidP="00F22B04">
      <w:pPr>
        <w:spacing w:after="0" w:line="276" w:lineRule="auto"/>
        <w:jc w:val="both"/>
        <w:rPr>
          <w:rFonts w:ascii="Times New Roman" w:hAnsi="Times New Roman" w:cs="Times New Roman"/>
          <w:bCs/>
          <w:sz w:val="24"/>
          <w:szCs w:val="24"/>
        </w:rPr>
      </w:pPr>
    </w:p>
    <w:p w14:paraId="2FE0D620" w14:textId="77777777" w:rsidR="00F22B04" w:rsidRPr="000718A7" w:rsidRDefault="00F22B04" w:rsidP="00F22B04">
      <w:pPr>
        <w:spacing w:after="0" w:line="276" w:lineRule="auto"/>
        <w:jc w:val="both"/>
        <w:rPr>
          <w:rFonts w:ascii="Times New Roman" w:hAnsi="Times New Roman" w:cs="Times New Roman"/>
          <w:bCs/>
          <w:sz w:val="24"/>
          <w:szCs w:val="24"/>
        </w:rPr>
      </w:pPr>
    </w:p>
    <w:p w14:paraId="5F83445E" w14:textId="77777777" w:rsidR="00F22B04" w:rsidRPr="009E762E" w:rsidRDefault="00F22B04" w:rsidP="00F22B04">
      <w:pPr>
        <w:widowControl w:val="0"/>
        <w:suppressAutoHyphens/>
        <w:overflowPunct w:val="0"/>
        <w:autoSpaceDE w:val="0"/>
        <w:autoSpaceDN w:val="0"/>
        <w:spacing w:after="0" w:line="276" w:lineRule="auto"/>
        <w:ind w:firstLine="708"/>
        <w:jc w:val="both"/>
        <w:textAlignment w:val="baseline"/>
        <w:rPr>
          <w:rFonts w:ascii="Times New Roman" w:eastAsia="Times New Roman" w:hAnsi="Times New Roman" w:cs="Times New Roman"/>
          <w:kern w:val="3"/>
          <w:sz w:val="24"/>
          <w:szCs w:val="24"/>
          <w:lang w:eastAsia="pl-PL"/>
        </w:rPr>
      </w:pPr>
      <w:r>
        <w:rPr>
          <w:rFonts w:ascii="Times New Roman" w:eastAsia="Times New Roman" w:hAnsi="Times New Roman" w:cs="Times New Roman"/>
          <w:kern w:val="3"/>
          <w:sz w:val="24"/>
          <w:szCs w:val="24"/>
          <w:lang w:eastAsia="pl-PL"/>
        </w:rPr>
        <w:t>Tabela nr 28</w:t>
      </w:r>
    </w:p>
    <w:p w14:paraId="49E2B392" w14:textId="77777777" w:rsidR="00F22B04" w:rsidRPr="002A6A1B" w:rsidRDefault="00F22B04" w:rsidP="00F22B04">
      <w:pPr>
        <w:widowControl w:val="0"/>
        <w:suppressAutoHyphens/>
        <w:overflowPunct w:val="0"/>
        <w:autoSpaceDE w:val="0"/>
        <w:autoSpaceDN w:val="0"/>
        <w:spacing w:after="0" w:line="276" w:lineRule="auto"/>
        <w:ind w:firstLine="708"/>
        <w:jc w:val="both"/>
        <w:textAlignment w:val="baseline"/>
        <w:rPr>
          <w:rFonts w:eastAsia="Times New Roman"/>
          <w:b/>
          <w:kern w:val="3"/>
          <w:sz w:val="24"/>
          <w:szCs w:val="24"/>
          <w:lang w:eastAsia="pl-PL"/>
        </w:rPr>
      </w:pPr>
    </w:p>
    <w:p w14:paraId="190FD7AF" w14:textId="77777777" w:rsidR="00F22B04" w:rsidRDefault="00F22B04" w:rsidP="00F22B04">
      <w:pPr>
        <w:spacing w:after="0" w:line="276" w:lineRule="auto"/>
        <w:jc w:val="center"/>
        <w:rPr>
          <w:rFonts w:ascii="Times New Roman" w:hAnsi="Times New Roman" w:cs="Times New Roman"/>
          <w:b/>
          <w:bCs/>
          <w:sz w:val="24"/>
          <w:szCs w:val="24"/>
        </w:rPr>
      </w:pPr>
      <w:r w:rsidRPr="000718A7">
        <w:rPr>
          <w:rFonts w:ascii="Times New Roman" w:hAnsi="Times New Roman" w:cs="Times New Roman"/>
          <w:b/>
          <w:bCs/>
          <w:sz w:val="24"/>
          <w:szCs w:val="24"/>
        </w:rPr>
        <w:t xml:space="preserve">ROBOTY REMONTOWE I INWESTYCYJNE </w:t>
      </w:r>
    </w:p>
    <w:p w14:paraId="0FD220C8" w14:textId="77777777" w:rsidR="00F22B04" w:rsidRPr="000718A7" w:rsidRDefault="00F22B04" w:rsidP="00F22B04">
      <w:pPr>
        <w:spacing w:after="0" w:line="276" w:lineRule="auto"/>
        <w:jc w:val="center"/>
        <w:rPr>
          <w:rFonts w:ascii="Times New Roman" w:hAnsi="Times New Roman" w:cs="Times New Roman"/>
          <w:b/>
          <w:bCs/>
          <w:sz w:val="24"/>
          <w:szCs w:val="24"/>
        </w:rPr>
      </w:pPr>
      <w:r w:rsidRPr="000718A7">
        <w:rPr>
          <w:rFonts w:ascii="Times New Roman" w:hAnsi="Times New Roman" w:cs="Times New Roman"/>
          <w:b/>
          <w:bCs/>
          <w:sz w:val="24"/>
          <w:szCs w:val="24"/>
        </w:rPr>
        <w:t>W SZKOŁACH</w:t>
      </w:r>
      <w:r>
        <w:rPr>
          <w:rFonts w:ascii="Times New Roman" w:hAnsi="Times New Roman" w:cs="Times New Roman"/>
          <w:b/>
          <w:bCs/>
          <w:sz w:val="24"/>
          <w:szCs w:val="24"/>
        </w:rPr>
        <w:t xml:space="preserve"> I</w:t>
      </w:r>
      <w:r w:rsidRPr="000718A7">
        <w:rPr>
          <w:rFonts w:ascii="Times New Roman" w:hAnsi="Times New Roman" w:cs="Times New Roman"/>
          <w:b/>
          <w:bCs/>
          <w:sz w:val="24"/>
          <w:szCs w:val="24"/>
        </w:rPr>
        <w:t xml:space="preserve"> PRZEDSZKOLACH W 2020 ROKU</w:t>
      </w:r>
    </w:p>
    <w:p w14:paraId="0B4041B8" w14:textId="77777777" w:rsidR="00F22B04" w:rsidRPr="000718A7" w:rsidRDefault="00F22B04" w:rsidP="00F22B04">
      <w:pPr>
        <w:jc w:val="center"/>
        <w:rPr>
          <w:rFonts w:ascii="Times New Roman" w:hAnsi="Times New Roman"/>
          <w:b/>
          <w:bCs/>
          <w:sz w:val="24"/>
          <w:szCs w:val="24"/>
        </w:rPr>
      </w:pPr>
      <w:r w:rsidRPr="000718A7">
        <w:rPr>
          <w:rFonts w:ascii="Times New Roman" w:hAnsi="Times New Roman"/>
          <w:b/>
          <w:bCs/>
          <w:sz w:val="24"/>
          <w:szCs w:val="24"/>
        </w:rPr>
        <w:t>na dzień 9 sierpnia 2021 roku</w:t>
      </w:r>
    </w:p>
    <w:p w14:paraId="3B25F800" w14:textId="77777777" w:rsidR="00F22B04" w:rsidRPr="000718A7" w:rsidRDefault="00F22B04" w:rsidP="00F22B04">
      <w:pPr>
        <w:spacing w:after="0" w:line="276" w:lineRule="auto"/>
        <w:jc w:val="both"/>
        <w:rPr>
          <w:rFonts w:ascii="Times New Roman" w:hAnsi="Times New Roman" w:cs="Times New Roman"/>
          <w:bCs/>
          <w:sz w:val="24"/>
          <w:szCs w:val="24"/>
        </w:rPr>
      </w:pPr>
    </w:p>
    <w:p w14:paraId="3AA7EEC5" w14:textId="77777777" w:rsidR="00F22B04" w:rsidRPr="005E4D20" w:rsidRDefault="00F22B04" w:rsidP="00F22B04">
      <w:pPr>
        <w:jc w:val="center"/>
        <w:rPr>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
        <w:gridCol w:w="1476"/>
        <w:gridCol w:w="2927"/>
        <w:gridCol w:w="2043"/>
        <w:gridCol w:w="1297"/>
        <w:gridCol w:w="866"/>
      </w:tblGrid>
      <w:tr w:rsidR="00F22B04" w:rsidRPr="00193114" w14:paraId="5255AB32" w14:textId="77777777" w:rsidTr="005E3FF9">
        <w:trPr>
          <w:trHeight w:val="645"/>
        </w:trPr>
        <w:tc>
          <w:tcPr>
            <w:tcW w:w="570" w:type="dxa"/>
            <w:shd w:val="clear" w:color="auto" w:fill="F2F2F2" w:themeFill="background1" w:themeFillShade="F2"/>
            <w:vAlign w:val="center"/>
            <w:hideMark/>
          </w:tcPr>
          <w:p w14:paraId="577FBC14" w14:textId="77777777" w:rsidR="00F22B04" w:rsidRPr="000718A7" w:rsidRDefault="00F22B04" w:rsidP="005E3FF9">
            <w:pPr>
              <w:jc w:val="center"/>
              <w:rPr>
                <w:rFonts w:ascii="Times New Roman" w:hAnsi="Times New Roman" w:cs="Times New Roman"/>
                <w:b/>
                <w:bCs/>
              </w:rPr>
            </w:pPr>
            <w:r w:rsidRPr="000718A7">
              <w:rPr>
                <w:rFonts w:ascii="Times New Roman" w:hAnsi="Times New Roman" w:cs="Times New Roman"/>
                <w:b/>
                <w:bCs/>
              </w:rPr>
              <w:t>1</w:t>
            </w:r>
          </w:p>
        </w:tc>
        <w:tc>
          <w:tcPr>
            <w:tcW w:w="2119" w:type="dxa"/>
            <w:shd w:val="clear" w:color="auto" w:fill="D9E2F3" w:themeFill="accent1" w:themeFillTint="33"/>
            <w:vAlign w:val="center"/>
            <w:hideMark/>
          </w:tcPr>
          <w:p w14:paraId="5A5F342A" w14:textId="77777777" w:rsidR="00F22B04" w:rsidRPr="000718A7" w:rsidRDefault="00F22B04" w:rsidP="005E3FF9">
            <w:pPr>
              <w:jc w:val="center"/>
              <w:rPr>
                <w:rFonts w:ascii="Times New Roman" w:hAnsi="Times New Roman" w:cs="Times New Roman"/>
                <w:b/>
                <w:bCs/>
              </w:rPr>
            </w:pPr>
            <w:r w:rsidRPr="000718A7">
              <w:rPr>
                <w:rFonts w:ascii="Times New Roman" w:hAnsi="Times New Roman" w:cs="Times New Roman"/>
                <w:b/>
                <w:bCs/>
              </w:rPr>
              <w:t>Nazwa szkoły, przedszkola, żłobka</w:t>
            </w:r>
          </w:p>
        </w:tc>
        <w:tc>
          <w:tcPr>
            <w:tcW w:w="4967" w:type="dxa"/>
            <w:shd w:val="clear" w:color="auto" w:fill="D9E2F3" w:themeFill="accent1" w:themeFillTint="33"/>
            <w:vAlign w:val="center"/>
            <w:hideMark/>
          </w:tcPr>
          <w:p w14:paraId="1161147D" w14:textId="77777777" w:rsidR="00F22B04" w:rsidRPr="000718A7" w:rsidRDefault="00F22B04" w:rsidP="005E3FF9">
            <w:pPr>
              <w:jc w:val="center"/>
              <w:rPr>
                <w:rFonts w:ascii="Times New Roman" w:hAnsi="Times New Roman" w:cs="Times New Roman"/>
                <w:b/>
                <w:bCs/>
              </w:rPr>
            </w:pPr>
            <w:r w:rsidRPr="000718A7">
              <w:rPr>
                <w:rFonts w:ascii="Times New Roman" w:hAnsi="Times New Roman" w:cs="Times New Roman"/>
                <w:b/>
                <w:bCs/>
              </w:rPr>
              <w:t>Nazwa zadania</w:t>
            </w:r>
          </w:p>
        </w:tc>
        <w:tc>
          <w:tcPr>
            <w:tcW w:w="2189" w:type="dxa"/>
            <w:shd w:val="clear" w:color="auto" w:fill="D9E2F3" w:themeFill="accent1" w:themeFillTint="33"/>
            <w:vAlign w:val="center"/>
            <w:hideMark/>
          </w:tcPr>
          <w:p w14:paraId="545BC218" w14:textId="77777777" w:rsidR="00F22B04" w:rsidRPr="000718A7" w:rsidRDefault="00F22B04" w:rsidP="005E3FF9">
            <w:pPr>
              <w:jc w:val="center"/>
              <w:rPr>
                <w:rFonts w:ascii="Times New Roman" w:hAnsi="Times New Roman" w:cs="Times New Roman"/>
                <w:b/>
                <w:bCs/>
              </w:rPr>
            </w:pPr>
            <w:r w:rsidRPr="000718A7">
              <w:rPr>
                <w:rFonts w:ascii="Times New Roman" w:hAnsi="Times New Roman" w:cs="Times New Roman"/>
                <w:b/>
                <w:bCs/>
              </w:rPr>
              <w:t>Koszty remontu/inwestycji (PLN)</w:t>
            </w:r>
          </w:p>
        </w:tc>
        <w:tc>
          <w:tcPr>
            <w:tcW w:w="1632" w:type="dxa"/>
            <w:shd w:val="clear" w:color="auto" w:fill="D9E2F3" w:themeFill="accent1" w:themeFillTint="33"/>
            <w:vAlign w:val="center"/>
            <w:hideMark/>
          </w:tcPr>
          <w:p w14:paraId="5F3205E2" w14:textId="77777777" w:rsidR="00F22B04" w:rsidRPr="000718A7" w:rsidRDefault="00F22B04" w:rsidP="005E3FF9">
            <w:pPr>
              <w:jc w:val="center"/>
              <w:rPr>
                <w:rFonts w:ascii="Times New Roman" w:hAnsi="Times New Roman" w:cs="Times New Roman"/>
                <w:b/>
                <w:bCs/>
              </w:rPr>
            </w:pPr>
            <w:r w:rsidRPr="000718A7">
              <w:rPr>
                <w:rFonts w:ascii="Times New Roman" w:hAnsi="Times New Roman" w:cs="Times New Roman"/>
                <w:b/>
                <w:bCs/>
              </w:rPr>
              <w:t>Termin odbioru końcowego robót</w:t>
            </w:r>
          </w:p>
        </w:tc>
        <w:tc>
          <w:tcPr>
            <w:tcW w:w="1276" w:type="dxa"/>
            <w:shd w:val="clear" w:color="auto" w:fill="D9E2F3" w:themeFill="accent1" w:themeFillTint="33"/>
            <w:vAlign w:val="center"/>
            <w:hideMark/>
          </w:tcPr>
          <w:p w14:paraId="1D188FE9" w14:textId="77777777" w:rsidR="00F22B04" w:rsidRPr="000718A7" w:rsidRDefault="00F22B04" w:rsidP="005E3FF9">
            <w:pPr>
              <w:jc w:val="center"/>
              <w:rPr>
                <w:rFonts w:ascii="Times New Roman" w:hAnsi="Times New Roman" w:cs="Times New Roman"/>
                <w:b/>
                <w:bCs/>
              </w:rPr>
            </w:pPr>
            <w:r w:rsidRPr="000718A7">
              <w:rPr>
                <w:rFonts w:ascii="Times New Roman" w:hAnsi="Times New Roman" w:cs="Times New Roman"/>
                <w:b/>
                <w:bCs/>
              </w:rPr>
              <w:t>Uwagi</w:t>
            </w:r>
          </w:p>
        </w:tc>
      </w:tr>
      <w:tr w:rsidR="00F22B04" w:rsidRPr="00193114" w14:paraId="128CB731" w14:textId="77777777" w:rsidTr="005E3FF9">
        <w:trPr>
          <w:trHeight w:val="499"/>
        </w:trPr>
        <w:tc>
          <w:tcPr>
            <w:tcW w:w="570" w:type="dxa"/>
            <w:vMerge w:val="restart"/>
            <w:shd w:val="clear" w:color="auto" w:fill="F2F2F2" w:themeFill="background1" w:themeFillShade="F2"/>
            <w:hideMark/>
          </w:tcPr>
          <w:p w14:paraId="3B9576EE"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1</w:t>
            </w:r>
          </w:p>
        </w:tc>
        <w:tc>
          <w:tcPr>
            <w:tcW w:w="2119" w:type="dxa"/>
            <w:vMerge w:val="restart"/>
            <w:shd w:val="clear" w:color="auto" w:fill="E2EFD9" w:themeFill="accent6" w:themeFillTint="33"/>
            <w:hideMark/>
          </w:tcPr>
          <w:p w14:paraId="70005329"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PSP z OMS nr 2</w:t>
            </w:r>
          </w:p>
        </w:tc>
        <w:tc>
          <w:tcPr>
            <w:tcW w:w="4967" w:type="dxa"/>
            <w:shd w:val="clear" w:color="auto" w:fill="F2F2F2" w:themeFill="background1" w:themeFillShade="F2"/>
            <w:hideMark/>
          </w:tcPr>
          <w:p w14:paraId="57834FC4"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 xml:space="preserve">Usunięcie awarii nieszczelności instalacji wody zimnej </w:t>
            </w:r>
          </w:p>
        </w:tc>
        <w:tc>
          <w:tcPr>
            <w:tcW w:w="2189" w:type="dxa"/>
            <w:shd w:val="clear" w:color="auto" w:fill="DEEAF6" w:themeFill="accent5" w:themeFillTint="33"/>
            <w:hideMark/>
          </w:tcPr>
          <w:p w14:paraId="6398066A"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1 327,49 zł</w:t>
            </w:r>
          </w:p>
        </w:tc>
        <w:tc>
          <w:tcPr>
            <w:tcW w:w="1632" w:type="dxa"/>
            <w:shd w:val="clear" w:color="auto" w:fill="EDEDED" w:themeFill="accent3" w:themeFillTint="33"/>
            <w:hideMark/>
          </w:tcPr>
          <w:p w14:paraId="5A3B0625"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19.05.2021</w:t>
            </w:r>
          </w:p>
        </w:tc>
        <w:tc>
          <w:tcPr>
            <w:tcW w:w="1276" w:type="dxa"/>
            <w:shd w:val="clear" w:color="auto" w:fill="EDEDED" w:themeFill="accent3" w:themeFillTint="33"/>
            <w:hideMark/>
          </w:tcPr>
          <w:p w14:paraId="25679A07"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awaria</w:t>
            </w:r>
          </w:p>
        </w:tc>
      </w:tr>
      <w:tr w:rsidR="00F22B04" w:rsidRPr="00193114" w14:paraId="5523EE82" w14:textId="77777777" w:rsidTr="005E3FF9">
        <w:trPr>
          <w:trHeight w:val="499"/>
        </w:trPr>
        <w:tc>
          <w:tcPr>
            <w:tcW w:w="570" w:type="dxa"/>
            <w:vMerge/>
            <w:shd w:val="clear" w:color="auto" w:fill="F2F2F2" w:themeFill="background1" w:themeFillShade="F2"/>
            <w:hideMark/>
          </w:tcPr>
          <w:p w14:paraId="3B5C9291" w14:textId="77777777" w:rsidR="00F22B04" w:rsidRPr="000718A7" w:rsidRDefault="00F22B04" w:rsidP="005E3FF9">
            <w:pPr>
              <w:rPr>
                <w:rFonts w:ascii="Times New Roman" w:hAnsi="Times New Roman" w:cs="Times New Roman"/>
              </w:rPr>
            </w:pPr>
          </w:p>
        </w:tc>
        <w:tc>
          <w:tcPr>
            <w:tcW w:w="2119" w:type="dxa"/>
            <w:vMerge/>
            <w:shd w:val="clear" w:color="auto" w:fill="E2EFD9" w:themeFill="accent6" w:themeFillTint="33"/>
            <w:hideMark/>
          </w:tcPr>
          <w:p w14:paraId="696F8E41" w14:textId="77777777" w:rsidR="00F22B04" w:rsidRPr="000718A7" w:rsidRDefault="00F22B04" w:rsidP="005E3FF9">
            <w:pPr>
              <w:rPr>
                <w:rFonts w:ascii="Times New Roman" w:hAnsi="Times New Roman" w:cs="Times New Roman"/>
              </w:rPr>
            </w:pPr>
          </w:p>
        </w:tc>
        <w:tc>
          <w:tcPr>
            <w:tcW w:w="4967" w:type="dxa"/>
            <w:shd w:val="clear" w:color="auto" w:fill="F2F2F2" w:themeFill="background1" w:themeFillShade="F2"/>
            <w:hideMark/>
          </w:tcPr>
          <w:p w14:paraId="77B13BB0"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 xml:space="preserve">wymiana kabla zasilającego do </w:t>
            </w:r>
            <w:proofErr w:type="spellStart"/>
            <w:r w:rsidRPr="000718A7">
              <w:rPr>
                <w:rFonts w:ascii="Times New Roman" w:hAnsi="Times New Roman" w:cs="Times New Roman"/>
              </w:rPr>
              <w:t>sal</w:t>
            </w:r>
            <w:proofErr w:type="spellEnd"/>
            <w:r w:rsidRPr="000718A7">
              <w:rPr>
                <w:rFonts w:ascii="Times New Roman" w:hAnsi="Times New Roman" w:cs="Times New Roman"/>
              </w:rPr>
              <w:t xml:space="preserve"> lekcyjnych przy Sali gimnastycznej</w:t>
            </w:r>
          </w:p>
        </w:tc>
        <w:tc>
          <w:tcPr>
            <w:tcW w:w="2189" w:type="dxa"/>
            <w:shd w:val="clear" w:color="auto" w:fill="DEEAF6" w:themeFill="accent5" w:themeFillTint="33"/>
            <w:hideMark/>
          </w:tcPr>
          <w:p w14:paraId="654BB43D"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13 650,00 zł</w:t>
            </w:r>
          </w:p>
        </w:tc>
        <w:tc>
          <w:tcPr>
            <w:tcW w:w="1632" w:type="dxa"/>
            <w:shd w:val="clear" w:color="auto" w:fill="EDEDED" w:themeFill="accent3" w:themeFillTint="33"/>
            <w:hideMark/>
          </w:tcPr>
          <w:p w14:paraId="244E782E"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10.05.2021</w:t>
            </w:r>
          </w:p>
        </w:tc>
        <w:tc>
          <w:tcPr>
            <w:tcW w:w="1276" w:type="dxa"/>
            <w:shd w:val="clear" w:color="auto" w:fill="EDEDED" w:themeFill="accent3" w:themeFillTint="33"/>
            <w:hideMark/>
          </w:tcPr>
          <w:p w14:paraId="71654564"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awaria</w:t>
            </w:r>
          </w:p>
        </w:tc>
      </w:tr>
      <w:tr w:rsidR="00F22B04" w:rsidRPr="00193114" w14:paraId="19CD5B8E" w14:textId="77777777" w:rsidTr="005E3FF9">
        <w:trPr>
          <w:trHeight w:val="765"/>
        </w:trPr>
        <w:tc>
          <w:tcPr>
            <w:tcW w:w="570" w:type="dxa"/>
            <w:vMerge/>
            <w:shd w:val="clear" w:color="auto" w:fill="F2F2F2" w:themeFill="background1" w:themeFillShade="F2"/>
            <w:hideMark/>
          </w:tcPr>
          <w:p w14:paraId="5E81E1B1" w14:textId="77777777" w:rsidR="00F22B04" w:rsidRPr="000718A7" w:rsidRDefault="00F22B04" w:rsidP="005E3FF9">
            <w:pPr>
              <w:rPr>
                <w:rFonts w:ascii="Times New Roman" w:hAnsi="Times New Roman" w:cs="Times New Roman"/>
              </w:rPr>
            </w:pPr>
          </w:p>
        </w:tc>
        <w:tc>
          <w:tcPr>
            <w:tcW w:w="2119" w:type="dxa"/>
            <w:vMerge/>
            <w:shd w:val="clear" w:color="auto" w:fill="E2EFD9" w:themeFill="accent6" w:themeFillTint="33"/>
            <w:hideMark/>
          </w:tcPr>
          <w:p w14:paraId="37BC35CB" w14:textId="77777777" w:rsidR="00F22B04" w:rsidRPr="000718A7" w:rsidRDefault="00F22B04" w:rsidP="005E3FF9">
            <w:pPr>
              <w:rPr>
                <w:rFonts w:ascii="Times New Roman" w:hAnsi="Times New Roman" w:cs="Times New Roman"/>
              </w:rPr>
            </w:pPr>
          </w:p>
        </w:tc>
        <w:tc>
          <w:tcPr>
            <w:tcW w:w="4967" w:type="dxa"/>
            <w:shd w:val="clear" w:color="auto" w:fill="auto"/>
            <w:hideMark/>
          </w:tcPr>
          <w:p w14:paraId="4A687534"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 xml:space="preserve">wykonanie dokumentacji remontu 4 </w:t>
            </w:r>
            <w:proofErr w:type="spellStart"/>
            <w:r w:rsidRPr="000718A7">
              <w:rPr>
                <w:rFonts w:ascii="Times New Roman" w:hAnsi="Times New Roman" w:cs="Times New Roman"/>
              </w:rPr>
              <w:t>sal</w:t>
            </w:r>
            <w:proofErr w:type="spellEnd"/>
            <w:r w:rsidRPr="000718A7">
              <w:rPr>
                <w:rFonts w:ascii="Times New Roman" w:hAnsi="Times New Roman" w:cs="Times New Roman"/>
              </w:rPr>
              <w:t xml:space="preserve"> dydaktycznych</w:t>
            </w:r>
          </w:p>
        </w:tc>
        <w:tc>
          <w:tcPr>
            <w:tcW w:w="2189" w:type="dxa"/>
            <w:shd w:val="clear" w:color="auto" w:fill="DEEAF6" w:themeFill="accent5" w:themeFillTint="33"/>
            <w:hideMark/>
          </w:tcPr>
          <w:p w14:paraId="2465182B"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10 455,00 zł</w:t>
            </w:r>
          </w:p>
        </w:tc>
        <w:tc>
          <w:tcPr>
            <w:tcW w:w="1632" w:type="dxa"/>
            <w:shd w:val="clear" w:color="auto" w:fill="auto"/>
            <w:hideMark/>
          </w:tcPr>
          <w:p w14:paraId="555D0003"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31.03.2021</w:t>
            </w:r>
          </w:p>
        </w:tc>
        <w:tc>
          <w:tcPr>
            <w:tcW w:w="1276" w:type="dxa"/>
            <w:shd w:val="clear" w:color="auto" w:fill="auto"/>
            <w:hideMark/>
          </w:tcPr>
          <w:p w14:paraId="6BD65D7C"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 </w:t>
            </w:r>
          </w:p>
        </w:tc>
      </w:tr>
      <w:tr w:rsidR="00F22B04" w:rsidRPr="00193114" w14:paraId="0E8D9A1A" w14:textId="77777777" w:rsidTr="005E3FF9">
        <w:trPr>
          <w:trHeight w:val="660"/>
        </w:trPr>
        <w:tc>
          <w:tcPr>
            <w:tcW w:w="570" w:type="dxa"/>
            <w:vMerge/>
            <w:shd w:val="clear" w:color="auto" w:fill="F2F2F2" w:themeFill="background1" w:themeFillShade="F2"/>
            <w:hideMark/>
          </w:tcPr>
          <w:p w14:paraId="763E13A6" w14:textId="77777777" w:rsidR="00F22B04" w:rsidRPr="000718A7" w:rsidRDefault="00F22B04" w:rsidP="005E3FF9">
            <w:pPr>
              <w:rPr>
                <w:rFonts w:ascii="Times New Roman" w:hAnsi="Times New Roman" w:cs="Times New Roman"/>
              </w:rPr>
            </w:pPr>
          </w:p>
        </w:tc>
        <w:tc>
          <w:tcPr>
            <w:tcW w:w="2119" w:type="dxa"/>
            <w:vMerge/>
            <w:shd w:val="clear" w:color="auto" w:fill="E2EFD9" w:themeFill="accent6" w:themeFillTint="33"/>
            <w:hideMark/>
          </w:tcPr>
          <w:p w14:paraId="4684C8EE" w14:textId="77777777" w:rsidR="00F22B04" w:rsidRPr="000718A7" w:rsidRDefault="00F22B04" w:rsidP="005E3FF9">
            <w:pPr>
              <w:rPr>
                <w:rFonts w:ascii="Times New Roman" w:hAnsi="Times New Roman" w:cs="Times New Roman"/>
              </w:rPr>
            </w:pPr>
          </w:p>
        </w:tc>
        <w:tc>
          <w:tcPr>
            <w:tcW w:w="4967" w:type="dxa"/>
            <w:shd w:val="clear" w:color="auto" w:fill="auto"/>
            <w:hideMark/>
          </w:tcPr>
          <w:p w14:paraId="6F1D3597" w14:textId="77777777" w:rsidR="00F22B04" w:rsidRPr="000718A7" w:rsidRDefault="00F22B04" w:rsidP="005E3FF9">
            <w:pPr>
              <w:rPr>
                <w:rFonts w:ascii="Times New Roman" w:hAnsi="Times New Roman" w:cs="Times New Roman"/>
              </w:rPr>
            </w:pPr>
            <w:r>
              <w:rPr>
                <w:rFonts w:ascii="Times New Roman" w:hAnsi="Times New Roman" w:cs="Times New Roman"/>
              </w:rPr>
              <w:t>r</w:t>
            </w:r>
            <w:r w:rsidRPr="000718A7">
              <w:rPr>
                <w:rFonts w:ascii="Times New Roman" w:hAnsi="Times New Roman" w:cs="Times New Roman"/>
              </w:rPr>
              <w:t xml:space="preserve">emont 4 </w:t>
            </w:r>
            <w:proofErr w:type="spellStart"/>
            <w:r w:rsidRPr="000718A7">
              <w:rPr>
                <w:rFonts w:ascii="Times New Roman" w:hAnsi="Times New Roman" w:cs="Times New Roman"/>
              </w:rPr>
              <w:t>sal</w:t>
            </w:r>
            <w:proofErr w:type="spellEnd"/>
            <w:r w:rsidRPr="000718A7">
              <w:rPr>
                <w:rFonts w:ascii="Times New Roman" w:hAnsi="Times New Roman" w:cs="Times New Roman"/>
              </w:rPr>
              <w:t xml:space="preserve"> dydaktycznych</w:t>
            </w:r>
          </w:p>
        </w:tc>
        <w:tc>
          <w:tcPr>
            <w:tcW w:w="2189" w:type="dxa"/>
            <w:shd w:val="clear" w:color="auto" w:fill="DEEAF6" w:themeFill="accent5" w:themeFillTint="33"/>
            <w:hideMark/>
          </w:tcPr>
          <w:p w14:paraId="4E9DC79C"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 </w:t>
            </w:r>
          </w:p>
        </w:tc>
        <w:tc>
          <w:tcPr>
            <w:tcW w:w="1632" w:type="dxa"/>
            <w:shd w:val="clear" w:color="auto" w:fill="auto"/>
            <w:hideMark/>
          </w:tcPr>
          <w:p w14:paraId="15FF78ED"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W toku</w:t>
            </w:r>
          </w:p>
        </w:tc>
        <w:tc>
          <w:tcPr>
            <w:tcW w:w="1276" w:type="dxa"/>
            <w:shd w:val="clear" w:color="auto" w:fill="auto"/>
            <w:hideMark/>
          </w:tcPr>
          <w:p w14:paraId="04CED9FE"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 </w:t>
            </w:r>
          </w:p>
        </w:tc>
      </w:tr>
      <w:tr w:rsidR="00F22B04" w:rsidRPr="00193114" w14:paraId="24CB1DD9" w14:textId="77777777" w:rsidTr="005E3FF9">
        <w:trPr>
          <w:trHeight w:val="499"/>
        </w:trPr>
        <w:tc>
          <w:tcPr>
            <w:tcW w:w="570" w:type="dxa"/>
            <w:shd w:val="clear" w:color="auto" w:fill="F2F2F2" w:themeFill="background1" w:themeFillShade="F2"/>
            <w:hideMark/>
          </w:tcPr>
          <w:p w14:paraId="695D8D17"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2</w:t>
            </w:r>
          </w:p>
        </w:tc>
        <w:tc>
          <w:tcPr>
            <w:tcW w:w="2119" w:type="dxa"/>
            <w:shd w:val="clear" w:color="auto" w:fill="E2EFD9" w:themeFill="accent6" w:themeFillTint="33"/>
            <w:hideMark/>
          </w:tcPr>
          <w:p w14:paraId="44FAADA8"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PSP nr 5</w:t>
            </w:r>
          </w:p>
        </w:tc>
        <w:tc>
          <w:tcPr>
            <w:tcW w:w="4967" w:type="dxa"/>
            <w:shd w:val="clear" w:color="auto" w:fill="auto"/>
            <w:hideMark/>
          </w:tcPr>
          <w:p w14:paraId="5FE4DB00"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wymiana podłóg w salach lekcyjnych Nr 34; 30</w:t>
            </w:r>
          </w:p>
        </w:tc>
        <w:tc>
          <w:tcPr>
            <w:tcW w:w="2189" w:type="dxa"/>
            <w:shd w:val="clear" w:color="auto" w:fill="DEEAF6" w:themeFill="accent5" w:themeFillTint="33"/>
            <w:hideMark/>
          </w:tcPr>
          <w:p w14:paraId="69B26816"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 </w:t>
            </w:r>
          </w:p>
        </w:tc>
        <w:tc>
          <w:tcPr>
            <w:tcW w:w="1632" w:type="dxa"/>
            <w:shd w:val="clear" w:color="auto" w:fill="auto"/>
            <w:hideMark/>
          </w:tcPr>
          <w:p w14:paraId="7C501311"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W toku</w:t>
            </w:r>
          </w:p>
        </w:tc>
        <w:tc>
          <w:tcPr>
            <w:tcW w:w="1276" w:type="dxa"/>
            <w:shd w:val="clear" w:color="auto" w:fill="auto"/>
            <w:hideMark/>
          </w:tcPr>
          <w:p w14:paraId="26F875C7"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 </w:t>
            </w:r>
          </w:p>
        </w:tc>
      </w:tr>
      <w:tr w:rsidR="00F22B04" w:rsidRPr="00193114" w14:paraId="3250FCC6" w14:textId="77777777" w:rsidTr="005E3FF9">
        <w:trPr>
          <w:trHeight w:val="720"/>
        </w:trPr>
        <w:tc>
          <w:tcPr>
            <w:tcW w:w="570" w:type="dxa"/>
            <w:vMerge w:val="restart"/>
            <w:shd w:val="clear" w:color="auto" w:fill="F2F2F2" w:themeFill="background1" w:themeFillShade="F2"/>
            <w:hideMark/>
          </w:tcPr>
          <w:p w14:paraId="1F44DD68"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3</w:t>
            </w:r>
          </w:p>
        </w:tc>
        <w:tc>
          <w:tcPr>
            <w:tcW w:w="2119" w:type="dxa"/>
            <w:vMerge w:val="restart"/>
            <w:shd w:val="clear" w:color="auto" w:fill="E2EFD9" w:themeFill="accent6" w:themeFillTint="33"/>
            <w:hideMark/>
          </w:tcPr>
          <w:p w14:paraId="2FEEB4E0"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PSP Nr 9</w:t>
            </w:r>
          </w:p>
        </w:tc>
        <w:tc>
          <w:tcPr>
            <w:tcW w:w="4967" w:type="dxa"/>
            <w:shd w:val="clear" w:color="auto" w:fill="F2F2F2" w:themeFill="background1" w:themeFillShade="F2"/>
            <w:hideMark/>
          </w:tcPr>
          <w:p w14:paraId="739DC3E6"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 xml:space="preserve">Wymiana wentylatora w palniku kotłowym </w:t>
            </w:r>
          </w:p>
        </w:tc>
        <w:tc>
          <w:tcPr>
            <w:tcW w:w="2189" w:type="dxa"/>
            <w:shd w:val="clear" w:color="auto" w:fill="DEEAF6" w:themeFill="accent5" w:themeFillTint="33"/>
            <w:hideMark/>
          </w:tcPr>
          <w:p w14:paraId="0671362F"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2 896,65 zł</w:t>
            </w:r>
          </w:p>
        </w:tc>
        <w:tc>
          <w:tcPr>
            <w:tcW w:w="1632" w:type="dxa"/>
            <w:shd w:val="clear" w:color="auto" w:fill="auto"/>
            <w:hideMark/>
          </w:tcPr>
          <w:p w14:paraId="403864A4"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22.01.2021</w:t>
            </w:r>
          </w:p>
        </w:tc>
        <w:tc>
          <w:tcPr>
            <w:tcW w:w="1276" w:type="dxa"/>
            <w:vMerge w:val="restart"/>
            <w:shd w:val="clear" w:color="auto" w:fill="F2F2F2" w:themeFill="background1" w:themeFillShade="F2"/>
            <w:hideMark/>
          </w:tcPr>
          <w:p w14:paraId="4E79D0ED"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awaria</w:t>
            </w:r>
          </w:p>
        </w:tc>
      </w:tr>
      <w:tr w:rsidR="00F22B04" w:rsidRPr="00193114" w14:paraId="5866EAC2" w14:textId="77777777" w:rsidTr="005E3FF9">
        <w:trPr>
          <w:trHeight w:val="720"/>
        </w:trPr>
        <w:tc>
          <w:tcPr>
            <w:tcW w:w="570" w:type="dxa"/>
            <w:vMerge/>
            <w:shd w:val="clear" w:color="auto" w:fill="F2F2F2" w:themeFill="background1" w:themeFillShade="F2"/>
            <w:hideMark/>
          </w:tcPr>
          <w:p w14:paraId="67FE0840" w14:textId="77777777" w:rsidR="00F22B04" w:rsidRPr="000718A7" w:rsidRDefault="00F22B04" w:rsidP="005E3FF9">
            <w:pPr>
              <w:rPr>
                <w:rFonts w:ascii="Times New Roman" w:hAnsi="Times New Roman" w:cs="Times New Roman"/>
              </w:rPr>
            </w:pPr>
          </w:p>
        </w:tc>
        <w:tc>
          <w:tcPr>
            <w:tcW w:w="2119" w:type="dxa"/>
            <w:vMerge/>
            <w:shd w:val="clear" w:color="auto" w:fill="E2EFD9" w:themeFill="accent6" w:themeFillTint="33"/>
            <w:hideMark/>
          </w:tcPr>
          <w:p w14:paraId="178F74AA" w14:textId="77777777" w:rsidR="00F22B04" w:rsidRPr="000718A7" w:rsidRDefault="00F22B04" w:rsidP="005E3FF9">
            <w:pPr>
              <w:rPr>
                <w:rFonts w:ascii="Times New Roman" w:hAnsi="Times New Roman" w:cs="Times New Roman"/>
              </w:rPr>
            </w:pPr>
          </w:p>
        </w:tc>
        <w:tc>
          <w:tcPr>
            <w:tcW w:w="4967" w:type="dxa"/>
            <w:shd w:val="clear" w:color="auto" w:fill="F2F2F2" w:themeFill="background1" w:themeFillShade="F2"/>
            <w:hideMark/>
          </w:tcPr>
          <w:p w14:paraId="757B696F"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wykonanie dokumentacji: Instrukcja bezpieczeństwa pożarowego; projekt oświetlenia ewakuacyjnego i awaryjnego</w:t>
            </w:r>
          </w:p>
        </w:tc>
        <w:tc>
          <w:tcPr>
            <w:tcW w:w="2189" w:type="dxa"/>
            <w:shd w:val="clear" w:color="auto" w:fill="DEEAF6" w:themeFill="accent5" w:themeFillTint="33"/>
            <w:hideMark/>
          </w:tcPr>
          <w:p w14:paraId="1A88B2B3"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8 800,00 zł</w:t>
            </w:r>
          </w:p>
        </w:tc>
        <w:tc>
          <w:tcPr>
            <w:tcW w:w="1632" w:type="dxa"/>
            <w:shd w:val="clear" w:color="auto" w:fill="auto"/>
            <w:hideMark/>
          </w:tcPr>
          <w:p w14:paraId="093C3BBF"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31.05.2021</w:t>
            </w:r>
          </w:p>
        </w:tc>
        <w:tc>
          <w:tcPr>
            <w:tcW w:w="1276" w:type="dxa"/>
            <w:vMerge/>
            <w:shd w:val="clear" w:color="auto" w:fill="F2F2F2" w:themeFill="background1" w:themeFillShade="F2"/>
            <w:hideMark/>
          </w:tcPr>
          <w:p w14:paraId="66CCC322" w14:textId="77777777" w:rsidR="00F22B04" w:rsidRPr="000718A7" w:rsidRDefault="00F22B04" w:rsidP="005E3FF9">
            <w:pPr>
              <w:rPr>
                <w:rFonts w:ascii="Times New Roman" w:hAnsi="Times New Roman" w:cs="Times New Roman"/>
              </w:rPr>
            </w:pPr>
          </w:p>
        </w:tc>
      </w:tr>
      <w:tr w:rsidR="00F22B04" w:rsidRPr="00193114" w14:paraId="26044259" w14:textId="77777777" w:rsidTr="005E3FF9">
        <w:trPr>
          <w:trHeight w:val="720"/>
        </w:trPr>
        <w:tc>
          <w:tcPr>
            <w:tcW w:w="570" w:type="dxa"/>
            <w:vMerge/>
            <w:shd w:val="clear" w:color="auto" w:fill="F2F2F2" w:themeFill="background1" w:themeFillShade="F2"/>
            <w:hideMark/>
          </w:tcPr>
          <w:p w14:paraId="7F48F488" w14:textId="77777777" w:rsidR="00F22B04" w:rsidRPr="000718A7" w:rsidRDefault="00F22B04" w:rsidP="005E3FF9">
            <w:pPr>
              <w:rPr>
                <w:rFonts w:ascii="Times New Roman" w:hAnsi="Times New Roman" w:cs="Times New Roman"/>
              </w:rPr>
            </w:pPr>
          </w:p>
        </w:tc>
        <w:tc>
          <w:tcPr>
            <w:tcW w:w="2119" w:type="dxa"/>
            <w:vMerge/>
            <w:shd w:val="clear" w:color="auto" w:fill="E2EFD9" w:themeFill="accent6" w:themeFillTint="33"/>
            <w:hideMark/>
          </w:tcPr>
          <w:p w14:paraId="2CDA005D" w14:textId="77777777" w:rsidR="00F22B04" w:rsidRPr="000718A7" w:rsidRDefault="00F22B04" w:rsidP="005E3FF9">
            <w:pPr>
              <w:rPr>
                <w:rFonts w:ascii="Times New Roman" w:hAnsi="Times New Roman" w:cs="Times New Roman"/>
              </w:rPr>
            </w:pPr>
          </w:p>
        </w:tc>
        <w:tc>
          <w:tcPr>
            <w:tcW w:w="4967" w:type="dxa"/>
            <w:shd w:val="clear" w:color="auto" w:fill="F2F2F2" w:themeFill="background1" w:themeFillShade="F2"/>
            <w:hideMark/>
          </w:tcPr>
          <w:p w14:paraId="424CCC79"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Wykonanie Ekspertyzy budowlanej dot. Budynku magazynowego</w:t>
            </w:r>
          </w:p>
        </w:tc>
        <w:tc>
          <w:tcPr>
            <w:tcW w:w="2189" w:type="dxa"/>
            <w:shd w:val="clear" w:color="auto" w:fill="DEEAF6" w:themeFill="accent5" w:themeFillTint="33"/>
            <w:hideMark/>
          </w:tcPr>
          <w:p w14:paraId="174D0BE3"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7 400,00 zł</w:t>
            </w:r>
          </w:p>
        </w:tc>
        <w:tc>
          <w:tcPr>
            <w:tcW w:w="1632" w:type="dxa"/>
            <w:shd w:val="clear" w:color="auto" w:fill="auto"/>
            <w:hideMark/>
          </w:tcPr>
          <w:p w14:paraId="01CDB359"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 </w:t>
            </w:r>
          </w:p>
        </w:tc>
        <w:tc>
          <w:tcPr>
            <w:tcW w:w="1276" w:type="dxa"/>
            <w:vMerge/>
            <w:shd w:val="clear" w:color="auto" w:fill="F2F2F2" w:themeFill="background1" w:themeFillShade="F2"/>
            <w:hideMark/>
          </w:tcPr>
          <w:p w14:paraId="4B66136E" w14:textId="77777777" w:rsidR="00F22B04" w:rsidRPr="000718A7" w:rsidRDefault="00F22B04" w:rsidP="005E3FF9">
            <w:pPr>
              <w:rPr>
                <w:rFonts w:ascii="Times New Roman" w:hAnsi="Times New Roman" w:cs="Times New Roman"/>
              </w:rPr>
            </w:pPr>
          </w:p>
        </w:tc>
      </w:tr>
      <w:tr w:rsidR="00F22B04" w:rsidRPr="00193114" w14:paraId="4EF9B8E5" w14:textId="77777777" w:rsidTr="005E3FF9">
        <w:trPr>
          <w:trHeight w:val="720"/>
        </w:trPr>
        <w:tc>
          <w:tcPr>
            <w:tcW w:w="570" w:type="dxa"/>
            <w:vMerge/>
            <w:shd w:val="clear" w:color="auto" w:fill="F2F2F2" w:themeFill="background1" w:themeFillShade="F2"/>
            <w:hideMark/>
          </w:tcPr>
          <w:p w14:paraId="0C722395" w14:textId="77777777" w:rsidR="00F22B04" w:rsidRPr="000718A7" w:rsidRDefault="00F22B04" w:rsidP="005E3FF9">
            <w:pPr>
              <w:rPr>
                <w:rFonts w:ascii="Times New Roman" w:hAnsi="Times New Roman" w:cs="Times New Roman"/>
              </w:rPr>
            </w:pPr>
          </w:p>
        </w:tc>
        <w:tc>
          <w:tcPr>
            <w:tcW w:w="2119" w:type="dxa"/>
            <w:vMerge/>
            <w:shd w:val="clear" w:color="auto" w:fill="E2EFD9" w:themeFill="accent6" w:themeFillTint="33"/>
            <w:hideMark/>
          </w:tcPr>
          <w:p w14:paraId="11CBB70A" w14:textId="77777777" w:rsidR="00F22B04" w:rsidRPr="000718A7" w:rsidRDefault="00F22B04" w:rsidP="005E3FF9">
            <w:pPr>
              <w:rPr>
                <w:rFonts w:ascii="Times New Roman" w:hAnsi="Times New Roman" w:cs="Times New Roman"/>
              </w:rPr>
            </w:pPr>
          </w:p>
        </w:tc>
        <w:tc>
          <w:tcPr>
            <w:tcW w:w="4967" w:type="dxa"/>
            <w:shd w:val="clear" w:color="auto" w:fill="F2F2F2" w:themeFill="background1" w:themeFillShade="F2"/>
            <w:hideMark/>
          </w:tcPr>
          <w:p w14:paraId="4F39BF0B"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Wykonanie dokumentacji projektowej dotyczącej rozbiórki budynku magazynowego</w:t>
            </w:r>
          </w:p>
        </w:tc>
        <w:tc>
          <w:tcPr>
            <w:tcW w:w="2189" w:type="dxa"/>
            <w:shd w:val="clear" w:color="auto" w:fill="DEEAF6" w:themeFill="accent5" w:themeFillTint="33"/>
            <w:hideMark/>
          </w:tcPr>
          <w:p w14:paraId="7562DC9D"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5 535,00 zł</w:t>
            </w:r>
          </w:p>
        </w:tc>
        <w:tc>
          <w:tcPr>
            <w:tcW w:w="1632" w:type="dxa"/>
            <w:shd w:val="clear" w:color="auto" w:fill="auto"/>
            <w:hideMark/>
          </w:tcPr>
          <w:p w14:paraId="6CB66825"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28.07.2021</w:t>
            </w:r>
          </w:p>
        </w:tc>
        <w:tc>
          <w:tcPr>
            <w:tcW w:w="1276" w:type="dxa"/>
            <w:vMerge/>
            <w:shd w:val="clear" w:color="auto" w:fill="F2F2F2" w:themeFill="background1" w:themeFillShade="F2"/>
            <w:hideMark/>
          </w:tcPr>
          <w:p w14:paraId="2CC6500C" w14:textId="77777777" w:rsidR="00F22B04" w:rsidRPr="000718A7" w:rsidRDefault="00F22B04" w:rsidP="005E3FF9">
            <w:pPr>
              <w:rPr>
                <w:rFonts w:ascii="Times New Roman" w:hAnsi="Times New Roman" w:cs="Times New Roman"/>
              </w:rPr>
            </w:pPr>
          </w:p>
        </w:tc>
      </w:tr>
      <w:tr w:rsidR="00F22B04" w:rsidRPr="00193114" w14:paraId="24A097B7" w14:textId="77777777" w:rsidTr="005E3FF9">
        <w:trPr>
          <w:trHeight w:val="720"/>
        </w:trPr>
        <w:tc>
          <w:tcPr>
            <w:tcW w:w="570" w:type="dxa"/>
            <w:vMerge/>
            <w:shd w:val="clear" w:color="auto" w:fill="F2F2F2" w:themeFill="background1" w:themeFillShade="F2"/>
            <w:hideMark/>
          </w:tcPr>
          <w:p w14:paraId="5D370F8B" w14:textId="77777777" w:rsidR="00F22B04" w:rsidRPr="000718A7" w:rsidRDefault="00F22B04" w:rsidP="005E3FF9">
            <w:pPr>
              <w:rPr>
                <w:rFonts w:ascii="Times New Roman" w:hAnsi="Times New Roman" w:cs="Times New Roman"/>
              </w:rPr>
            </w:pPr>
          </w:p>
        </w:tc>
        <w:tc>
          <w:tcPr>
            <w:tcW w:w="2119" w:type="dxa"/>
            <w:vMerge/>
            <w:shd w:val="clear" w:color="auto" w:fill="E2EFD9" w:themeFill="accent6" w:themeFillTint="33"/>
            <w:hideMark/>
          </w:tcPr>
          <w:p w14:paraId="245C25FC" w14:textId="77777777" w:rsidR="00F22B04" w:rsidRPr="000718A7" w:rsidRDefault="00F22B04" w:rsidP="005E3FF9">
            <w:pPr>
              <w:rPr>
                <w:rFonts w:ascii="Times New Roman" w:hAnsi="Times New Roman" w:cs="Times New Roman"/>
              </w:rPr>
            </w:pPr>
          </w:p>
        </w:tc>
        <w:tc>
          <w:tcPr>
            <w:tcW w:w="4967" w:type="dxa"/>
            <w:shd w:val="clear" w:color="auto" w:fill="F2F2F2" w:themeFill="background1" w:themeFillShade="F2"/>
            <w:hideMark/>
          </w:tcPr>
          <w:p w14:paraId="7E29E9E4"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Rozbiórka budynku magazynowego</w:t>
            </w:r>
          </w:p>
        </w:tc>
        <w:tc>
          <w:tcPr>
            <w:tcW w:w="2189" w:type="dxa"/>
            <w:shd w:val="clear" w:color="auto" w:fill="DEEAF6" w:themeFill="accent5" w:themeFillTint="33"/>
            <w:hideMark/>
          </w:tcPr>
          <w:p w14:paraId="28FEDC9F"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 </w:t>
            </w:r>
          </w:p>
        </w:tc>
        <w:tc>
          <w:tcPr>
            <w:tcW w:w="1632" w:type="dxa"/>
            <w:shd w:val="clear" w:color="auto" w:fill="auto"/>
            <w:hideMark/>
          </w:tcPr>
          <w:p w14:paraId="54627EED"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W toku</w:t>
            </w:r>
          </w:p>
        </w:tc>
        <w:tc>
          <w:tcPr>
            <w:tcW w:w="1276" w:type="dxa"/>
            <w:vMerge/>
            <w:shd w:val="clear" w:color="auto" w:fill="F2F2F2" w:themeFill="background1" w:themeFillShade="F2"/>
            <w:hideMark/>
          </w:tcPr>
          <w:p w14:paraId="61AC28A8" w14:textId="77777777" w:rsidR="00F22B04" w:rsidRPr="000718A7" w:rsidRDefault="00F22B04" w:rsidP="005E3FF9">
            <w:pPr>
              <w:rPr>
                <w:rFonts w:ascii="Times New Roman" w:hAnsi="Times New Roman" w:cs="Times New Roman"/>
              </w:rPr>
            </w:pPr>
          </w:p>
        </w:tc>
      </w:tr>
      <w:tr w:rsidR="00F22B04" w:rsidRPr="00193114" w14:paraId="26EC6BA0" w14:textId="77777777" w:rsidTr="005E3FF9">
        <w:trPr>
          <w:trHeight w:val="499"/>
        </w:trPr>
        <w:tc>
          <w:tcPr>
            <w:tcW w:w="570" w:type="dxa"/>
            <w:vMerge w:val="restart"/>
            <w:shd w:val="clear" w:color="auto" w:fill="F2F2F2" w:themeFill="background1" w:themeFillShade="F2"/>
            <w:hideMark/>
          </w:tcPr>
          <w:p w14:paraId="3FE9036C"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4</w:t>
            </w:r>
          </w:p>
        </w:tc>
        <w:tc>
          <w:tcPr>
            <w:tcW w:w="2119" w:type="dxa"/>
            <w:vMerge w:val="restart"/>
            <w:shd w:val="clear" w:color="auto" w:fill="E2EFD9" w:themeFill="accent6" w:themeFillTint="33"/>
            <w:hideMark/>
          </w:tcPr>
          <w:p w14:paraId="69352C0F"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PSP nr 11</w:t>
            </w:r>
          </w:p>
        </w:tc>
        <w:tc>
          <w:tcPr>
            <w:tcW w:w="4967" w:type="dxa"/>
            <w:shd w:val="clear" w:color="auto" w:fill="auto"/>
            <w:hideMark/>
          </w:tcPr>
          <w:p w14:paraId="37E835E2"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wykonanie dokumentacji projektowej remontu schodów zewnętrznych</w:t>
            </w:r>
          </w:p>
        </w:tc>
        <w:tc>
          <w:tcPr>
            <w:tcW w:w="2189" w:type="dxa"/>
            <w:shd w:val="clear" w:color="auto" w:fill="DEEAF6" w:themeFill="accent5" w:themeFillTint="33"/>
            <w:hideMark/>
          </w:tcPr>
          <w:p w14:paraId="6267F14C"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1 722,00 zł</w:t>
            </w:r>
          </w:p>
        </w:tc>
        <w:tc>
          <w:tcPr>
            <w:tcW w:w="1632" w:type="dxa"/>
            <w:shd w:val="clear" w:color="auto" w:fill="auto"/>
            <w:hideMark/>
          </w:tcPr>
          <w:p w14:paraId="48A0D46A"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 </w:t>
            </w:r>
          </w:p>
        </w:tc>
        <w:tc>
          <w:tcPr>
            <w:tcW w:w="1276" w:type="dxa"/>
            <w:shd w:val="clear" w:color="auto" w:fill="auto"/>
            <w:hideMark/>
          </w:tcPr>
          <w:p w14:paraId="5D01BE3F"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 </w:t>
            </w:r>
          </w:p>
        </w:tc>
      </w:tr>
      <w:tr w:rsidR="00F22B04" w:rsidRPr="00193114" w14:paraId="6237B20E" w14:textId="77777777" w:rsidTr="005E3FF9">
        <w:trPr>
          <w:trHeight w:val="499"/>
        </w:trPr>
        <w:tc>
          <w:tcPr>
            <w:tcW w:w="570" w:type="dxa"/>
            <w:vMerge/>
            <w:shd w:val="clear" w:color="auto" w:fill="F2F2F2" w:themeFill="background1" w:themeFillShade="F2"/>
            <w:hideMark/>
          </w:tcPr>
          <w:p w14:paraId="56E9B2D0" w14:textId="77777777" w:rsidR="00F22B04" w:rsidRPr="000718A7" w:rsidRDefault="00F22B04" w:rsidP="005E3FF9">
            <w:pPr>
              <w:rPr>
                <w:rFonts w:ascii="Times New Roman" w:hAnsi="Times New Roman" w:cs="Times New Roman"/>
              </w:rPr>
            </w:pPr>
          </w:p>
        </w:tc>
        <w:tc>
          <w:tcPr>
            <w:tcW w:w="2119" w:type="dxa"/>
            <w:vMerge/>
            <w:shd w:val="clear" w:color="auto" w:fill="E2EFD9" w:themeFill="accent6" w:themeFillTint="33"/>
            <w:hideMark/>
          </w:tcPr>
          <w:p w14:paraId="5E7DBFA9" w14:textId="77777777" w:rsidR="00F22B04" w:rsidRPr="000718A7" w:rsidRDefault="00F22B04" w:rsidP="005E3FF9">
            <w:pPr>
              <w:rPr>
                <w:rFonts w:ascii="Times New Roman" w:hAnsi="Times New Roman" w:cs="Times New Roman"/>
              </w:rPr>
            </w:pPr>
          </w:p>
        </w:tc>
        <w:tc>
          <w:tcPr>
            <w:tcW w:w="4967" w:type="dxa"/>
            <w:shd w:val="clear" w:color="auto" w:fill="auto"/>
            <w:hideMark/>
          </w:tcPr>
          <w:p w14:paraId="192E9807"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Remont schodów zewnętrznych</w:t>
            </w:r>
          </w:p>
        </w:tc>
        <w:tc>
          <w:tcPr>
            <w:tcW w:w="2189" w:type="dxa"/>
            <w:shd w:val="clear" w:color="auto" w:fill="DEEAF6" w:themeFill="accent5" w:themeFillTint="33"/>
            <w:hideMark/>
          </w:tcPr>
          <w:p w14:paraId="2B8B1205"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 </w:t>
            </w:r>
          </w:p>
        </w:tc>
        <w:tc>
          <w:tcPr>
            <w:tcW w:w="1632" w:type="dxa"/>
            <w:shd w:val="clear" w:color="auto" w:fill="auto"/>
            <w:hideMark/>
          </w:tcPr>
          <w:p w14:paraId="113F1C9E"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W toku</w:t>
            </w:r>
          </w:p>
        </w:tc>
        <w:tc>
          <w:tcPr>
            <w:tcW w:w="1276" w:type="dxa"/>
            <w:shd w:val="clear" w:color="auto" w:fill="auto"/>
            <w:hideMark/>
          </w:tcPr>
          <w:p w14:paraId="3D3981DC"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 </w:t>
            </w:r>
          </w:p>
        </w:tc>
      </w:tr>
      <w:tr w:rsidR="00F22B04" w:rsidRPr="00193114" w14:paraId="1C593562" w14:textId="77777777" w:rsidTr="005E3FF9">
        <w:trPr>
          <w:trHeight w:val="499"/>
        </w:trPr>
        <w:tc>
          <w:tcPr>
            <w:tcW w:w="570" w:type="dxa"/>
            <w:vMerge w:val="restart"/>
            <w:shd w:val="clear" w:color="auto" w:fill="F2F2F2" w:themeFill="background1" w:themeFillShade="F2"/>
            <w:hideMark/>
          </w:tcPr>
          <w:p w14:paraId="0DB6BAD3"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5</w:t>
            </w:r>
          </w:p>
        </w:tc>
        <w:tc>
          <w:tcPr>
            <w:tcW w:w="2119" w:type="dxa"/>
            <w:vMerge w:val="restart"/>
            <w:shd w:val="clear" w:color="auto" w:fill="E2EFD9" w:themeFill="accent6" w:themeFillTint="33"/>
            <w:hideMark/>
          </w:tcPr>
          <w:p w14:paraId="3629EE2B"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PSP nr 12</w:t>
            </w:r>
          </w:p>
        </w:tc>
        <w:tc>
          <w:tcPr>
            <w:tcW w:w="4967" w:type="dxa"/>
            <w:shd w:val="clear" w:color="auto" w:fill="auto"/>
            <w:hideMark/>
          </w:tcPr>
          <w:p w14:paraId="01A2C656"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Remont sufitu w ma</w:t>
            </w:r>
            <w:r>
              <w:rPr>
                <w:rFonts w:ascii="Times New Roman" w:hAnsi="Times New Roman" w:cs="Times New Roman"/>
              </w:rPr>
              <w:t>ł</w:t>
            </w:r>
            <w:r w:rsidRPr="000718A7">
              <w:rPr>
                <w:rFonts w:ascii="Times New Roman" w:hAnsi="Times New Roman" w:cs="Times New Roman"/>
              </w:rPr>
              <w:t xml:space="preserve">ej </w:t>
            </w:r>
            <w:r>
              <w:rPr>
                <w:rFonts w:ascii="Times New Roman" w:hAnsi="Times New Roman" w:cs="Times New Roman"/>
              </w:rPr>
              <w:t>s</w:t>
            </w:r>
            <w:r w:rsidRPr="000718A7">
              <w:rPr>
                <w:rFonts w:ascii="Times New Roman" w:hAnsi="Times New Roman" w:cs="Times New Roman"/>
              </w:rPr>
              <w:t>ali gimnastycznej</w:t>
            </w:r>
          </w:p>
        </w:tc>
        <w:tc>
          <w:tcPr>
            <w:tcW w:w="2189" w:type="dxa"/>
            <w:shd w:val="clear" w:color="auto" w:fill="DEEAF6" w:themeFill="accent5" w:themeFillTint="33"/>
            <w:hideMark/>
          </w:tcPr>
          <w:p w14:paraId="5C9F7522"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13 200,00 zł</w:t>
            </w:r>
          </w:p>
        </w:tc>
        <w:tc>
          <w:tcPr>
            <w:tcW w:w="1632" w:type="dxa"/>
            <w:shd w:val="clear" w:color="auto" w:fill="auto"/>
            <w:hideMark/>
          </w:tcPr>
          <w:p w14:paraId="6C5D736A"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01.02.2021</w:t>
            </w:r>
          </w:p>
        </w:tc>
        <w:tc>
          <w:tcPr>
            <w:tcW w:w="1276" w:type="dxa"/>
            <w:shd w:val="clear" w:color="auto" w:fill="auto"/>
            <w:hideMark/>
          </w:tcPr>
          <w:p w14:paraId="58219B8C"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 </w:t>
            </w:r>
          </w:p>
        </w:tc>
      </w:tr>
      <w:tr w:rsidR="00F22B04" w:rsidRPr="00193114" w14:paraId="6637C1F1" w14:textId="77777777" w:rsidTr="005E3FF9">
        <w:trPr>
          <w:trHeight w:val="499"/>
        </w:trPr>
        <w:tc>
          <w:tcPr>
            <w:tcW w:w="570" w:type="dxa"/>
            <w:vMerge/>
            <w:shd w:val="clear" w:color="auto" w:fill="F2F2F2" w:themeFill="background1" w:themeFillShade="F2"/>
            <w:hideMark/>
          </w:tcPr>
          <w:p w14:paraId="2561BD2E" w14:textId="77777777" w:rsidR="00F22B04" w:rsidRPr="000718A7" w:rsidRDefault="00F22B04" w:rsidP="005E3FF9">
            <w:pPr>
              <w:rPr>
                <w:rFonts w:ascii="Times New Roman" w:hAnsi="Times New Roman" w:cs="Times New Roman"/>
              </w:rPr>
            </w:pPr>
          </w:p>
        </w:tc>
        <w:tc>
          <w:tcPr>
            <w:tcW w:w="2119" w:type="dxa"/>
            <w:vMerge/>
            <w:shd w:val="clear" w:color="auto" w:fill="E2EFD9" w:themeFill="accent6" w:themeFillTint="33"/>
            <w:hideMark/>
          </w:tcPr>
          <w:p w14:paraId="31A3599D" w14:textId="77777777" w:rsidR="00F22B04" w:rsidRPr="000718A7" w:rsidRDefault="00F22B04" w:rsidP="005E3FF9">
            <w:pPr>
              <w:rPr>
                <w:rFonts w:ascii="Times New Roman" w:hAnsi="Times New Roman" w:cs="Times New Roman"/>
              </w:rPr>
            </w:pPr>
          </w:p>
        </w:tc>
        <w:tc>
          <w:tcPr>
            <w:tcW w:w="4967" w:type="dxa"/>
            <w:shd w:val="clear" w:color="auto" w:fill="F2F2F2" w:themeFill="background1" w:themeFillShade="F2"/>
            <w:hideMark/>
          </w:tcPr>
          <w:p w14:paraId="62B1B5F3"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Wymiana odcinków rur kanalizacji sanitarnej</w:t>
            </w:r>
          </w:p>
        </w:tc>
        <w:tc>
          <w:tcPr>
            <w:tcW w:w="2189" w:type="dxa"/>
            <w:shd w:val="clear" w:color="auto" w:fill="DEEAF6" w:themeFill="accent5" w:themeFillTint="33"/>
            <w:hideMark/>
          </w:tcPr>
          <w:p w14:paraId="569E03EB"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1 954,05 zł</w:t>
            </w:r>
          </w:p>
        </w:tc>
        <w:tc>
          <w:tcPr>
            <w:tcW w:w="1632" w:type="dxa"/>
            <w:shd w:val="clear" w:color="auto" w:fill="auto"/>
            <w:hideMark/>
          </w:tcPr>
          <w:p w14:paraId="070923A5"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 </w:t>
            </w:r>
          </w:p>
        </w:tc>
        <w:tc>
          <w:tcPr>
            <w:tcW w:w="1276" w:type="dxa"/>
            <w:shd w:val="clear" w:color="auto" w:fill="F2F2F2" w:themeFill="background1" w:themeFillShade="F2"/>
            <w:hideMark/>
          </w:tcPr>
          <w:p w14:paraId="04A9192F"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awaria</w:t>
            </w:r>
          </w:p>
        </w:tc>
      </w:tr>
      <w:tr w:rsidR="00F22B04" w:rsidRPr="00193114" w14:paraId="6AE94E0A" w14:textId="77777777" w:rsidTr="005E3FF9">
        <w:trPr>
          <w:trHeight w:val="499"/>
        </w:trPr>
        <w:tc>
          <w:tcPr>
            <w:tcW w:w="570" w:type="dxa"/>
            <w:shd w:val="clear" w:color="auto" w:fill="F2F2F2" w:themeFill="background1" w:themeFillShade="F2"/>
            <w:hideMark/>
          </w:tcPr>
          <w:p w14:paraId="0418184A"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6</w:t>
            </w:r>
          </w:p>
        </w:tc>
        <w:tc>
          <w:tcPr>
            <w:tcW w:w="2119" w:type="dxa"/>
            <w:shd w:val="clear" w:color="auto" w:fill="C5E0B3" w:themeFill="accent6" w:themeFillTint="66"/>
            <w:hideMark/>
          </w:tcPr>
          <w:p w14:paraId="2B688B47"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Przedszkole nr 1</w:t>
            </w:r>
          </w:p>
        </w:tc>
        <w:tc>
          <w:tcPr>
            <w:tcW w:w="4967" w:type="dxa"/>
            <w:shd w:val="clear" w:color="auto" w:fill="auto"/>
            <w:hideMark/>
          </w:tcPr>
          <w:p w14:paraId="64B3E5B4"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wymiana drzwi w 2 salach zajęć</w:t>
            </w:r>
          </w:p>
        </w:tc>
        <w:tc>
          <w:tcPr>
            <w:tcW w:w="2189" w:type="dxa"/>
            <w:shd w:val="clear" w:color="auto" w:fill="DEEAF6" w:themeFill="accent5" w:themeFillTint="33"/>
            <w:hideMark/>
          </w:tcPr>
          <w:p w14:paraId="64800C18"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 </w:t>
            </w:r>
          </w:p>
        </w:tc>
        <w:tc>
          <w:tcPr>
            <w:tcW w:w="1632" w:type="dxa"/>
            <w:shd w:val="clear" w:color="auto" w:fill="FFFFFF" w:themeFill="background1"/>
            <w:hideMark/>
          </w:tcPr>
          <w:p w14:paraId="1F5CEF87"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W toku</w:t>
            </w:r>
          </w:p>
        </w:tc>
        <w:tc>
          <w:tcPr>
            <w:tcW w:w="1276" w:type="dxa"/>
            <w:shd w:val="clear" w:color="auto" w:fill="FFFFFF" w:themeFill="background1"/>
            <w:hideMark/>
          </w:tcPr>
          <w:p w14:paraId="4B5DDCB8"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 </w:t>
            </w:r>
          </w:p>
        </w:tc>
      </w:tr>
      <w:tr w:rsidR="00F22B04" w:rsidRPr="00193114" w14:paraId="63DEE9D3" w14:textId="77777777" w:rsidTr="005E3FF9">
        <w:trPr>
          <w:trHeight w:val="915"/>
        </w:trPr>
        <w:tc>
          <w:tcPr>
            <w:tcW w:w="570" w:type="dxa"/>
            <w:shd w:val="clear" w:color="auto" w:fill="F2F2F2" w:themeFill="background1" w:themeFillShade="F2"/>
            <w:hideMark/>
          </w:tcPr>
          <w:p w14:paraId="1363D59D"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7</w:t>
            </w:r>
          </w:p>
        </w:tc>
        <w:tc>
          <w:tcPr>
            <w:tcW w:w="2119" w:type="dxa"/>
            <w:shd w:val="clear" w:color="auto" w:fill="C5E0B3" w:themeFill="accent6" w:themeFillTint="66"/>
            <w:hideMark/>
          </w:tcPr>
          <w:p w14:paraId="7806A4CD"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Przedszkole Nr 5</w:t>
            </w:r>
          </w:p>
        </w:tc>
        <w:tc>
          <w:tcPr>
            <w:tcW w:w="4967" w:type="dxa"/>
            <w:shd w:val="clear" w:color="auto" w:fill="auto"/>
            <w:hideMark/>
          </w:tcPr>
          <w:p w14:paraId="31ED323A"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 xml:space="preserve">Prace remontowe: Izolacja ścian fundamentowych, wymiana okładziny na schodach; malowanie pomieszczeń 2 </w:t>
            </w:r>
            <w:proofErr w:type="spellStart"/>
            <w:r w:rsidRPr="000718A7">
              <w:rPr>
                <w:rFonts w:ascii="Times New Roman" w:hAnsi="Times New Roman" w:cs="Times New Roman"/>
              </w:rPr>
              <w:t>sal</w:t>
            </w:r>
            <w:proofErr w:type="spellEnd"/>
            <w:r w:rsidRPr="000718A7">
              <w:rPr>
                <w:rFonts w:ascii="Times New Roman" w:hAnsi="Times New Roman" w:cs="Times New Roman"/>
              </w:rPr>
              <w:t>; remont pomieszczeń piwnicznych</w:t>
            </w:r>
          </w:p>
        </w:tc>
        <w:tc>
          <w:tcPr>
            <w:tcW w:w="2189" w:type="dxa"/>
            <w:shd w:val="clear" w:color="auto" w:fill="DEEAF6" w:themeFill="accent5" w:themeFillTint="33"/>
            <w:hideMark/>
          </w:tcPr>
          <w:p w14:paraId="73ACA852"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 </w:t>
            </w:r>
          </w:p>
        </w:tc>
        <w:tc>
          <w:tcPr>
            <w:tcW w:w="1632" w:type="dxa"/>
            <w:shd w:val="clear" w:color="auto" w:fill="FFFFFF" w:themeFill="background1"/>
            <w:hideMark/>
          </w:tcPr>
          <w:p w14:paraId="41C2360B"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W toku</w:t>
            </w:r>
          </w:p>
        </w:tc>
        <w:tc>
          <w:tcPr>
            <w:tcW w:w="1276" w:type="dxa"/>
            <w:shd w:val="clear" w:color="auto" w:fill="FFFFFF" w:themeFill="background1"/>
            <w:hideMark/>
          </w:tcPr>
          <w:p w14:paraId="52A01F55"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 </w:t>
            </w:r>
          </w:p>
        </w:tc>
      </w:tr>
      <w:tr w:rsidR="00F22B04" w:rsidRPr="00193114" w14:paraId="31DE5C3F" w14:textId="77777777" w:rsidTr="005E3FF9">
        <w:trPr>
          <w:trHeight w:val="499"/>
        </w:trPr>
        <w:tc>
          <w:tcPr>
            <w:tcW w:w="570" w:type="dxa"/>
            <w:shd w:val="clear" w:color="auto" w:fill="F2F2F2" w:themeFill="background1" w:themeFillShade="F2"/>
            <w:hideMark/>
          </w:tcPr>
          <w:p w14:paraId="79BD3DB5"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8</w:t>
            </w:r>
          </w:p>
        </w:tc>
        <w:tc>
          <w:tcPr>
            <w:tcW w:w="2119" w:type="dxa"/>
            <w:shd w:val="clear" w:color="auto" w:fill="C5E0B3" w:themeFill="accent6" w:themeFillTint="66"/>
            <w:hideMark/>
          </w:tcPr>
          <w:p w14:paraId="6BF544D5"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Przedszkole Nr 6</w:t>
            </w:r>
          </w:p>
        </w:tc>
        <w:tc>
          <w:tcPr>
            <w:tcW w:w="4967" w:type="dxa"/>
            <w:shd w:val="clear" w:color="auto" w:fill="F2F2F2" w:themeFill="background1" w:themeFillShade="F2"/>
            <w:hideMark/>
          </w:tcPr>
          <w:p w14:paraId="3B5E97CA"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Wymiana lamp oświetlenia awaryjnego/ewakuacyjnego</w:t>
            </w:r>
          </w:p>
        </w:tc>
        <w:tc>
          <w:tcPr>
            <w:tcW w:w="2189" w:type="dxa"/>
            <w:shd w:val="clear" w:color="auto" w:fill="DEEAF6" w:themeFill="accent5" w:themeFillTint="33"/>
            <w:hideMark/>
          </w:tcPr>
          <w:p w14:paraId="36F1F654"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1 764,72 zł</w:t>
            </w:r>
          </w:p>
        </w:tc>
        <w:tc>
          <w:tcPr>
            <w:tcW w:w="1632" w:type="dxa"/>
            <w:shd w:val="clear" w:color="auto" w:fill="FFFFFF" w:themeFill="background1"/>
            <w:hideMark/>
          </w:tcPr>
          <w:p w14:paraId="7B83B51A"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19.05.2021</w:t>
            </w:r>
          </w:p>
        </w:tc>
        <w:tc>
          <w:tcPr>
            <w:tcW w:w="1276" w:type="dxa"/>
            <w:shd w:val="clear" w:color="auto" w:fill="F2F2F2" w:themeFill="background1" w:themeFillShade="F2"/>
            <w:hideMark/>
          </w:tcPr>
          <w:p w14:paraId="06C79651"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awaria</w:t>
            </w:r>
          </w:p>
        </w:tc>
      </w:tr>
      <w:tr w:rsidR="00F22B04" w:rsidRPr="00193114" w14:paraId="3BE09FD2" w14:textId="77777777" w:rsidTr="005E3FF9">
        <w:trPr>
          <w:trHeight w:val="499"/>
        </w:trPr>
        <w:tc>
          <w:tcPr>
            <w:tcW w:w="570" w:type="dxa"/>
            <w:vMerge w:val="restart"/>
            <w:shd w:val="clear" w:color="auto" w:fill="F2F2F2" w:themeFill="background1" w:themeFillShade="F2"/>
            <w:hideMark/>
          </w:tcPr>
          <w:p w14:paraId="3A85A6EB"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9</w:t>
            </w:r>
          </w:p>
        </w:tc>
        <w:tc>
          <w:tcPr>
            <w:tcW w:w="2119" w:type="dxa"/>
            <w:vMerge w:val="restart"/>
            <w:shd w:val="clear" w:color="auto" w:fill="C5E0B3" w:themeFill="accent6" w:themeFillTint="66"/>
            <w:hideMark/>
          </w:tcPr>
          <w:p w14:paraId="34614A88"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Przedszkole Nr 7</w:t>
            </w:r>
          </w:p>
        </w:tc>
        <w:tc>
          <w:tcPr>
            <w:tcW w:w="4967" w:type="dxa"/>
            <w:shd w:val="clear" w:color="auto" w:fill="F2F2F2" w:themeFill="background1" w:themeFillShade="F2"/>
            <w:hideMark/>
          </w:tcPr>
          <w:p w14:paraId="13750FFC"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Wymiana kabla zasilającego piec konwekcyjny</w:t>
            </w:r>
          </w:p>
        </w:tc>
        <w:tc>
          <w:tcPr>
            <w:tcW w:w="2189" w:type="dxa"/>
            <w:shd w:val="clear" w:color="auto" w:fill="DEEAF6" w:themeFill="accent5" w:themeFillTint="33"/>
            <w:hideMark/>
          </w:tcPr>
          <w:p w14:paraId="0CF30274"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2 497,60 zł</w:t>
            </w:r>
          </w:p>
        </w:tc>
        <w:tc>
          <w:tcPr>
            <w:tcW w:w="1632" w:type="dxa"/>
            <w:shd w:val="clear" w:color="auto" w:fill="FFFFFF" w:themeFill="background1"/>
            <w:hideMark/>
          </w:tcPr>
          <w:p w14:paraId="61B1CFB1"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19.05.2021</w:t>
            </w:r>
          </w:p>
        </w:tc>
        <w:tc>
          <w:tcPr>
            <w:tcW w:w="1276" w:type="dxa"/>
            <w:shd w:val="clear" w:color="auto" w:fill="F2F2F2" w:themeFill="background1" w:themeFillShade="F2"/>
            <w:hideMark/>
          </w:tcPr>
          <w:p w14:paraId="7D7991F0"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awaria</w:t>
            </w:r>
          </w:p>
        </w:tc>
      </w:tr>
      <w:tr w:rsidR="00F22B04" w:rsidRPr="00193114" w14:paraId="5F88B17A" w14:textId="77777777" w:rsidTr="005E3FF9">
        <w:trPr>
          <w:trHeight w:val="499"/>
        </w:trPr>
        <w:tc>
          <w:tcPr>
            <w:tcW w:w="570" w:type="dxa"/>
            <w:vMerge/>
            <w:shd w:val="clear" w:color="auto" w:fill="F2F2F2" w:themeFill="background1" w:themeFillShade="F2"/>
            <w:hideMark/>
          </w:tcPr>
          <w:p w14:paraId="33600A0A" w14:textId="77777777" w:rsidR="00F22B04" w:rsidRPr="000718A7" w:rsidRDefault="00F22B04" w:rsidP="005E3FF9">
            <w:pPr>
              <w:rPr>
                <w:rFonts w:ascii="Times New Roman" w:hAnsi="Times New Roman" w:cs="Times New Roman"/>
              </w:rPr>
            </w:pPr>
          </w:p>
        </w:tc>
        <w:tc>
          <w:tcPr>
            <w:tcW w:w="2119" w:type="dxa"/>
            <w:vMerge/>
            <w:shd w:val="clear" w:color="auto" w:fill="C5E0B3" w:themeFill="accent6" w:themeFillTint="66"/>
            <w:hideMark/>
          </w:tcPr>
          <w:p w14:paraId="066DF7CE" w14:textId="77777777" w:rsidR="00F22B04" w:rsidRPr="000718A7" w:rsidRDefault="00F22B04" w:rsidP="005E3FF9">
            <w:pPr>
              <w:rPr>
                <w:rFonts w:ascii="Times New Roman" w:hAnsi="Times New Roman" w:cs="Times New Roman"/>
              </w:rPr>
            </w:pPr>
          </w:p>
        </w:tc>
        <w:tc>
          <w:tcPr>
            <w:tcW w:w="4967" w:type="dxa"/>
            <w:shd w:val="clear" w:color="auto" w:fill="auto"/>
            <w:hideMark/>
          </w:tcPr>
          <w:p w14:paraId="43C848F7"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 xml:space="preserve">Remont kominów </w:t>
            </w:r>
          </w:p>
        </w:tc>
        <w:tc>
          <w:tcPr>
            <w:tcW w:w="2189" w:type="dxa"/>
            <w:shd w:val="clear" w:color="auto" w:fill="DEEAF6" w:themeFill="accent5" w:themeFillTint="33"/>
            <w:hideMark/>
          </w:tcPr>
          <w:p w14:paraId="75A40F3B"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93 500,00 zł</w:t>
            </w:r>
          </w:p>
        </w:tc>
        <w:tc>
          <w:tcPr>
            <w:tcW w:w="1632" w:type="dxa"/>
            <w:shd w:val="clear" w:color="auto" w:fill="FFFFFF" w:themeFill="background1"/>
            <w:hideMark/>
          </w:tcPr>
          <w:p w14:paraId="31E95307"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09.07.2021</w:t>
            </w:r>
          </w:p>
        </w:tc>
        <w:tc>
          <w:tcPr>
            <w:tcW w:w="1276" w:type="dxa"/>
            <w:shd w:val="clear" w:color="auto" w:fill="FFFFFF" w:themeFill="background1"/>
            <w:hideMark/>
          </w:tcPr>
          <w:p w14:paraId="5F23127A"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 </w:t>
            </w:r>
          </w:p>
        </w:tc>
      </w:tr>
      <w:tr w:rsidR="00F22B04" w:rsidRPr="00193114" w14:paraId="541FE94F" w14:textId="77777777" w:rsidTr="005E3FF9">
        <w:trPr>
          <w:trHeight w:val="499"/>
        </w:trPr>
        <w:tc>
          <w:tcPr>
            <w:tcW w:w="570" w:type="dxa"/>
            <w:shd w:val="clear" w:color="auto" w:fill="F2F2F2" w:themeFill="background1" w:themeFillShade="F2"/>
            <w:hideMark/>
          </w:tcPr>
          <w:p w14:paraId="1A0D8963"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10</w:t>
            </w:r>
          </w:p>
        </w:tc>
        <w:tc>
          <w:tcPr>
            <w:tcW w:w="2119" w:type="dxa"/>
            <w:shd w:val="clear" w:color="auto" w:fill="C5E0B3" w:themeFill="accent6" w:themeFillTint="66"/>
            <w:hideMark/>
          </w:tcPr>
          <w:p w14:paraId="145C5C4E"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Przedszkole Nr 9</w:t>
            </w:r>
          </w:p>
        </w:tc>
        <w:tc>
          <w:tcPr>
            <w:tcW w:w="4967" w:type="dxa"/>
            <w:shd w:val="clear" w:color="auto" w:fill="auto"/>
            <w:hideMark/>
          </w:tcPr>
          <w:p w14:paraId="364DDECC"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Malowanie pomieszczeń kuchennych oraz przyległych</w:t>
            </w:r>
          </w:p>
        </w:tc>
        <w:tc>
          <w:tcPr>
            <w:tcW w:w="2189" w:type="dxa"/>
            <w:shd w:val="clear" w:color="auto" w:fill="DEEAF6" w:themeFill="accent5" w:themeFillTint="33"/>
            <w:hideMark/>
          </w:tcPr>
          <w:p w14:paraId="6469165E"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 </w:t>
            </w:r>
          </w:p>
        </w:tc>
        <w:tc>
          <w:tcPr>
            <w:tcW w:w="1632" w:type="dxa"/>
            <w:shd w:val="clear" w:color="auto" w:fill="FFFFFF" w:themeFill="background1"/>
            <w:hideMark/>
          </w:tcPr>
          <w:p w14:paraId="2E8C0152"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W toku</w:t>
            </w:r>
          </w:p>
        </w:tc>
        <w:tc>
          <w:tcPr>
            <w:tcW w:w="1276" w:type="dxa"/>
            <w:shd w:val="clear" w:color="auto" w:fill="FFFFFF" w:themeFill="background1"/>
            <w:hideMark/>
          </w:tcPr>
          <w:p w14:paraId="4C1B7337"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 </w:t>
            </w:r>
          </w:p>
        </w:tc>
      </w:tr>
      <w:tr w:rsidR="00F22B04" w:rsidRPr="00193114" w14:paraId="2DE2D3DF" w14:textId="77777777" w:rsidTr="005E3FF9">
        <w:trPr>
          <w:trHeight w:val="499"/>
        </w:trPr>
        <w:tc>
          <w:tcPr>
            <w:tcW w:w="570" w:type="dxa"/>
            <w:shd w:val="clear" w:color="auto" w:fill="F2F2F2" w:themeFill="background1" w:themeFillShade="F2"/>
            <w:hideMark/>
          </w:tcPr>
          <w:p w14:paraId="67465DDA"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11</w:t>
            </w:r>
          </w:p>
        </w:tc>
        <w:tc>
          <w:tcPr>
            <w:tcW w:w="2119" w:type="dxa"/>
            <w:shd w:val="clear" w:color="auto" w:fill="C5E0B3" w:themeFill="accent6" w:themeFillTint="66"/>
            <w:hideMark/>
          </w:tcPr>
          <w:p w14:paraId="118B7274"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Przedszkole Nr 10</w:t>
            </w:r>
          </w:p>
        </w:tc>
        <w:tc>
          <w:tcPr>
            <w:tcW w:w="4967" w:type="dxa"/>
            <w:shd w:val="clear" w:color="auto" w:fill="F2F2F2" w:themeFill="background1" w:themeFillShade="F2"/>
            <w:hideMark/>
          </w:tcPr>
          <w:p w14:paraId="2DB28217"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Naprawa placu zabaw</w:t>
            </w:r>
          </w:p>
        </w:tc>
        <w:tc>
          <w:tcPr>
            <w:tcW w:w="2189" w:type="dxa"/>
            <w:shd w:val="clear" w:color="auto" w:fill="DEEAF6" w:themeFill="accent5" w:themeFillTint="33"/>
            <w:hideMark/>
          </w:tcPr>
          <w:p w14:paraId="34357DCE"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 </w:t>
            </w:r>
          </w:p>
        </w:tc>
        <w:tc>
          <w:tcPr>
            <w:tcW w:w="1632" w:type="dxa"/>
            <w:shd w:val="clear" w:color="auto" w:fill="FFFFFF" w:themeFill="background1"/>
            <w:hideMark/>
          </w:tcPr>
          <w:p w14:paraId="03280C53"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W toku</w:t>
            </w:r>
          </w:p>
        </w:tc>
        <w:tc>
          <w:tcPr>
            <w:tcW w:w="1276" w:type="dxa"/>
            <w:shd w:val="clear" w:color="auto" w:fill="F2F2F2" w:themeFill="background1" w:themeFillShade="F2"/>
            <w:hideMark/>
          </w:tcPr>
          <w:p w14:paraId="326D8061"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awaria</w:t>
            </w:r>
          </w:p>
        </w:tc>
      </w:tr>
      <w:tr w:rsidR="00F22B04" w:rsidRPr="00193114" w14:paraId="7AB52171" w14:textId="77777777" w:rsidTr="005E3FF9">
        <w:trPr>
          <w:trHeight w:val="499"/>
        </w:trPr>
        <w:tc>
          <w:tcPr>
            <w:tcW w:w="570" w:type="dxa"/>
            <w:shd w:val="clear" w:color="auto" w:fill="F2F2F2" w:themeFill="background1" w:themeFillShade="F2"/>
            <w:hideMark/>
          </w:tcPr>
          <w:p w14:paraId="71E6D931"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12</w:t>
            </w:r>
          </w:p>
        </w:tc>
        <w:tc>
          <w:tcPr>
            <w:tcW w:w="2119" w:type="dxa"/>
            <w:shd w:val="clear" w:color="auto" w:fill="C5E0B3" w:themeFill="accent6" w:themeFillTint="66"/>
            <w:hideMark/>
          </w:tcPr>
          <w:p w14:paraId="40271C12"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Przedszkole Nr 18</w:t>
            </w:r>
          </w:p>
        </w:tc>
        <w:tc>
          <w:tcPr>
            <w:tcW w:w="4967" w:type="dxa"/>
            <w:shd w:val="clear" w:color="auto" w:fill="F2F2F2" w:themeFill="background1" w:themeFillShade="F2"/>
            <w:hideMark/>
          </w:tcPr>
          <w:p w14:paraId="376CAE57"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 xml:space="preserve">Wymiana </w:t>
            </w:r>
            <w:proofErr w:type="spellStart"/>
            <w:r w:rsidRPr="000718A7">
              <w:rPr>
                <w:rFonts w:ascii="Times New Roman" w:hAnsi="Times New Roman" w:cs="Times New Roman"/>
              </w:rPr>
              <w:t>rozs</w:t>
            </w:r>
            <w:r>
              <w:rPr>
                <w:rFonts w:ascii="Times New Roman" w:hAnsi="Times New Roman" w:cs="Times New Roman"/>
              </w:rPr>
              <w:t>z</w:t>
            </w:r>
            <w:r w:rsidRPr="000718A7">
              <w:rPr>
                <w:rFonts w:ascii="Times New Roman" w:hAnsi="Times New Roman" w:cs="Times New Roman"/>
              </w:rPr>
              <w:t>czelnionych</w:t>
            </w:r>
            <w:proofErr w:type="spellEnd"/>
            <w:r w:rsidRPr="000718A7">
              <w:rPr>
                <w:rFonts w:ascii="Times New Roman" w:hAnsi="Times New Roman" w:cs="Times New Roman"/>
              </w:rPr>
              <w:t xml:space="preserve"> rur kanalizacji pod posadzkowej</w:t>
            </w:r>
          </w:p>
        </w:tc>
        <w:tc>
          <w:tcPr>
            <w:tcW w:w="2189" w:type="dxa"/>
            <w:shd w:val="clear" w:color="auto" w:fill="DEEAF6" w:themeFill="accent5" w:themeFillTint="33"/>
            <w:hideMark/>
          </w:tcPr>
          <w:p w14:paraId="5F69043D"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4 428,00 zł</w:t>
            </w:r>
          </w:p>
        </w:tc>
        <w:tc>
          <w:tcPr>
            <w:tcW w:w="1632" w:type="dxa"/>
            <w:shd w:val="clear" w:color="auto" w:fill="FFFFFF" w:themeFill="background1"/>
            <w:hideMark/>
          </w:tcPr>
          <w:p w14:paraId="5AD480AF"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09.06.2021</w:t>
            </w:r>
          </w:p>
        </w:tc>
        <w:tc>
          <w:tcPr>
            <w:tcW w:w="1276" w:type="dxa"/>
            <w:shd w:val="clear" w:color="auto" w:fill="F2F2F2" w:themeFill="background1" w:themeFillShade="F2"/>
            <w:hideMark/>
          </w:tcPr>
          <w:p w14:paraId="2559A253" w14:textId="77777777" w:rsidR="00F22B04" w:rsidRPr="000718A7" w:rsidRDefault="00F22B04" w:rsidP="005E3FF9">
            <w:pPr>
              <w:rPr>
                <w:rFonts w:ascii="Times New Roman" w:hAnsi="Times New Roman" w:cs="Times New Roman"/>
              </w:rPr>
            </w:pPr>
            <w:r w:rsidRPr="000718A7">
              <w:rPr>
                <w:rFonts w:ascii="Times New Roman" w:hAnsi="Times New Roman" w:cs="Times New Roman"/>
              </w:rPr>
              <w:t>awaria</w:t>
            </w:r>
          </w:p>
        </w:tc>
      </w:tr>
      <w:tr w:rsidR="00F22B04" w:rsidRPr="00193114" w14:paraId="548BEC55" w14:textId="77777777" w:rsidTr="005E3FF9">
        <w:trPr>
          <w:trHeight w:val="499"/>
        </w:trPr>
        <w:tc>
          <w:tcPr>
            <w:tcW w:w="7656" w:type="dxa"/>
            <w:gridSpan w:val="3"/>
            <w:shd w:val="clear" w:color="auto" w:fill="9CC2E5" w:themeFill="accent5" w:themeFillTint="99"/>
            <w:vAlign w:val="center"/>
            <w:hideMark/>
          </w:tcPr>
          <w:p w14:paraId="11D0DD58" w14:textId="77777777" w:rsidR="00F22B04" w:rsidRPr="000718A7" w:rsidRDefault="00F22B04" w:rsidP="005E3FF9">
            <w:pPr>
              <w:jc w:val="center"/>
              <w:rPr>
                <w:rFonts w:ascii="Times New Roman" w:hAnsi="Times New Roman" w:cs="Times New Roman"/>
                <w:b/>
                <w:bCs/>
              </w:rPr>
            </w:pPr>
            <w:r w:rsidRPr="000718A7">
              <w:rPr>
                <w:rFonts w:ascii="Times New Roman" w:hAnsi="Times New Roman" w:cs="Times New Roman"/>
                <w:b/>
                <w:bCs/>
              </w:rPr>
              <w:t>KOSZTY REMONTU/INWESTYCJI-RAZEM:</w:t>
            </w:r>
          </w:p>
        </w:tc>
        <w:tc>
          <w:tcPr>
            <w:tcW w:w="2189" w:type="dxa"/>
            <w:shd w:val="clear" w:color="auto" w:fill="9CC2E5" w:themeFill="accent5" w:themeFillTint="99"/>
            <w:vAlign w:val="center"/>
            <w:hideMark/>
          </w:tcPr>
          <w:p w14:paraId="14C84506" w14:textId="77777777" w:rsidR="00F22B04" w:rsidRPr="000718A7" w:rsidRDefault="00F22B04" w:rsidP="005E3FF9">
            <w:pPr>
              <w:jc w:val="center"/>
              <w:rPr>
                <w:rFonts w:ascii="Times New Roman" w:hAnsi="Times New Roman" w:cs="Times New Roman"/>
                <w:b/>
                <w:bCs/>
              </w:rPr>
            </w:pPr>
            <w:r w:rsidRPr="000718A7">
              <w:rPr>
                <w:rFonts w:ascii="Times New Roman" w:hAnsi="Times New Roman" w:cs="Times New Roman"/>
                <w:b/>
                <w:bCs/>
              </w:rPr>
              <w:t>169 130,51 zł</w:t>
            </w:r>
          </w:p>
        </w:tc>
        <w:tc>
          <w:tcPr>
            <w:tcW w:w="1632" w:type="dxa"/>
            <w:shd w:val="clear" w:color="auto" w:fill="9CC2E5" w:themeFill="accent5" w:themeFillTint="99"/>
            <w:vAlign w:val="center"/>
            <w:hideMark/>
          </w:tcPr>
          <w:p w14:paraId="620CB8AA" w14:textId="77777777" w:rsidR="00F22B04" w:rsidRPr="000718A7" w:rsidRDefault="00F22B04" w:rsidP="005E3FF9">
            <w:pPr>
              <w:jc w:val="center"/>
              <w:rPr>
                <w:rFonts w:ascii="Times New Roman" w:hAnsi="Times New Roman" w:cs="Times New Roman"/>
                <w:b/>
                <w:bCs/>
              </w:rPr>
            </w:pPr>
          </w:p>
        </w:tc>
        <w:tc>
          <w:tcPr>
            <w:tcW w:w="1276" w:type="dxa"/>
            <w:shd w:val="clear" w:color="auto" w:fill="9CC2E5" w:themeFill="accent5" w:themeFillTint="99"/>
            <w:vAlign w:val="center"/>
            <w:hideMark/>
          </w:tcPr>
          <w:p w14:paraId="1D154886" w14:textId="77777777" w:rsidR="00F22B04" w:rsidRPr="000718A7" w:rsidRDefault="00F22B04" w:rsidP="005E3FF9">
            <w:pPr>
              <w:jc w:val="center"/>
              <w:rPr>
                <w:rFonts w:ascii="Times New Roman" w:hAnsi="Times New Roman" w:cs="Times New Roman"/>
                <w:b/>
                <w:bCs/>
              </w:rPr>
            </w:pPr>
          </w:p>
        </w:tc>
      </w:tr>
    </w:tbl>
    <w:p w14:paraId="16F666CD" w14:textId="77777777" w:rsidR="00F22B04" w:rsidRDefault="00F22B04" w:rsidP="00F22B04">
      <w:pPr>
        <w:widowControl w:val="0"/>
        <w:suppressAutoHyphens/>
        <w:overflowPunct w:val="0"/>
        <w:autoSpaceDE w:val="0"/>
        <w:autoSpaceDN w:val="0"/>
        <w:spacing w:after="0" w:line="300" w:lineRule="auto"/>
        <w:ind w:left="708" w:hanging="708"/>
        <w:jc w:val="right"/>
        <w:textAlignment w:val="baseline"/>
        <w:rPr>
          <w:rFonts w:ascii="Times New Roman" w:hAnsi="Times New Roman"/>
          <w:kern w:val="3"/>
          <w:sz w:val="20"/>
          <w:szCs w:val="20"/>
          <w:lang w:eastAsia="pl-PL"/>
        </w:rPr>
      </w:pPr>
      <w:r>
        <w:rPr>
          <w:rFonts w:ascii="Times New Roman" w:hAnsi="Times New Roman"/>
          <w:kern w:val="3"/>
          <w:sz w:val="20"/>
          <w:szCs w:val="20"/>
          <w:lang w:eastAsia="pl-PL"/>
        </w:rPr>
        <w:t>Tabelę opracował: Przemysław Zębala-Wydział Realizacji Inwestycji i Transportu UM Stalowa Wola.</w:t>
      </w:r>
    </w:p>
    <w:p w14:paraId="05D28BDC" w14:textId="77777777" w:rsidR="00F22B04" w:rsidRPr="00682049" w:rsidRDefault="00F22B04" w:rsidP="00F22B04">
      <w:pPr>
        <w:spacing w:after="0" w:line="276" w:lineRule="auto"/>
        <w:jc w:val="right"/>
        <w:rPr>
          <w:rFonts w:ascii="Times New Roman" w:hAnsi="Times New Roman" w:cs="Times New Roman"/>
          <w:bCs/>
          <w:sz w:val="20"/>
          <w:szCs w:val="20"/>
        </w:rPr>
      </w:pPr>
      <w:r w:rsidRPr="00682049">
        <w:rPr>
          <w:rFonts w:ascii="Times New Roman" w:hAnsi="Times New Roman" w:cs="Times New Roman"/>
          <w:bCs/>
          <w:sz w:val="20"/>
          <w:szCs w:val="20"/>
        </w:rPr>
        <w:t>Uwaga: W zestawieniu nie ujęto części robót, które są w trakcie realizacji bądź wykonanych, które nie zostały na dzień sporządzenia zestawienia odebrane.</w:t>
      </w:r>
    </w:p>
    <w:p w14:paraId="794C320A" w14:textId="77777777" w:rsidR="00F22B04" w:rsidRDefault="00F22B04" w:rsidP="00F22B04">
      <w:pPr>
        <w:widowControl w:val="0"/>
        <w:suppressAutoHyphens/>
        <w:overflowPunct w:val="0"/>
        <w:autoSpaceDE w:val="0"/>
        <w:autoSpaceDN w:val="0"/>
        <w:spacing w:after="0" w:line="300" w:lineRule="auto"/>
        <w:ind w:left="708" w:hanging="708"/>
        <w:jc w:val="right"/>
        <w:textAlignment w:val="baseline"/>
        <w:rPr>
          <w:rFonts w:ascii="Times New Roman" w:hAnsi="Times New Roman"/>
          <w:kern w:val="3"/>
          <w:sz w:val="20"/>
          <w:szCs w:val="20"/>
          <w:lang w:eastAsia="pl-PL"/>
        </w:rPr>
      </w:pPr>
    </w:p>
    <w:p w14:paraId="7B288F88" w14:textId="77777777" w:rsidR="00F22B04" w:rsidRDefault="00F22B04" w:rsidP="00F22B04">
      <w:pPr>
        <w:spacing w:after="0" w:line="276" w:lineRule="auto"/>
        <w:jc w:val="both"/>
        <w:rPr>
          <w:rFonts w:ascii="Times New Roman" w:hAnsi="Times New Roman" w:cs="Times New Roman"/>
          <w:bCs/>
          <w:sz w:val="24"/>
          <w:szCs w:val="24"/>
        </w:rPr>
      </w:pPr>
    </w:p>
    <w:p w14:paraId="5E1755CE" w14:textId="77777777" w:rsidR="00F22B04" w:rsidRDefault="00F22B04" w:rsidP="00F22B04">
      <w:pPr>
        <w:spacing w:after="0" w:line="276" w:lineRule="auto"/>
        <w:jc w:val="both"/>
        <w:rPr>
          <w:rFonts w:ascii="Times New Roman" w:hAnsi="Times New Roman" w:cs="Times New Roman"/>
          <w:bCs/>
          <w:sz w:val="24"/>
          <w:szCs w:val="24"/>
        </w:rPr>
      </w:pPr>
    </w:p>
    <w:p w14:paraId="4043B45A" w14:textId="77777777" w:rsidR="00F22B04" w:rsidRDefault="00F22B04" w:rsidP="00F22B04">
      <w:pPr>
        <w:spacing w:after="0" w:line="276" w:lineRule="auto"/>
        <w:jc w:val="both"/>
        <w:rPr>
          <w:rFonts w:ascii="Times New Roman" w:hAnsi="Times New Roman" w:cs="Times New Roman"/>
          <w:bCs/>
          <w:sz w:val="24"/>
          <w:szCs w:val="24"/>
        </w:rPr>
      </w:pPr>
    </w:p>
    <w:p w14:paraId="006AA57C" w14:textId="77777777" w:rsidR="00F22B04" w:rsidRDefault="00F22B04" w:rsidP="00F22B04">
      <w:pPr>
        <w:spacing w:after="0" w:line="276" w:lineRule="auto"/>
        <w:jc w:val="both"/>
        <w:rPr>
          <w:rFonts w:ascii="Times New Roman" w:hAnsi="Times New Roman" w:cs="Times New Roman"/>
          <w:bCs/>
          <w:sz w:val="24"/>
          <w:szCs w:val="24"/>
        </w:rPr>
      </w:pPr>
    </w:p>
    <w:p w14:paraId="165B2FC9" w14:textId="77777777" w:rsidR="00F22B04" w:rsidRDefault="00F22B04" w:rsidP="00F22B04">
      <w:pPr>
        <w:spacing w:after="0" w:line="276" w:lineRule="auto"/>
        <w:jc w:val="both"/>
        <w:rPr>
          <w:rFonts w:ascii="Times New Roman" w:hAnsi="Times New Roman" w:cs="Times New Roman"/>
          <w:bCs/>
          <w:sz w:val="24"/>
          <w:szCs w:val="24"/>
        </w:rPr>
      </w:pPr>
    </w:p>
    <w:p w14:paraId="4344EC2A" w14:textId="77777777" w:rsidR="00F22B04" w:rsidRDefault="00F22B04" w:rsidP="00F22B04">
      <w:pPr>
        <w:spacing w:after="0" w:line="276" w:lineRule="auto"/>
        <w:jc w:val="both"/>
        <w:rPr>
          <w:rFonts w:ascii="Times New Roman" w:hAnsi="Times New Roman" w:cs="Times New Roman"/>
          <w:bCs/>
          <w:sz w:val="24"/>
          <w:szCs w:val="24"/>
        </w:rPr>
      </w:pPr>
    </w:p>
    <w:p w14:paraId="4624EACD"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11508D0C" w14:textId="77777777" w:rsidR="00F22B04" w:rsidRDefault="00F22B04" w:rsidP="00F22B04">
      <w:pPr>
        <w:spacing w:after="0" w:line="276" w:lineRule="auto"/>
        <w:jc w:val="center"/>
        <w:rPr>
          <w:rFonts w:ascii="Times New Roman" w:hAnsi="Times New Roman" w:cs="Times New Roman"/>
          <w:b/>
          <w:bCs/>
          <w:color w:val="4472C4" w:themeColor="accent1"/>
          <w:sz w:val="32"/>
          <w:szCs w:val="32"/>
        </w:rPr>
      </w:pPr>
    </w:p>
    <w:p w14:paraId="5A3FBF47" w14:textId="77777777" w:rsidR="00F22B04" w:rsidRPr="000639A5" w:rsidRDefault="00F22B04" w:rsidP="00F22B04">
      <w:pPr>
        <w:spacing w:after="0" w:line="276" w:lineRule="auto"/>
        <w:jc w:val="center"/>
        <w:rPr>
          <w:rFonts w:ascii="Times New Roman" w:hAnsi="Times New Roman" w:cs="Times New Roman"/>
          <w:b/>
          <w:bCs/>
          <w:color w:val="4472C4" w:themeColor="accent1"/>
          <w:sz w:val="32"/>
          <w:szCs w:val="32"/>
        </w:rPr>
      </w:pPr>
      <w:r>
        <w:rPr>
          <w:rFonts w:ascii="Times New Roman" w:hAnsi="Times New Roman" w:cs="Times New Roman"/>
          <w:b/>
          <w:bCs/>
          <w:color w:val="4472C4" w:themeColor="accent1"/>
          <w:sz w:val="32"/>
          <w:szCs w:val="32"/>
        </w:rPr>
        <w:t>9</w:t>
      </w:r>
      <w:r w:rsidRPr="000639A5">
        <w:rPr>
          <w:rFonts w:ascii="Times New Roman" w:hAnsi="Times New Roman" w:cs="Times New Roman"/>
          <w:b/>
          <w:bCs/>
          <w:color w:val="4472C4" w:themeColor="accent1"/>
          <w:sz w:val="32"/>
          <w:szCs w:val="32"/>
        </w:rPr>
        <w:t>. FINANSOWANIE OŚWIATY</w:t>
      </w:r>
    </w:p>
    <w:p w14:paraId="5A99F04A" w14:textId="77777777" w:rsidR="00F22B04" w:rsidRDefault="00F22B04" w:rsidP="00F22B04">
      <w:pPr>
        <w:spacing w:after="0" w:line="276" w:lineRule="auto"/>
        <w:jc w:val="center"/>
        <w:rPr>
          <w:rFonts w:ascii="Times New Roman" w:hAnsi="Times New Roman" w:cs="Times New Roman"/>
          <w:bCs/>
          <w:sz w:val="26"/>
          <w:szCs w:val="26"/>
        </w:rPr>
      </w:pPr>
    </w:p>
    <w:p w14:paraId="5EA43D7E" w14:textId="77777777" w:rsidR="00F22B04" w:rsidRDefault="00F22B04" w:rsidP="00F22B04">
      <w:pPr>
        <w:spacing w:after="0" w:line="240" w:lineRule="auto"/>
        <w:jc w:val="center"/>
        <w:rPr>
          <w:rFonts w:ascii="Arial" w:eastAsia="Times New Roman" w:hAnsi="Arial" w:cs="Arial"/>
          <w:color w:val="222222"/>
          <w:sz w:val="27"/>
          <w:szCs w:val="27"/>
          <w:lang w:eastAsia="pl-PL"/>
        </w:rPr>
      </w:pPr>
    </w:p>
    <w:p w14:paraId="5DD7F937" w14:textId="77777777" w:rsidR="00F22B04" w:rsidRPr="00A87D66" w:rsidRDefault="00F22B04" w:rsidP="00F22B04">
      <w:pPr>
        <w:spacing w:after="0" w:line="240" w:lineRule="auto"/>
        <w:jc w:val="center"/>
        <w:rPr>
          <w:rFonts w:ascii="Arial" w:eastAsia="Times New Roman" w:hAnsi="Arial" w:cs="Arial"/>
          <w:color w:val="222222"/>
          <w:sz w:val="27"/>
          <w:szCs w:val="27"/>
          <w:lang w:eastAsia="pl-PL"/>
        </w:rPr>
      </w:pPr>
      <w:r>
        <w:rPr>
          <w:noProof/>
          <w:color w:val="0000FF"/>
          <w:lang w:eastAsia="pl-PL"/>
        </w:rPr>
        <w:drawing>
          <wp:inline distT="0" distB="0" distL="0" distR="0" wp14:anchorId="77302079" wp14:editId="0C5AB127">
            <wp:extent cx="4505325" cy="3044138"/>
            <wp:effectExtent l="171450" t="190500" r="161925" b="194945"/>
            <wp:docPr id="7" name="irc_mi" descr="Znalezione obrazy dla zapytania finansowanie oświaty w pols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Znalezione obrazy dla zapytania finansowanie oświaty w polsce">
                      <a:hlinkClick r:id="rId31" tgtFrame="&quot;_blank&quo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18674" cy="3053158"/>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inline>
        </w:drawing>
      </w:r>
    </w:p>
    <w:p w14:paraId="4180A925" w14:textId="77777777" w:rsidR="00F22B04" w:rsidRDefault="00F22B04" w:rsidP="00F22B04">
      <w:pPr>
        <w:spacing w:after="0" w:line="276" w:lineRule="auto"/>
        <w:jc w:val="center"/>
        <w:rPr>
          <w:rFonts w:ascii="Times New Roman" w:hAnsi="Times New Roman" w:cs="Times New Roman"/>
          <w:bCs/>
          <w:sz w:val="26"/>
          <w:szCs w:val="26"/>
        </w:rPr>
      </w:pPr>
    </w:p>
    <w:p w14:paraId="7FE5B512" w14:textId="77777777" w:rsidR="00F22B04" w:rsidRDefault="00F22B04" w:rsidP="00F22B04">
      <w:pPr>
        <w:spacing w:after="0" w:line="276" w:lineRule="auto"/>
        <w:jc w:val="both"/>
        <w:rPr>
          <w:rFonts w:ascii="Times New Roman" w:hAnsi="Times New Roman" w:cs="Times New Roman"/>
          <w:bCs/>
          <w:sz w:val="26"/>
          <w:szCs w:val="26"/>
        </w:rPr>
      </w:pPr>
    </w:p>
    <w:p w14:paraId="2A60826E" w14:textId="77777777" w:rsidR="00F22B04" w:rsidRDefault="00F22B04" w:rsidP="00F22B04">
      <w:pPr>
        <w:spacing w:after="0" w:line="276" w:lineRule="auto"/>
        <w:jc w:val="both"/>
        <w:rPr>
          <w:rFonts w:ascii="Times New Roman" w:hAnsi="Times New Roman" w:cs="Times New Roman"/>
          <w:bCs/>
          <w:sz w:val="26"/>
          <w:szCs w:val="26"/>
        </w:rPr>
      </w:pPr>
    </w:p>
    <w:p w14:paraId="5378786C" w14:textId="77777777" w:rsidR="00F22B04" w:rsidRDefault="00F22B04" w:rsidP="00F22B04">
      <w:pPr>
        <w:spacing w:after="0" w:line="276" w:lineRule="auto"/>
        <w:jc w:val="both"/>
        <w:rPr>
          <w:rFonts w:ascii="Times New Roman" w:hAnsi="Times New Roman" w:cs="Times New Roman"/>
          <w:bCs/>
          <w:sz w:val="26"/>
          <w:szCs w:val="26"/>
        </w:rPr>
      </w:pPr>
    </w:p>
    <w:p w14:paraId="4FB0A57E" w14:textId="77777777" w:rsidR="00F22B04" w:rsidRDefault="00F22B04" w:rsidP="00F22B04">
      <w:pPr>
        <w:spacing w:after="0" w:line="276" w:lineRule="auto"/>
        <w:jc w:val="both"/>
        <w:rPr>
          <w:rFonts w:ascii="Times New Roman" w:hAnsi="Times New Roman" w:cs="Times New Roman"/>
          <w:bCs/>
          <w:sz w:val="26"/>
          <w:szCs w:val="26"/>
        </w:rPr>
      </w:pPr>
    </w:p>
    <w:p w14:paraId="46C9BFF2" w14:textId="77777777" w:rsidR="00F22B04" w:rsidRDefault="00F22B04" w:rsidP="00F22B04">
      <w:pPr>
        <w:spacing w:after="0" w:line="276" w:lineRule="auto"/>
        <w:jc w:val="both"/>
        <w:rPr>
          <w:rFonts w:ascii="Times New Roman" w:hAnsi="Times New Roman" w:cs="Times New Roman"/>
          <w:bCs/>
          <w:sz w:val="26"/>
          <w:szCs w:val="26"/>
        </w:rPr>
      </w:pPr>
    </w:p>
    <w:p w14:paraId="44D57357" w14:textId="77777777" w:rsidR="00F22B04" w:rsidRDefault="00F22B04" w:rsidP="00F22B04">
      <w:pPr>
        <w:spacing w:after="0" w:line="276" w:lineRule="auto"/>
        <w:jc w:val="both"/>
        <w:rPr>
          <w:rFonts w:ascii="Times New Roman" w:hAnsi="Times New Roman" w:cs="Times New Roman"/>
          <w:bCs/>
          <w:sz w:val="26"/>
          <w:szCs w:val="26"/>
        </w:rPr>
      </w:pPr>
    </w:p>
    <w:p w14:paraId="4BB6B4EF" w14:textId="77777777" w:rsidR="00F22B04" w:rsidRDefault="00F22B04" w:rsidP="00F22B04">
      <w:pPr>
        <w:spacing w:after="0" w:line="276" w:lineRule="auto"/>
        <w:jc w:val="both"/>
        <w:rPr>
          <w:rFonts w:ascii="Times New Roman" w:hAnsi="Times New Roman" w:cs="Times New Roman"/>
          <w:bCs/>
          <w:sz w:val="26"/>
          <w:szCs w:val="26"/>
        </w:rPr>
      </w:pPr>
    </w:p>
    <w:p w14:paraId="3B4816FB" w14:textId="77777777" w:rsidR="00F22B04" w:rsidRDefault="00F22B04" w:rsidP="00F22B04">
      <w:pPr>
        <w:spacing w:after="0" w:line="276" w:lineRule="auto"/>
        <w:jc w:val="both"/>
        <w:rPr>
          <w:rFonts w:ascii="Times New Roman" w:hAnsi="Times New Roman" w:cs="Times New Roman"/>
          <w:bCs/>
          <w:sz w:val="26"/>
          <w:szCs w:val="26"/>
        </w:rPr>
      </w:pPr>
    </w:p>
    <w:p w14:paraId="57A67313" w14:textId="77777777" w:rsidR="00F22B04" w:rsidRDefault="00F22B04" w:rsidP="00F22B04">
      <w:pPr>
        <w:spacing w:after="0" w:line="276" w:lineRule="auto"/>
        <w:jc w:val="both"/>
        <w:rPr>
          <w:rFonts w:ascii="Times New Roman" w:hAnsi="Times New Roman" w:cs="Times New Roman"/>
          <w:bCs/>
          <w:sz w:val="26"/>
          <w:szCs w:val="26"/>
        </w:rPr>
      </w:pPr>
    </w:p>
    <w:p w14:paraId="27997C37" w14:textId="77777777" w:rsidR="00F22B04" w:rsidRDefault="00F22B04" w:rsidP="00F22B04">
      <w:pPr>
        <w:spacing w:after="0" w:line="276" w:lineRule="auto"/>
        <w:jc w:val="both"/>
        <w:rPr>
          <w:rFonts w:ascii="Times New Roman" w:hAnsi="Times New Roman" w:cs="Times New Roman"/>
          <w:bCs/>
          <w:sz w:val="26"/>
          <w:szCs w:val="26"/>
        </w:rPr>
      </w:pPr>
    </w:p>
    <w:p w14:paraId="463F1B6D" w14:textId="77777777" w:rsidR="00F22B04" w:rsidRDefault="00F22B04" w:rsidP="00F22B04">
      <w:pPr>
        <w:spacing w:after="0" w:line="276" w:lineRule="auto"/>
        <w:jc w:val="both"/>
        <w:rPr>
          <w:rFonts w:ascii="Times New Roman" w:hAnsi="Times New Roman" w:cs="Times New Roman"/>
          <w:bCs/>
          <w:sz w:val="26"/>
          <w:szCs w:val="26"/>
        </w:rPr>
      </w:pPr>
    </w:p>
    <w:p w14:paraId="7E0C0F71" w14:textId="77777777" w:rsidR="00F22B04" w:rsidRDefault="00F22B04" w:rsidP="00F22B04">
      <w:pPr>
        <w:spacing w:after="0" w:line="276" w:lineRule="auto"/>
        <w:jc w:val="both"/>
        <w:rPr>
          <w:rFonts w:ascii="Times New Roman" w:hAnsi="Times New Roman" w:cs="Times New Roman"/>
          <w:bCs/>
          <w:sz w:val="26"/>
          <w:szCs w:val="26"/>
        </w:rPr>
      </w:pPr>
    </w:p>
    <w:p w14:paraId="2FB96301" w14:textId="77777777" w:rsidR="00F22B04" w:rsidRDefault="00F22B04" w:rsidP="00F22B04">
      <w:pPr>
        <w:spacing w:after="0" w:line="276" w:lineRule="auto"/>
        <w:jc w:val="both"/>
        <w:rPr>
          <w:rFonts w:ascii="Times New Roman" w:hAnsi="Times New Roman" w:cs="Times New Roman"/>
          <w:bCs/>
          <w:sz w:val="26"/>
          <w:szCs w:val="26"/>
        </w:rPr>
      </w:pPr>
    </w:p>
    <w:p w14:paraId="7617E810" w14:textId="77777777" w:rsidR="00F22B04" w:rsidRDefault="00F22B04" w:rsidP="00F22B04">
      <w:pPr>
        <w:spacing w:after="0" w:line="276" w:lineRule="auto"/>
        <w:jc w:val="both"/>
        <w:rPr>
          <w:rFonts w:ascii="Times New Roman" w:hAnsi="Times New Roman" w:cs="Times New Roman"/>
          <w:bCs/>
          <w:sz w:val="26"/>
          <w:szCs w:val="26"/>
        </w:rPr>
      </w:pPr>
    </w:p>
    <w:p w14:paraId="0E2EB1B1" w14:textId="77777777" w:rsidR="00F22B04" w:rsidRDefault="00F22B04" w:rsidP="00F22B04">
      <w:pPr>
        <w:spacing w:after="0" w:line="276" w:lineRule="auto"/>
        <w:jc w:val="both"/>
        <w:rPr>
          <w:rFonts w:ascii="Times New Roman" w:hAnsi="Times New Roman" w:cs="Times New Roman"/>
          <w:bCs/>
          <w:sz w:val="26"/>
          <w:szCs w:val="26"/>
        </w:rPr>
      </w:pPr>
    </w:p>
    <w:p w14:paraId="30637ACA" w14:textId="77777777" w:rsidR="00F22B04" w:rsidRDefault="00F22B04" w:rsidP="00F22B04">
      <w:pPr>
        <w:spacing w:after="0" w:line="276" w:lineRule="auto"/>
        <w:jc w:val="both"/>
        <w:rPr>
          <w:rFonts w:ascii="Times New Roman" w:hAnsi="Times New Roman" w:cs="Times New Roman"/>
          <w:bCs/>
          <w:sz w:val="26"/>
          <w:szCs w:val="26"/>
        </w:rPr>
      </w:pPr>
    </w:p>
    <w:p w14:paraId="736A66A7" w14:textId="77777777" w:rsidR="00F22B04" w:rsidRDefault="00F22B04" w:rsidP="00F22B04">
      <w:pPr>
        <w:spacing w:after="0" w:line="276" w:lineRule="auto"/>
        <w:jc w:val="both"/>
        <w:rPr>
          <w:rFonts w:ascii="Times New Roman" w:hAnsi="Times New Roman" w:cs="Times New Roman"/>
          <w:bCs/>
          <w:sz w:val="26"/>
          <w:szCs w:val="26"/>
        </w:rPr>
      </w:pPr>
    </w:p>
    <w:p w14:paraId="53F11B9D" w14:textId="77777777" w:rsidR="00F22B04" w:rsidRDefault="00F22B04" w:rsidP="00F22B04">
      <w:pPr>
        <w:spacing w:after="0" w:line="276" w:lineRule="auto"/>
        <w:jc w:val="both"/>
        <w:rPr>
          <w:rFonts w:ascii="Times New Roman" w:hAnsi="Times New Roman" w:cs="Times New Roman"/>
          <w:bCs/>
          <w:sz w:val="26"/>
          <w:szCs w:val="26"/>
        </w:rPr>
      </w:pPr>
    </w:p>
    <w:p w14:paraId="63BD351E" w14:textId="77777777" w:rsidR="00F22B04" w:rsidRPr="000718A7" w:rsidRDefault="00F22B04" w:rsidP="00F22B04">
      <w:pPr>
        <w:spacing w:after="0" w:line="276" w:lineRule="auto"/>
        <w:jc w:val="both"/>
        <w:rPr>
          <w:rFonts w:ascii="Times New Roman" w:hAnsi="Times New Roman" w:cs="Times New Roman"/>
          <w:bCs/>
          <w:sz w:val="24"/>
          <w:szCs w:val="24"/>
        </w:rPr>
      </w:pPr>
      <w:r w:rsidRPr="00341D51">
        <w:rPr>
          <w:rFonts w:ascii="Times New Roman" w:hAnsi="Times New Roman" w:cs="Times New Roman"/>
          <w:bCs/>
          <w:sz w:val="26"/>
          <w:szCs w:val="26"/>
        </w:rPr>
        <w:tab/>
      </w:r>
      <w:r w:rsidRPr="000718A7">
        <w:rPr>
          <w:rFonts w:ascii="Times New Roman" w:hAnsi="Times New Roman" w:cs="Times New Roman"/>
          <w:bCs/>
          <w:sz w:val="24"/>
          <w:szCs w:val="24"/>
        </w:rPr>
        <w:t xml:space="preserve">Finansowanie oświaty jest zadaniem własnym </w:t>
      </w:r>
      <w:r>
        <w:rPr>
          <w:rFonts w:ascii="Times New Roman" w:hAnsi="Times New Roman" w:cs="Times New Roman"/>
          <w:bCs/>
          <w:sz w:val="24"/>
          <w:szCs w:val="24"/>
        </w:rPr>
        <w:t>gminy. I</w:t>
      </w:r>
      <w:r w:rsidRPr="000718A7">
        <w:rPr>
          <w:rFonts w:ascii="Times New Roman" w:hAnsi="Times New Roman" w:cs="Times New Roman"/>
          <w:bCs/>
          <w:sz w:val="24"/>
          <w:szCs w:val="24"/>
        </w:rPr>
        <w:t>stotną rolę odgrywa tzw. subwencja oświatowa otrzymywana z budżetu centralnego. Algorytm jednak tej subwencji nie uwzględnia wszystkich wydatków na edukację.</w:t>
      </w:r>
    </w:p>
    <w:p w14:paraId="6CABACFE" w14:textId="77777777" w:rsidR="00F22B04" w:rsidRPr="000718A7" w:rsidRDefault="00F22B04" w:rsidP="00F22B04">
      <w:pPr>
        <w:spacing w:after="0" w:line="276" w:lineRule="auto"/>
        <w:jc w:val="both"/>
        <w:rPr>
          <w:rFonts w:ascii="Times New Roman" w:hAnsi="Times New Roman" w:cs="Times New Roman"/>
          <w:bCs/>
          <w:sz w:val="24"/>
          <w:szCs w:val="24"/>
        </w:rPr>
      </w:pPr>
      <w:r w:rsidRPr="000718A7">
        <w:rPr>
          <w:rFonts w:ascii="Times New Roman" w:hAnsi="Times New Roman" w:cs="Times New Roman"/>
          <w:bCs/>
          <w:sz w:val="24"/>
          <w:szCs w:val="24"/>
        </w:rPr>
        <w:tab/>
        <w:t>Na cele oświaty i wychowania gmina Stalowa Wola przeznacza jednak zdecydowanie więcej środków niż otrzymuje z subwencji. Dlatego też obok subwencji, źródłem finansowania oświaty są również dotacje, które stanowią istotne źródło finansowania, zwłaszcza jeżeli chodzi o wydatki inwestycyjne związane z edukacją jak również wydatków bieżących.</w:t>
      </w:r>
    </w:p>
    <w:p w14:paraId="11187819" w14:textId="77777777" w:rsidR="00F22B04" w:rsidRPr="000718A7" w:rsidRDefault="00F22B04" w:rsidP="00F22B04">
      <w:pPr>
        <w:spacing w:after="0" w:line="276" w:lineRule="auto"/>
        <w:jc w:val="both"/>
        <w:rPr>
          <w:rFonts w:ascii="Times New Roman" w:hAnsi="Times New Roman" w:cs="Times New Roman"/>
          <w:bCs/>
          <w:sz w:val="24"/>
          <w:szCs w:val="24"/>
        </w:rPr>
      </w:pPr>
      <w:r w:rsidRPr="000718A7">
        <w:rPr>
          <w:rFonts w:ascii="Times New Roman" w:hAnsi="Times New Roman" w:cs="Times New Roman"/>
          <w:bCs/>
          <w:sz w:val="24"/>
          <w:szCs w:val="24"/>
        </w:rPr>
        <w:tab/>
        <w:t xml:space="preserve">Dotacjami jakimi również w ostatnich latach dysponowała gmina pochodziły również </w:t>
      </w:r>
      <w:r>
        <w:rPr>
          <w:rFonts w:ascii="Times New Roman" w:hAnsi="Times New Roman" w:cs="Times New Roman"/>
          <w:bCs/>
          <w:sz w:val="24"/>
          <w:szCs w:val="24"/>
        </w:rPr>
        <w:br/>
      </w:r>
      <w:r w:rsidRPr="000718A7">
        <w:rPr>
          <w:rFonts w:ascii="Times New Roman" w:hAnsi="Times New Roman" w:cs="Times New Roman"/>
          <w:bCs/>
          <w:sz w:val="24"/>
          <w:szCs w:val="24"/>
        </w:rPr>
        <w:t xml:space="preserve">z UE. Środki te jednakże należy traktować jako tymczasowe źródło wsparcia rozwoju i jakości edukacji. </w:t>
      </w:r>
    </w:p>
    <w:p w14:paraId="72C4193E" w14:textId="77777777" w:rsidR="00F22B04" w:rsidRPr="000718A7" w:rsidRDefault="00F22B04" w:rsidP="00F22B04">
      <w:pPr>
        <w:spacing w:after="0" w:line="276" w:lineRule="auto"/>
        <w:jc w:val="both"/>
        <w:rPr>
          <w:rFonts w:ascii="Times New Roman" w:hAnsi="Times New Roman" w:cs="Times New Roman"/>
          <w:bCs/>
          <w:sz w:val="24"/>
          <w:szCs w:val="24"/>
        </w:rPr>
      </w:pPr>
      <w:r w:rsidRPr="000718A7">
        <w:rPr>
          <w:rFonts w:ascii="Times New Roman" w:hAnsi="Times New Roman" w:cs="Times New Roman"/>
          <w:bCs/>
          <w:sz w:val="24"/>
          <w:szCs w:val="24"/>
        </w:rPr>
        <w:tab/>
        <w:t xml:space="preserve">Największa część wydatków na oświatę to wydatki związane z wynagrodzeniami kadry pedagogicznej i pracowników niepedagogicznych. Koszty związane z wynagrodzeniem pracowników (wynagrodzenie zasadnicze, pochodne, fundusz socjalny), są najpoważniejszą </w:t>
      </w:r>
      <w:r>
        <w:rPr>
          <w:rFonts w:ascii="Times New Roman" w:hAnsi="Times New Roman" w:cs="Times New Roman"/>
          <w:bCs/>
          <w:sz w:val="24"/>
          <w:szCs w:val="24"/>
        </w:rPr>
        <w:br/>
      </w:r>
      <w:r w:rsidRPr="000718A7">
        <w:rPr>
          <w:rFonts w:ascii="Times New Roman" w:hAnsi="Times New Roman" w:cs="Times New Roman"/>
          <w:bCs/>
          <w:sz w:val="24"/>
          <w:szCs w:val="24"/>
        </w:rPr>
        <w:t>i nade wszystko sztywną częścią wydatków na edukację.</w:t>
      </w:r>
    </w:p>
    <w:p w14:paraId="68094845" w14:textId="77777777" w:rsidR="00F22B04" w:rsidRDefault="00F22B04" w:rsidP="00F22B04">
      <w:pPr>
        <w:spacing w:after="0" w:line="276" w:lineRule="auto"/>
        <w:jc w:val="both"/>
        <w:rPr>
          <w:rFonts w:ascii="Times New Roman" w:hAnsi="Times New Roman" w:cs="Times New Roman"/>
          <w:bCs/>
          <w:sz w:val="26"/>
          <w:szCs w:val="26"/>
        </w:rPr>
      </w:pPr>
    </w:p>
    <w:p w14:paraId="47267CDF" w14:textId="77777777" w:rsidR="00F22B04" w:rsidRPr="00341D51" w:rsidRDefault="00F22B04" w:rsidP="00F22B04">
      <w:pPr>
        <w:spacing w:after="0" w:line="276" w:lineRule="auto"/>
        <w:jc w:val="both"/>
        <w:rPr>
          <w:rFonts w:ascii="Times New Roman" w:hAnsi="Times New Roman" w:cs="Times New Roman"/>
          <w:bCs/>
          <w:sz w:val="26"/>
          <w:szCs w:val="26"/>
        </w:rPr>
      </w:pPr>
    </w:p>
    <w:p w14:paraId="2A914FE1" w14:textId="77777777" w:rsidR="00F22B04" w:rsidRDefault="00F22B04" w:rsidP="00F22B04">
      <w:pPr>
        <w:widowControl w:val="0"/>
        <w:suppressAutoHyphens/>
        <w:overflowPunct w:val="0"/>
        <w:autoSpaceDE w:val="0"/>
        <w:autoSpaceDN w:val="0"/>
        <w:spacing w:after="0" w:line="276" w:lineRule="auto"/>
        <w:ind w:firstLine="708"/>
        <w:jc w:val="both"/>
        <w:textAlignment w:val="baseline"/>
        <w:rPr>
          <w:rFonts w:ascii="Times New Roman" w:hAnsi="Times New Roman" w:cs="Times New Roman"/>
          <w:kern w:val="3"/>
          <w:sz w:val="24"/>
          <w:szCs w:val="24"/>
          <w:lang w:eastAsia="pl-PL"/>
        </w:rPr>
      </w:pPr>
    </w:p>
    <w:p w14:paraId="23B22E8D" w14:textId="77777777" w:rsidR="00F22B04" w:rsidRPr="007E33B1" w:rsidRDefault="00F22B04" w:rsidP="00F22B04">
      <w:pPr>
        <w:widowControl w:val="0"/>
        <w:suppressAutoHyphens/>
        <w:overflowPunct w:val="0"/>
        <w:autoSpaceDE w:val="0"/>
        <w:autoSpaceDN w:val="0"/>
        <w:spacing w:after="0" w:line="276" w:lineRule="auto"/>
        <w:ind w:firstLine="708"/>
        <w:jc w:val="both"/>
        <w:textAlignment w:val="baseline"/>
        <w:rPr>
          <w:rFonts w:ascii="Times New Roman" w:hAnsi="Times New Roman" w:cs="Times New Roman"/>
          <w:kern w:val="3"/>
          <w:sz w:val="24"/>
          <w:szCs w:val="24"/>
          <w:lang w:eastAsia="pl-PL"/>
        </w:rPr>
      </w:pPr>
      <w:r w:rsidRPr="007E33B1">
        <w:rPr>
          <w:rFonts w:ascii="Times New Roman" w:hAnsi="Times New Roman" w:cs="Times New Roman"/>
          <w:kern w:val="3"/>
          <w:sz w:val="24"/>
          <w:szCs w:val="24"/>
          <w:lang w:eastAsia="pl-PL"/>
        </w:rPr>
        <w:t>Tabela nr 29</w:t>
      </w:r>
    </w:p>
    <w:p w14:paraId="05B09977" w14:textId="77777777" w:rsidR="00F22B04" w:rsidRPr="007E33B1" w:rsidRDefault="00F22B04" w:rsidP="00F22B04">
      <w:pPr>
        <w:widowControl w:val="0"/>
        <w:suppressAutoHyphens/>
        <w:overflowPunct w:val="0"/>
        <w:autoSpaceDE w:val="0"/>
        <w:autoSpaceDN w:val="0"/>
        <w:spacing w:after="0" w:line="276" w:lineRule="auto"/>
        <w:jc w:val="center"/>
        <w:textAlignment w:val="baseline"/>
        <w:rPr>
          <w:rFonts w:ascii="Times New Roman" w:hAnsi="Times New Roman"/>
          <w:b/>
          <w:kern w:val="3"/>
          <w:sz w:val="24"/>
          <w:szCs w:val="24"/>
          <w:lang w:eastAsia="pl-PL"/>
        </w:rPr>
      </w:pPr>
      <w:r w:rsidRPr="007E33B1">
        <w:rPr>
          <w:rFonts w:ascii="Times New Roman" w:hAnsi="Times New Roman"/>
          <w:b/>
          <w:kern w:val="3"/>
          <w:sz w:val="24"/>
          <w:szCs w:val="24"/>
          <w:lang w:eastAsia="pl-PL"/>
        </w:rPr>
        <w:t>Finansowanie oświaty – źródła finansowania</w:t>
      </w:r>
    </w:p>
    <w:p w14:paraId="62FC0D38" w14:textId="77777777" w:rsidR="00F22B04" w:rsidRPr="005E79D5" w:rsidRDefault="00F22B04" w:rsidP="00F22B04">
      <w:pPr>
        <w:widowControl w:val="0"/>
        <w:suppressAutoHyphens/>
        <w:overflowPunct w:val="0"/>
        <w:autoSpaceDE w:val="0"/>
        <w:autoSpaceDN w:val="0"/>
        <w:spacing w:after="0" w:line="276" w:lineRule="auto"/>
        <w:jc w:val="both"/>
        <w:textAlignment w:val="baseline"/>
        <w:rPr>
          <w:rFonts w:ascii="Times New Roman" w:hAnsi="Times New Roman"/>
          <w:b/>
          <w:kern w:val="3"/>
          <w:sz w:val="26"/>
          <w:szCs w:val="2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532"/>
        <w:gridCol w:w="1034"/>
        <w:gridCol w:w="1532"/>
        <w:gridCol w:w="1034"/>
        <w:gridCol w:w="1532"/>
        <w:gridCol w:w="1034"/>
      </w:tblGrid>
      <w:tr w:rsidR="00F22B04" w:rsidRPr="007000DD" w14:paraId="02FF4C0C" w14:textId="77777777" w:rsidTr="005E3FF9">
        <w:trPr>
          <w:trHeight w:val="440"/>
        </w:trPr>
        <w:tc>
          <w:tcPr>
            <w:tcW w:w="2003" w:type="dxa"/>
            <w:vMerge w:val="restart"/>
            <w:shd w:val="clear" w:color="auto" w:fill="FFE599" w:themeFill="accent4" w:themeFillTint="66"/>
            <w:vAlign w:val="center"/>
          </w:tcPr>
          <w:p w14:paraId="7A9416E0"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lang w:eastAsia="pl-PL"/>
              </w:rPr>
            </w:pPr>
          </w:p>
        </w:tc>
        <w:tc>
          <w:tcPr>
            <w:tcW w:w="3997" w:type="dxa"/>
            <w:gridSpan w:val="2"/>
            <w:shd w:val="clear" w:color="auto" w:fill="FFE599" w:themeFill="accent4" w:themeFillTint="66"/>
            <w:vAlign w:val="center"/>
          </w:tcPr>
          <w:p w14:paraId="1E3E810B"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lang w:eastAsia="pl-PL"/>
              </w:rPr>
            </w:pPr>
            <w:r w:rsidRPr="007E33B1">
              <w:rPr>
                <w:rFonts w:ascii="Times New Roman" w:hAnsi="Times New Roman"/>
                <w:b/>
                <w:kern w:val="3"/>
                <w:lang w:eastAsia="pl-PL"/>
              </w:rPr>
              <w:t>2019 r.</w:t>
            </w:r>
          </w:p>
        </w:tc>
        <w:tc>
          <w:tcPr>
            <w:tcW w:w="3996" w:type="dxa"/>
            <w:gridSpan w:val="2"/>
            <w:shd w:val="clear" w:color="auto" w:fill="FFE599" w:themeFill="accent4" w:themeFillTint="66"/>
            <w:vAlign w:val="center"/>
          </w:tcPr>
          <w:p w14:paraId="5EE94B9A"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lang w:eastAsia="pl-PL"/>
              </w:rPr>
            </w:pPr>
            <w:r w:rsidRPr="007E33B1">
              <w:rPr>
                <w:rFonts w:ascii="Times New Roman" w:hAnsi="Times New Roman"/>
                <w:b/>
                <w:kern w:val="3"/>
                <w:lang w:eastAsia="pl-PL"/>
              </w:rPr>
              <w:t>2020 r.</w:t>
            </w:r>
          </w:p>
        </w:tc>
        <w:tc>
          <w:tcPr>
            <w:tcW w:w="3998" w:type="dxa"/>
            <w:gridSpan w:val="2"/>
            <w:shd w:val="clear" w:color="auto" w:fill="FFE599" w:themeFill="accent4" w:themeFillTint="66"/>
            <w:vAlign w:val="center"/>
          </w:tcPr>
          <w:p w14:paraId="37062D29"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lang w:eastAsia="pl-PL"/>
              </w:rPr>
            </w:pPr>
            <w:r w:rsidRPr="007E33B1">
              <w:rPr>
                <w:rFonts w:ascii="Times New Roman" w:hAnsi="Times New Roman"/>
                <w:b/>
                <w:kern w:val="3"/>
                <w:lang w:eastAsia="pl-PL"/>
              </w:rPr>
              <w:t xml:space="preserve">2021 r. </w:t>
            </w:r>
            <w:r w:rsidRPr="007E33B1">
              <w:rPr>
                <w:rFonts w:ascii="Times New Roman" w:hAnsi="Times New Roman"/>
                <w:kern w:val="3"/>
                <w:lang w:eastAsia="pl-PL"/>
              </w:rPr>
              <w:t>(planowane)</w:t>
            </w:r>
          </w:p>
        </w:tc>
      </w:tr>
      <w:tr w:rsidR="00F22B04" w:rsidRPr="007000DD" w14:paraId="07A265E2" w14:textId="77777777" w:rsidTr="005E3FF9">
        <w:trPr>
          <w:trHeight w:val="380"/>
        </w:trPr>
        <w:tc>
          <w:tcPr>
            <w:tcW w:w="2003" w:type="dxa"/>
            <w:vMerge/>
            <w:vAlign w:val="center"/>
          </w:tcPr>
          <w:p w14:paraId="17152D25"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lang w:eastAsia="pl-PL"/>
              </w:rPr>
            </w:pPr>
          </w:p>
        </w:tc>
        <w:tc>
          <w:tcPr>
            <w:tcW w:w="2010" w:type="dxa"/>
            <w:shd w:val="clear" w:color="auto" w:fill="FFC000"/>
            <w:vAlign w:val="center"/>
          </w:tcPr>
          <w:p w14:paraId="2271B48B"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lang w:eastAsia="pl-PL"/>
              </w:rPr>
            </w:pPr>
            <w:r w:rsidRPr="007E33B1">
              <w:rPr>
                <w:rFonts w:ascii="Times New Roman" w:hAnsi="Times New Roman"/>
                <w:b/>
                <w:kern w:val="3"/>
                <w:lang w:eastAsia="pl-PL"/>
              </w:rPr>
              <w:t>w złotych</w:t>
            </w:r>
          </w:p>
        </w:tc>
        <w:tc>
          <w:tcPr>
            <w:tcW w:w="1987" w:type="dxa"/>
            <w:shd w:val="clear" w:color="auto" w:fill="FFC000"/>
            <w:vAlign w:val="center"/>
          </w:tcPr>
          <w:p w14:paraId="7F2809A4"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lang w:eastAsia="pl-PL"/>
              </w:rPr>
            </w:pPr>
            <w:r w:rsidRPr="007E33B1">
              <w:rPr>
                <w:rFonts w:ascii="Times New Roman" w:hAnsi="Times New Roman"/>
                <w:b/>
                <w:kern w:val="3"/>
                <w:lang w:eastAsia="pl-PL"/>
              </w:rPr>
              <w:t>% całości</w:t>
            </w:r>
          </w:p>
        </w:tc>
        <w:tc>
          <w:tcPr>
            <w:tcW w:w="2009" w:type="dxa"/>
            <w:shd w:val="clear" w:color="auto" w:fill="FFC000"/>
            <w:vAlign w:val="center"/>
          </w:tcPr>
          <w:p w14:paraId="3E06CDEB"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lang w:eastAsia="pl-PL"/>
              </w:rPr>
            </w:pPr>
            <w:r w:rsidRPr="007E33B1">
              <w:rPr>
                <w:rFonts w:ascii="Times New Roman" w:hAnsi="Times New Roman"/>
                <w:b/>
                <w:kern w:val="3"/>
                <w:lang w:eastAsia="pl-PL"/>
              </w:rPr>
              <w:t>w złotych</w:t>
            </w:r>
          </w:p>
        </w:tc>
        <w:tc>
          <w:tcPr>
            <w:tcW w:w="1987" w:type="dxa"/>
            <w:shd w:val="clear" w:color="auto" w:fill="FFC000"/>
            <w:vAlign w:val="center"/>
          </w:tcPr>
          <w:p w14:paraId="2616753B"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lang w:eastAsia="pl-PL"/>
              </w:rPr>
            </w:pPr>
            <w:r w:rsidRPr="007E33B1">
              <w:rPr>
                <w:rFonts w:ascii="Times New Roman" w:hAnsi="Times New Roman"/>
                <w:b/>
                <w:kern w:val="3"/>
                <w:lang w:eastAsia="pl-PL"/>
              </w:rPr>
              <w:t>% całości</w:t>
            </w:r>
          </w:p>
        </w:tc>
        <w:tc>
          <w:tcPr>
            <w:tcW w:w="2010" w:type="dxa"/>
            <w:shd w:val="clear" w:color="auto" w:fill="FFC000"/>
            <w:vAlign w:val="center"/>
          </w:tcPr>
          <w:p w14:paraId="469C2F80"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lang w:eastAsia="pl-PL"/>
              </w:rPr>
            </w:pPr>
            <w:r w:rsidRPr="007E33B1">
              <w:rPr>
                <w:rFonts w:ascii="Times New Roman" w:hAnsi="Times New Roman"/>
                <w:b/>
                <w:kern w:val="3"/>
                <w:lang w:eastAsia="pl-PL"/>
              </w:rPr>
              <w:t>w złotych</w:t>
            </w:r>
          </w:p>
        </w:tc>
        <w:tc>
          <w:tcPr>
            <w:tcW w:w="1988" w:type="dxa"/>
            <w:shd w:val="clear" w:color="auto" w:fill="FFC000"/>
            <w:vAlign w:val="center"/>
          </w:tcPr>
          <w:p w14:paraId="70D71DE2"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lang w:eastAsia="pl-PL"/>
              </w:rPr>
            </w:pPr>
            <w:r w:rsidRPr="007E33B1">
              <w:rPr>
                <w:rFonts w:ascii="Times New Roman" w:hAnsi="Times New Roman"/>
                <w:b/>
                <w:kern w:val="3"/>
                <w:lang w:eastAsia="pl-PL"/>
              </w:rPr>
              <w:t>% całości</w:t>
            </w:r>
          </w:p>
        </w:tc>
      </w:tr>
      <w:tr w:rsidR="00F22B04" w:rsidRPr="007000DD" w14:paraId="66F5A489" w14:textId="77777777" w:rsidTr="005E3FF9">
        <w:tc>
          <w:tcPr>
            <w:tcW w:w="2003" w:type="dxa"/>
            <w:shd w:val="clear" w:color="auto" w:fill="D5DCE4"/>
            <w:vAlign w:val="center"/>
          </w:tcPr>
          <w:p w14:paraId="7C2B4F76"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lang w:eastAsia="pl-PL"/>
              </w:rPr>
            </w:pPr>
            <w:r w:rsidRPr="007E33B1">
              <w:rPr>
                <w:rFonts w:ascii="Times New Roman" w:hAnsi="Times New Roman"/>
                <w:b/>
                <w:kern w:val="3"/>
                <w:lang w:eastAsia="pl-PL"/>
              </w:rPr>
              <w:t>Subwencja oświatowa</w:t>
            </w:r>
          </w:p>
        </w:tc>
        <w:tc>
          <w:tcPr>
            <w:tcW w:w="2010" w:type="dxa"/>
            <w:shd w:val="clear" w:color="auto" w:fill="FFFFFF" w:themeFill="background1"/>
            <w:vAlign w:val="center"/>
          </w:tcPr>
          <w:p w14:paraId="24946332"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lang w:eastAsia="pl-PL"/>
              </w:rPr>
            </w:pPr>
            <w:r w:rsidRPr="007E33B1">
              <w:rPr>
                <w:rFonts w:ascii="Times New Roman" w:hAnsi="Times New Roman"/>
                <w:kern w:val="3"/>
                <w:lang w:eastAsia="pl-PL"/>
              </w:rPr>
              <w:t>46.420 565,00</w:t>
            </w:r>
          </w:p>
        </w:tc>
        <w:tc>
          <w:tcPr>
            <w:tcW w:w="1987" w:type="dxa"/>
            <w:shd w:val="clear" w:color="auto" w:fill="F2F2F2" w:themeFill="background1" w:themeFillShade="F2"/>
            <w:vAlign w:val="center"/>
          </w:tcPr>
          <w:p w14:paraId="6BAE3C6B"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lang w:eastAsia="pl-PL"/>
              </w:rPr>
            </w:pPr>
            <w:r w:rsidRPr="007E33B1">
              <w:rPr>
                <w:rFonts w:ascii="Times New Roman" w:hAnsi="Times New Roman"/>
                <w:kern w:val="3"/>
                <w:lang w:eastAsia="pl-PL"/>
              </w:rPr>
              <w:t>12,66%</w:t>
            </w:r>
          </w:p>
        </w:tc>
        <w:tc>
          <w:tcPr>
            <w:tcW w:w="2009" w:type="dxa"/>
            <w:shd w:val="clear" w:color="auto" w:fill="FFFFFF" w:themeFill="background1"/>
            <w:vAlign w:val="center"/>
          </w:tcPr>
          <w:p w14:paraId="1650CB1C"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lang w:eastAsia="pl-PL"/>
              </w:rPr>
            </w:pPr>
            <w:r w:rsidRPr="007E33B1">
              <w:rPr>
                <w:rFonts w:ascii="Times New Roman" w:hAnsi="Times New Roman"/>
                <w:kern w:val="3"/>
                <w:lang w:eastAsia="pl-PL"/>
              </w:rPr>
              <w:t>46.853.770,00</w:t>
            </w:r>
          </w:p>
        </w:tc>
        <w:tc>
          <w:tcPr>
            <w:tcW w:w="1987" w:type="dxa"/>
            <w:shd w:val="clear" w:color="auto" w:fill="F2F2F2" w:themeFill="background1" w:themeFillShade="F2"/>
            <w:vAlign w:val="center"/>
          </w:tcPr>
          <w:p w14:paraId="348CBCED"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lang w:eastAsia="pl-PL"/>
              </w:rPr>
            </w:pPr>
            <w:r w:rsidRPr="007E33B1">
              <w:rPr>
                <w:rFonts w:ascii="Times New Roman" w:hAnsi="Times New Roman"/>
                <w:kern w:val="3"/>
                <w:lang w:eastAsia="pl-PL"/>
              </w:rPr>
              <w:t>13,86%</w:t>
            </w:r>
          </w:p>
        </w:tc>
        <w:tc>
          <w:tcPr>
            <w:tcW w:w="2010" w:type="dxa"/>
            <w:shd w:val="clear" w:color="auto" w:fill="FFFFFF" w:themeFill="background1"/>
            <w:vAlign w:val="center"/>
          </w:tcPr>
          <w:p w14:paraId="16389C14"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lang w:eastAsia="pl-PL"/>
              </w:rPr>
            </w:pPr>
            <w:r w:rsidRPr="007E33B1">
              <w:rPr>
                <w:rFonts w:ascii="Times New Roman" w:hAnsi="Times New Roman"/>
                <w:kern w:val="3"/>
                <w:lang w:eastAsia="pl-PL"/>
              </w:rPr>
              <w:t>49.457.531,00</w:t>
            </w:r>
          </w:p>
        </w:tc>
        <w:tc>
          <w:tcPr>
            <w:tcW w:w="1988" w:type="dxa"/>
            <w:shd w:val="clear" w:color="auto" w:fill="F2F2F2" w:themeFill="background1" w:themeFillShade="F2"/>
            <w:vAlign w:val="center"/>
          </w:tcPr>
          <w:p w14:paraId="14C865CA"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lang w:eastAsia="pl-PL"/>
              </w:rPr>
            </w:pPr>
            <w:r w:rsidRPr="007E33B1">
              <w:rPr>
                <w:rFonts w:ascii="Times New Roman" w:hAnsi="Times New Roman"/>
                <w:kern w:val="3"/>
                <w:lang w:eastAsia="pl-PL"/>
              </w:rPr>
              <w:t>12,12%</w:t>
            </w:r>
          </w:p>
        </w:tc>
      </w:tr>
      <w:tr w:rsidR="00F22B04" w:rsidRPr="007000DD" w14:paraId="598EAD1A" w14:textId="77777777" w:rsidTr="005E3FF9">
        <w:tc>
          <w:tcPr>
            <w:tcW w:w="2003" w:type="dxa"/>
            <w:shd w:val="clear" w:color="auto" w:fill="D5DCE4"/>
            <w:vAlign w:val="center"/>
          </w:tcPr>
          <w:p w14:paraId="78B617C6"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lang w:eastAsia="pl-PL"/>
              </w:rPr>
            </w:pPr>
            <w:r w:rsidRPr="007E33B1">
              <w:rPr>
                <w:rFonts w:ascii="Times New Roman" w:hAnsi="Times New Roman"/>
                <w:b/>
                <w:kern w:val="3"/>
                <w:lang w:eastAsia="pl-PL"/>
              </w:rPr>
              <w:t>Dotacje z UE dla szkół / przedszkoli</w:t>
            </w:r>
          </w:p>
        </w:tc>
        <w:tc>
          <w:tcPr>
            <w:tcW w:w="2010" w:type="dxa"/>
            <w:shd w:val="clear" w:color="auto" w:fill="FFFFFF" w:themeFill="background1"/>
            <w:vAlign w:val="center"/>
          </w:tcPr>
          <w:p w14:paraId="7CBAF85E"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lang w:eastAsia="pl-PL"/>
              </w:rPr>
            </w:pPr>
            <w:r w:rsidRPr="007E33B1">
              <w:rPr>
                <w:rFonts w:ascii="Times New Roman" w:hAnsi="Times New Roman"/>
                <w:kern w:val="3"/>
                <w:lang w:eastAsia="pl-PL"/>
              </w:rPr>
              <w:t>973.538,64</w:t>
            </w:r>
          </w:p>
        </w:tc>
        <w:tc>
          <w:tcPr>
            <w:tcW w:w="1987" w:type="dxa"/>
            <w:shd w:val="clear" w:color="auto" w:fill="F2F2F2" w:themeFill="background1" w:themeFillShade="F2"/>
            <w:vAlign w:val="center"/>
          </w:tcPr>
          <w:p w14:paraId="2BD72EA7"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lang w:eastAsia="pl-PL"/>
              </w:rPr>
            </w:pPr>
            <w:r w:rsidRPr="007E33B1">
              <w:rPr>
                <w:rFonts w:ascii="Times New Roman" w:hAnsi="Times New Roman"/>
                <w:kern w:val="3"/>
                <w:lang w:eastAsia="pl-PL"/>
              </w:rPr>
              <w:t>0,26%</w:t>
            </w:r>
          </w:p>
        </w:tc>
        <w:tc>
          <w:tcPr>
            <w:tcW w:w="2009" w:type="dxa"/>
            <w:shd w:val="clear" w:color="auto" w:fill="FFFFFF" w:themeFill="background1"/>
            <w:vAlign w:val="center"/>
          </w:tcPr>
          <w:p w14:paraId="792583EC"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lang w:eastAsia="pl-PL"/>
              </w:rPr>
            </w:pPr>
            <w:r w:rsidRPr="007E33B1">
              <w:rPr>
                <w:rFonts w:ascii="Times New Roman" w:hAnsi="Times New Roman"/>
                <w:kern w:val="3"/>
                <w:lang w:eastAsia="pl-PL"/>
              </w:rPr>
              <w:t>627.453,64</w:t>
            </w:r>
          </w:p>
        </w:tc>
        <w:tc>
          <w:tcPr>
            <w:tcW w:w="1987" w:type="dxa"/>
            <w:shd w:val="clear" w:color="auto" w:fill="F2F2F2" w:themeFill="background1" w:themeFillShade="F2"/>
            <w:vAlign w:val="center"/>
          </w:tcPr>
          <w:p w14:paraId="2F42EAF9"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lang w:eastAsia="pl-PL"/>
              </w:rPr>
            </w:pPr>
            <w:r w:rsidRPr="007E33B1">
              <w:rPr>
                <w:rFonts w:ascii="Times New Roman" w:hAnsi="Times New Roman"/>
                <w:kern w:val="3"/>
                <w:lang w:eastAsia="pl-PL"/>
              </w:rPr>
              <w:t>0,18%</w:t>
            </w:r>
          </w:p>
        </w:tc>
        <w:tc>
          <w:tcPr>
            <w:tcW w:w="2010" w:type="dxa"/>
            <w:shd w:val="clear" w:color="auto" w:fill="FFFFFF" w:themeFill="background1"/>
            <w:vAlign w:val="center"/>
          </w:tcPr>
          <w:p w14:paraId="353D1E36"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lang w:eastAsia="pl-PL"/>
              </w:rPr>
            </w:pPr>
            <w:r w:rsidRPr="007E33B1">
              <w:rPr>
                <w:rFonts w:ascii="Times New Roman" w:hAnsi="Times New Roman"/>
                <w:kern w:val="3"/>
                <w:lang w:eastAsia="pl-PL"/>
              </w:rPr>
              <w:t>24.705,54</w:t>
            </w:r>
          </w:p>
        </w:tc>
        <w:tc>
          <w:tcPr>
            <w:tcW w:w="1988" w:type="dxa"/>
            <w:shd w:val="clear" w:color="auto" w:fill="F2F2F2" w:themeFill="background1" w:themeFillShade="F2"/>
            <w:vAlign w:val="center"/>
          </w:tcPr>
          <w:p w14:paraId="04BCC999"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lang w:eastAsia="pl-PL"/>
              </w:rPr>
            </w:pPr>
            <w:r w:rsidRPr="007E33B1">
              <w:rPr>
                <w:rFonts w:ascii="Times New Roman" w:hAnsi="Times New Roman"/>
                <w:kern w:val="3"/>
                <w:lang w:eastAsia="pl-PL"/>
              </w:rPr>
              <w:t>0,01%</w:t>
            </w:r>
          </w:p>
        </w:tc>
      </w:tr>
      <w:tr w:rsidR="00F22B04" w:rsidRPr="007000DD" w14:paraId="1B313CDB" w14:textId="77777777" w:rsidTr="005E3FF9">
        <w:tc>
          <w:tcPr>
            <w:tcW w:w="2003" w:type="dxa"/>
            <w:shd w:val="clear" w:color="auto" w:fill="D5DCE4"/>
            <w:vAlign w:val="center"/>
          </w:tcPr>
          <w:p w14:paraId="519392F7"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lang w:eastAsia="pl-PL"/>
              </w:rPr>
            </w:pPr>
            <w:r w:rsidRPr="007E33B1">
              <w:rPr>
                <w:rFonts w:ascii="Times New Roman" w:hAnsi="Times New Roman"/>
                <w:b/>
                <w:kern w:val="3"/>
                <w:lang w:eastAsia="pl-PL"/>
              </w:rPr>
              <w:t>Inne dochody jednostek</w:t>
            </w:r>
          </w:p>
        </w:tc>
        <w:tc>
          <w:tcPr>
            <w:tcW w:w="2010" w:type="dxa"/>
            <w:shd w:val="clear" w:color="auto" w:fill="FFFFFF" w:themeFill="background1"/>
            <w:vAlign w:val="center"/>
          </w:tcPr>
          <w:p w14:paraId="2579E360"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lang w:eastAsia="pl-PL"/>
              </w:rPr>
            </w:pPr>
            <w:r w:rsidRPr="007E33B1">
              <w:rPr>
                <w:rFonts w:ascii="Times New Roman" w:hAnsi="Times New Roman"/>
                <w:kern w:val="3"/>
                <w:lang w:eastAsia="pl-PL"/>
              </w:rPr>
              <w:t>3.448.426,59</w:t>
            </w:r>
          </w:p>
        </w:tc>
        <w:tc>
          <w:tcPr>
            <w:tcW w:w="1987" w:type="dxa"/>
            <w:shd w:val="clear" w:color="auto" w:fill="F2F2F2" w:themeFill="background1" w:themeFillShade="F2"/>
            <w:vAlign w:val="center"/>
          </w:tcPr>
          <w:p w14:paraId="5014A4F4"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lang w:eastAsia="pl-PL"/>
              </w:rPr>
            </w:pPr>
            <w:r w:rsidRPr="007E33B1">
              <w:rPr>
                <w:rFonts w:ascii="Times New Roman" w:hAnsi="Times New Roman"/>
                <w:kern w:val="3"/>
                <w:lang w:eastAsia="pl-PL"/>
              </w:rPr>
              <w:t>0,94%</w:t>
            </w:r>
          </w:p>
        </w:tc>
        <w:tc>
          <w:tcPr>
            <w:tcW w:w="2009" w:type="dxa"/>
            <w:shd w:val="clear" w:color="auto" w:fill="FFFFFF" w:themeFill="background1"/>
            <w:vAlign w:val="center"/>
          </w:tcPr>
          <w:p w14:paraId="4308FEA1"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lang w:eastAsia="pl-PL"/>
              </w:rPr>
            </w:pPr>
            <w:r w:rsidRPr="007E33B1">
              <w:rPr>
                <w:rFonts w:ascii="Times New Roman" w:hAnsi="Times New Roman"/>
                <w:kern w:val="3"/>
                <w:lang w:eastAsia="pl-PL"/>
              </w:rPr>
              <w:t>3.252.371,30</w:t>
            </w:r>
          </w:p>
        </w:tc>
        <w:tc>
          <w:tcPr>
            <w:tcW w:w="1987" w:type="dxa"/>
            <w:shd w:val="clear" w:color="auto" w:fill="F2F2F2" w:themeFill="background1" w:themeFillShade="F2"/>
            <w:vAlign w:val="center"/>
          </w:tcPr>
          <w:p w14:paraId="4B1D4619"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lang w:eastAsia="pl-PL"/>
              </w:rPr>
            </w:pPr>
            <w:r w:rsidRPr="007E33B1">
              <w:rPr>
                <w:rFonts w:ascii="Times New Roman" w:hAnsi="Times New Roman"/>
                <w:kern w:val="3"/>
                <w:lang w:eastAsia="pl-PL"/>
              </w:rPr>
              <w:t>0,96%</w:t>
            </w:r>
          </w:p>
        </w:tc>
        <w:tc>
          <w:tcPr>
            <w:tcW w:w="2010" w:type="dxa"/>
            <w:shd w:val="clear" w:color="auto" w:fill="FFFFFF" w:themeFill="background1"/>
            <w:vAlign w:val="center"/>
          </w:tcPr>
          <w:p w14:paraId="3D16FE3B"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lang w:eastAsia="pl-PL"/>
              </w:rPr>
            </w:pPr>
            <w:r w:rsidRPr="007E33B1">
              <w:rPr>
                <w:rFonts w:ascii="Times New Roman" w:hAnsi="Times New Roman"/>
                <w:kern w:val="3"/>
                <w:lang w:eastAsia="pl-PL"/>
              </w:rPr>
              <w:t>5.612.571,05</w:t>
            </w:r>
          </w:p>
        </w:tc>
        <w:tc>
          <w:tcPr>
            <w:tcW w:w="1988" w:type="dxa"/>
            <w:shd w:val="clear" w:color="auto" w:fill="F2F2F2" w:themeFill="background1" w:themeFillShade="F2"/>
            <w:vAlign w:val="center"/>
          </w:tcPr>
          <w:p w14:paraId="3623EC69"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lang w:eastAsia="pl-PL"/>
              </w:rPr>
            </w:pPr>
            <w:r w:rsidRPr="007E33B1">
              <w:rPr>
                <w:rFonts w:ascii="Times New Roman" w:hAnsi="Times New Roman"/>
                <w:kern w:val="3"/>
                <w:lang w:eastAsia="pl-PL"/>
              </w:rPr>
              <w:t>1,37%</w:t>
            </w:r>
          </w:p>
        </w:tc>
      </w:tr>
      <w:tr w:rsidR="00F22B04" w:rsidRPr="007000DD" w14:paraId="5C95BEBB" w14:textId="77777777" w:rsidTr="005E3FF9">
        <w:tc>
          <w:tcPr>
            <w:tcW w:w="2003" w:type="dxa"/>
            <w:shd w:val="clear" w:color="auto" w:fill="D5DCE4"/>
            <w:vAlign w:val="center"/>
          </w:tcPr>
          <w:p w14:paraId="4AF866B0"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lang w:eastAsia="pl-PL"/>
              </w:rPr>
            </w:pPr>
            <w:r w:rsidRPr="007E33B1">
              <w:rPr>
                <w:rFonts w:ascii="Times New Roman" w:hAnsi="Times New Roman"/>
                <w:b/>
                <w:kern w:val="3"/>
                <w:lang w:eastAsia="pl-PL"/>
              </w:rPr>
              <w:t xml:space="preserve">Pozostałe środki </w:t>
            </w:r>
          </w:p>
          <w:p w14:paraId="36885291"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lang w:eastAsia="pl-PL"/>
              </w:rPr>
            </w:pPr>
            <w:r w:rsidRPr="007E33B1">
              <w:rPr>
                <w:rFonts w:ascii="Times New Roman" w:hAnsi="Times New Roman"/>
                <w:b/>
                <w:kern w:val="3"/>
                <w:lang w:eastAsia="pl-PL"/>
              </w:rPr>
              <w:t>z budżetu Miasta</w:t>
            </w:r>
          </w:p>
        </w:tc>
        <w:tc>
          <w:tcPr>
            <w:tcW w:w="2010" w:type="dxa"/>
            <w:shd w:val="clear" w:color="auto" w:fill="FFFFFF" w:themeFill="background1"/>
            <w:vAlign w:val="center"/>
          </w:tcPr>
          <w:p w14:paraId="26D45C58"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lang w:eastAsia="pl-PL"/>
              </w:rPr>
            </w:pPr>
            <w:r w:rsidRPr="007E33B1">
              <w:rPr>
                <w:rFonts w:ascii="Times New Roman" w:hAnsi="Times New Roman"/>
                <w:kern w:val="3"/>
                <w:lang w:eastAsia="pl-PL"/>
              </w:rPr>
              <w:t>3.114.968,43</w:t>
            </w:r>
          </w:p>
        </w:tc>
        <w:tc>
          <w:tcPr>
            <w:tcW w:w="1987" w:type="dxa"/>
            <w:shd w:val="clear" w:color="auto" w:fill="F2F2F2" w:themeFill="background1" w:themeFillShade="F2"/>
            <w:vAlign w:val="center"/>
          </w:tcPr>
          <w:p w14:paraId="3BE76360"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lang w:eastAsia="pl-PL"/>
              </w:rPr>
            </w:pPr>
            <w:r w:rsidRPr="007E33B1">
              <w:rPr>
                <w:rFonts w:ascii="Times New Roman" w:hAnsi="Times New Roman"/>
                <w:kern w:val="3"/>
                <w:lang w:eastAsia="pl-PL"/>
              </w:rPr>
              <w:t>0,85%</w:t>
            </w:r>
          </w:p>
        </w:tc>
        <w:tc>
          <w:tcPr>
            <w:tcW w:w="2009" w:type="dxa"/>
            <w:shd w:val="clear" w:color="auto" w:fill="FFFFFF" w:themeFill="background1"/>
            <w:vAlign w:val="center"/>
          </w:tcPr>
          <w:p w14:paraId="36DC37B0"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lang w:eastAsia="pl-PL"/>
              </w:rPr>
            </w:pPr>
            <w:r w:rsidRPr="007E33B1">
              <w:rPr>
                <w:rFonts w:ascii="Times New Roman" w:hAnsi="Times New Roman"/>
                <w:kern w:val="3"/>
                <w:lang w:eastAsia="pl-PL"/>
              </w:rPr>
              <w:t>3.346.184,23</w:t>
            </w:r>
          </w:p>
        </w:tc>
        <w:tc>
          <w:tcPr>
            <w:tcW w:w="1987" w:type="dxa"/>
            <w:shd w:val="clear" w:color="auto" w:fill="F2F2F2" w:themeFill="background1" w:themeFillShade="F2"/>
            <w:vAlign w:val="center"/>
          </w:tcPr>
          <w:p w14:paraId="39511E4C"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lang w:eastAsia="pl-PL"/>
              </w:rPr>
            </w:pPr>
            <w:r w:rsidRPr="007E33B1">
              <w:rPr>
                <w:rFonts w:ascii="Times New Roman" w:hAnsi="Times New Roman"/>
                <w:kern w:val="3"/>
                <w:lang w:eastAsia="pl-PL"/>
              </w:rPr>
              <w:t>0,99%</w:t>
            </w:r>
          </w:p>
        </w:tc>
        <w:tc>
          <w:tcPr>
            <w:tcW w:w="2010" w:type="dxa"/>
            <w:shd w:val="clear" w:color="auto" w:fill="FFFFFF" w:themeFill="background1"/>
            <w:vAlign w:val="center"/>
          </w:tcPr>
          <w:p w14:paraId="78042EC2"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lang w:eastAsia="pl-PL"/>
              </w:rPr>
            </w:pPr>
            <w:r w:rsidRPr="007E33B1">
              <w:rPr>
                <w:rFonts w:ascii="Times New Roman" w:hAnsi="Times New Roman"/>
                <w:kern w:val="3"/>
                <w:lang w:eastAsia="pl-PL"/>
              </w:rPr>
              <w:t>3.666.360,10</w:t>
            </w:r>
          </w:p>
        </w:tc>
        <w:tc>
          <w:tcPr>
            <w:tcW w:w="1988" w:type="dxa"/>
            <w:shd w:val="clear" w:color="auto" w:fill="F2F2F2" w:themeFill="background1" w:themeFillShade="F2"/>
            <w:vAlign w:val="center"/>
          </w:tcPr>
          <w:p w14:paraId="5382D0EC"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lang w:eastAsia="pl-PL"/>
              </w:rPr>
            </w:pPr>
            <w:r w:rsidRPr="007E33B1">
              <w:rPr>
                <w:rFonts w:ascii="Times New Roman" w:hAnsi="Times New Roman"/>
                <w:kern w:val="3"/>
                <w:lang w:eastAsia="pl-PL"/>
              </w:rPr>
              <w:t>0,90</w:t>
            </w:r>
          </w:p>
        </w:tc>
      </w:tr>
      <w:tr w:rsidR="00F22B04" w:rsidRPr="007000DD" w14:paraId="56D30C91" w14:textId="77777777" w:rsidTr="005E3FF9">
        <w:tc>
          <w:tcPr>
            <w:tcW w:w="2003" w:type="dxa"/>
            <w:shd w:val="clear" w:color="auto" w:fill="B4C6E7" w:themeFill="accent1" w:themeFillTint="66"/>
            <w:vAlign w:val="center"/>
          </w:tcPr>
          <w:p w14:paraId="77C2F355"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lang w:eastAsia="pl-PL"/>
              </w:rPr>
            </w:pPr>
          </w:p>
          <w:p w14:paraId="0CFDF732"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lang w:eastAsia="pl-PL"/>
              </w:rPr>
            </w:pPr>
            <w:r w:rsidRPr="007E33B1">
              <w:rPr>
                <w:rFonts w:ascii="Times New Roman" w:hAnsi="Times New Roman"/>
                <w:b/>
                <w:kern w:val="3"/>
                <w:lang w:eastAsia="pl-PL"/>
              </w:rPr>
              <w:t>Razem</w:t>
            </w:r>
          </w:p>
          <w:p w14:paraId="060101A0"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lang w:eastAsia="pl-PL"/>
              </w:rPr>
            </w:pPr>
          </w:p>
        </w:tc>
        <w:tc>
          <w:tcPr>
            <w:tcW w:w="2010" w:type="dxa"/>
            <w:shd w:val="clear" w:color="auto" w:fill="B4C6E7" w:themeFill="accent1" w:themeFillTint="66"/>
            <w:vAlign w:val="center"/>
          </w:tcPr>
          <w:p w14:paraId="6FA7FD09"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lang w:eastAsia="pl-PL"/>
              </w:rPr>
            </w:pPr>
            <w:r w:rsidRPr="007E33B1">
              <w:rPr>
                <w:rFonts w:ascii="Times New Roman" w:hAnsi="Times New Roman"/>
                <w:b/>
                <w:kern w:val="3"/>
                <w:lang w:eastAsia="pl-PL"/>
              </w:rPr>
              <w:t>50.842.530,23</w:t>
            </w:r>
          </w:p>
        </w:tc>
        <w:tc>
          <w:tcPr>
            <w:tcW w:w="1987" w:type="dxa"/>
            <w:shd w:val="clear" w:color="auto" w:fill="B4C6E7" w:themeFill="accent1" w:themeFillTint="66"/>
            <w:vAlign w:val="center"/>
          </w:tcPr>
          <w:p w14:paraId="1AA33F07"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lang w:eastAsia="pl-PL"/>
              </w:rPr>
            </w:pPr>
            <w:r w:rsidRPr="007E33B1">
              <w:rPr>
                <w:rFonts w:ascii="Times New Roman" w:hAnsi="Times New Roman"/>
                <w:b/>
                <w:kern w:val="3"/>
                <w:lang w:eastAsia="pl-PL"/>
              </w:rPr>
              <w:t>14,71%</w:t>
            </w:r>
          </w:p>
        </w:tc>
        <w:tc>
          <w:tcPr>
            <w:tcW w:w="2009" w:type="dxa"/>
            <w:shd w:val="clear" w:color="auto" w:fill="B4C6E7" w:themeFill="accent1" w:themeFillTint="66"/>
            <w:vAlign w:val="center"/>
          </w:tcPr>
          <w:p w14:paraId="03B5B3A8"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lang w:eastAsia="pl-PL"/>
              </w:rPr>
            </w:pPr>
            <w:r w:rsidRPr="007E33B1">
              <w:rPr>
                <w:rFonts w:ascii="Times New Roman" w:hAnsi="Times New Roman"/>
                <w:b/>
                <w:kern w:val="3"/>
                <w:lang w:eastAsia="pl-PL"/>
              </w:rPr>
              <w:t>54.079.779,17</w:t>
            </w:r>
          </w:p>
        </w:tc>
        <w:tc>
          <w:tcPr>
            <w:tcW w:w="1987" w:type="dxa"/>
            <w:shd w:val="clear" w:color="auto" w:fill="B4C6E7" w:themeFill="accent1" w:themeFillTint="66"/>
            <w:vAlign w:val="center"/>
          </w:tcPr>
          <w:p w14:paraId="6CB9EBC7"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lang w:eastAsia="pl-PL"/>
              </w:rPr>
            </w:pPr>
            <w:r w:rsidRPr="007E33B1">
              <w:rPr>
                <w:rFonts w:ascii="Times New Roman" w:hAnsi="Times New Roman"/>
                <w:b/>
                <w:kern w:val="3"/>
                <w:lang w:eastAsia="pl-PL"/>
              </w:rPr>
              <w:t>16,00%</w:t>
            </w:r>
          </w:p>
        </w:tc>
        <w:tc>
          <w:tcPr>
            <w:tcW w:w="2010" w:type="dxa"/>
            <w:shd w:val="clear" w:color="auto" w:fill="B4C6E7" w:themeFill="accent1" w:themeFillTint="66"/>
            <w:vAlign w:val="center"/>
          </w:tcPr>
          <w:p w14:paraId="33971087"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lang w:eastAsia="pl-PL"/>
              </w:rPr>
            </w:pPr>
            <w:r w:rsidRPr="007E33B1">
              <w:rPr>
                <w:rFonts w:ascii="Times New Roman" w:hAnsi="Times New Roman"/>
                <w:b/>
                <w:kern w:val="3"/>
                <w:lang w:eastAsia="pl-PL"/>
              </w:rPr>
              <w:t>58.761.167,69</w:t>
            </w:r>
          </w:p>
        </w:tc>
        <w:tc>
          <w:tcPr>
            <w:tcW w:w="1988" w:type="dxa"/>
            <w:shd w:val="clear" w:color="auto" w:fill="B4C6E7" w:themeFill="accent1" w:themeFillTint="66"/>
            <w:vAlign w:val="center"/>
          </w:tcPr>
          <w:p w14:paraId="4561DFC9"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lang w:eastAsia="pl-PL"/>
              </w:rPr>
            </w:pPr>
            <w:r w:rsidRPr="007E33B1">
              <w:rPr>
                <w:rFonts w:ascii="Times New Roman" w:hAnsi="Times New Roman"/>
                <w:b/>
                <w:kern w:val="3"/>
                <w:lang w:eastAsia="pl-PL"/>
              </w:rPr>
              <w:t>14,39%</w:t>
            </w:r>
          </w:p>
        </w:tc>
      </w:tr>
    </w:tbl>
    <w:p w14:paraId="7995FBC0" w14:textId="77777777" w:rsidR="00F22B04" w:rsidRDefault="00F22B04" w:rsidP="00F22B04">
      <w:pPr>
        <w:spacing w:after="0" w:line="276" w:lineRule="auto"/>
        <w:jc w:val="both"/>
        <w:rPr>
          <w:rFonts w:ascii="Times New Roman" w:hAnsi="Times New Roman" w:cs="Times New Roman"/>
          <w:sz w:val="26"/>
          <w:szCs w:val="26"/>
          <w:lang w:eastAsia="pl-PL"/>
        </w:rPr>
      </w:pPr>
    </w:p>
    <w:p w14:paraId="09E7F63B" w14:textId="77777777" w:rsidR="00F22B04" w:rsidRDefault="00F22B04" w:rsidP="00F22B04">
      <w:pPr>
        <w:spacing w:after="0" w:line="276" w:lineRule="auto"/>
        <w:jc w:val="both"/>
        <w:rPr>
          <w:rFonts w:ascii="Times New Roman" w:hAnsi="Times New Roman" w:cs="Times New Roman"/>
          <w:sz w:val="26"/>
          <w:szCs w:val="26"/>
          <w:lang w:eastAsia="pl-PL"/>
        </w:rPr>
      </w:pPr>
    </w:p>
    <w:p w14:paraId="22DDE41E" w14:textId="77777777" w:rsidR="00F22B04" w:rsidRDefault="00F22B04" w:rsidP="00F22B04">
      <w:pPr>
        <w:spacing w:after="0" w:line="276" w:lineRule="auto"/>
        <w:jc w:val="both"/>
        <w:rPr>
          <w:rFonts w:ascii="Times New Roman" w:hAnsi="Times New Roman" w:cs="Times New Roman"/>
          <w:sz w:val="26"/>
          <w:szCs w:val="26"/>
          <w:lang w:eastAsia="pl-PL"/>
        </w:rPr>
      </w:pPr>
    </w:p>
    <w:p w14:paraId="35850C98" w14:textId="77777777" w:rsidR="00F22B04" w:rsidRDefault="00F22B04" w:rsidP="00F22B04">
      <w:pPr>
        <w:spacing w:after="0" w:line="276" w:lineRule="auto"/>
        <w:jc w:val="both"/>
        <w:rPr>
          <w:rFonts w:ascii="Times New Roman" w:hAnsi="Times New Roman" w:cs="Times New Roman"/>
          <w:sz w:val="26"/>
          <w:szCs w:val="26"/>
          <w:lang w:eastAsia="pl-PL"/>
        </w:rPr>
      </w:pPr>
    </w:p>
    <w:p w14:paraId="4C40F7D0" w14:textId="77777777" w:rsidR="00F22B04" w:rsidRDefault="00F22B04" w:rsidP="00F22B04">
      <w:pPr>
        <w:spacing w:after="0" w:line="276" w:lineRule="auto"/>
        <w:jc w:val="both"/>
        <w:rPr>
          <w:rFonts w:ascii="Times New Roman" w:hAnsi="Times New Roman" w:cs="Times New Roman"/>
          <w:sz w:val="26"/>
          <w:szCs w:val="26"/>
          <w:lang w:eastAsia="pl-PL"/>
        </w:rPr>
      </w:pPr>
    </w:p>
    <w:p w14:paraId="736FC32C" w14:textId="77777777" w:rsidR="00F22B04" w:rsidRDefault="00F22B04" w:rsidP="00F22B04">
      <w:pPr>
        <w:widowControl w:val="0"/>
        <w:suppressAutoHyphens/>
        <w:overflowPunct w:val="0"/>
        <w:autoSpaceDE w:val="0"/>
        <w:autoSpaceDN w:val="0"/>
        <w:spacing w:after="0" w:line="276" w:lineRule="auto"/>
        <w:ind w:firstLine="708"/>
        <w:jc w:val="both"/>
        <w:textAlignment w:val="baseline"/>
        <w:rPr>
          <w:rFonts w:ascii="Times New Roman" w:eastAsia="Calibri" w:hAnsi="Times New Roman" w:cs="Times New Roman"/>
          <w:kern w:val="3"/>
          <w:sz w:val="24"/>
          <w:szCs w:val="24"/>
          <w:lang w:eastAsia="pl-PL"/>
        </w:rPr>
      </w:pPr>
    </w:p>
    <w:p w14:paraId="219F5C4F" w14:textId="77777777" w:rsidR="00F22B04" w:rsidRDefault="00F22B04" w:rsidP="00F22B04">
      <w:pPr>
        <w:widowControl w:val="0"/>
        <w:suppressAutoHyphens/>
        <w:overflowPunct w:val="0"/>
        <w:autoSpaceDE w:val="0"/>
        <w:autoSpaceDN w:val="0"/>
        <w:spacing w:after="0" w:line="276" w:lineRule="auto"/>
        <w:ind w:firstLine="708"/>
        <w:jc w:val="both"/>
        <w:textAlignment w:val="baseline"/>
        <w:rPr>
          <w:rFonts w:ascii="Times New Roman" w:eastAsia="Calibri" w:hAnsi="Times New Roman" w:cs="Times New Roman"/>
          <w:kern w:val="3"/>
          <w:sz w:val="24"/>
          <w:szCs w:val="24"/>
          <w:lang w:eastAsia="pl-PL"/>
        </w:rPr>
      </w:pPr>
      <w:r w:rsidRPr="007E33B1">
        <w:rPr>
          <w:rFonts w:ascii="Times New Roman" w:eastAsia="Calibri" w:hAnsi="Times New Roman" w:cs="Times New Roman"/>
          <w:kern w:val="3"/>
          <w:sz w:val="24"/>
          <w:szCs w:val="24"/>
          <w:lang w:eastAsia="pl-PL"/>
        </w:rPr>
        <w:t>Tabela nr 30</w:t>
      </w:r>
    </w:p>
    <w:p w14:paraId="79A4F6C5" w14:textId="77777777" w:rsidR="00F22B04" w:rsidRPr="007E33B1" w:rsidRDefault="00F22B04" w:rsidP="00F22B04">
      <w:pPr>
        <w:jc w:val="center"/>
        <w:rPr>
          <w:rFonts w:ascii="Times New Roman" w:eastAsia="Calibri" w:hAnsi="Times New Roman" w:cs="Times New Roman"/>
          <w:b/>
          <w:sz w:val="24"/>
          <w:szCs w:val="24"/>
        </w:rPr>
      </w:pPr>
      <w:r w:rsidRPr="007E33B1">
        <w:rPr>
          <w:rFonts w:ascii="Times New Roman" w:eastAsia="Calibri" w:hAnsi="Times New Roman" w:cs="Times New Roman"/>
          <w:b/>
          <w:sz w:val="24"/>
          <w:szCs w:val="24"/>
        </w:rPr>
        <w:t>Wydatki na szkołę publiczną prowadzoną przez inny organ – Katolicka Szkoła Podstawowa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5"/>
        <w:gridCol w:w="1458"/>
        <w:gridCol w:w="1669"/>
        <w:gridCol w:w="1458"/>
        <w:gridCol w:w="1669"/>
      </w:tblGrid>
      <w:tr w:rsidR="00F22B04" w:rsidRPr="00CB125E" w14:paraId="60353D6A" w14:textId="77777777" w:rsidTr="005E3FF9">
        <w:tc>
          <w:tcPr>
            <w:tcW w:w="3574" w:type="dxa"/>
            <w:shd w:val="clear" w:color="auto" w:fill="E2EFD9" w:themeFill="accent6" w:themeFillTint="33"/>
            <w:vAlign w:val="center"/>
          </w:tcPr>
          <w:p w14:paraId="489BECFC" w14:textId="77777777" w:rsidR="00F22B04" w:rsidRPr="007E33B1" w:rsidRDefault="00F22B04" w:rsidP="005E3FF9">
            <w:pPr>
              <w:jc w:val="center"/>
              <w:rPr>
                <w:rFonts w:ascii="Times New Roman" w:eastAsia="Calibri" w:hAnsi="Times New Roman" w:cs="Times New Roman"/>
                <w:b/>
              </w:rPr>
            </w:pPr>
            <w:r w:rsidRPr="007E33B1">
              <w:rPr>
                <w:rFonts w:ascii="Times New Roman" w:eastAsia="Calibri" w:hAnsi="Times New Roman" w:cs="Times New Roman"/>
                <w:b/>
              </w:rPr>
              <w:t>Szkoła</w:t>
            </w:r>
          </w:p>
        </w:tc>
        <w:tc>
          <w:tcPr>
            <w:tcW w:w="1991" w:type="dxa"/>
            <w:shd w:val="clear" w:color="auto" w:fill="E2EFD9" w:themeFill="accent6" w:themeFillTint="33"/>
            <w:vAlign w:val="center"/>
          </w:tcPr>
          <w:p w14:paraId="20DF5E7C" w14:textId="77777777" w:rsidR="00F22B04" w:rsidRPr="007E33B1" w:rsidRDefault="00F22B04" w:rsidP="005E3FF9">
            <w:pPr>
              <w:jc w:val="center"/>
              <w:rPr>
                <w:rFonts w:ascii="Times New Roman" w:eastAsia="Calibri" w:hAnsi="Times New Roman" w:cs="Times New Roman"/>
                <w:b/>
              </w:rPr>
            </w:pPr>
            <w:r w:rsidRPr="007E33B1">
              <w:rPr>
                <w:rFonts w:ascii="Times New Roman" w:eastAsia="Calibri" w:hAnsi="Times New Roman" w:cs="Times New Roman"/>
                <w:b/>
              </w:rPr>
              <w:t>Liczba uczniów</w:t>
            </w:r>
          </w:p>
        </w:tc>
        <w:tc>
          <w:tcPr>
            <w:tcW w:w="2006" w:type="dxa"/>
            <w:shd w:val="clear" w:color="auto" w:fill="E2EFD9" w:themeFill="accent6" w:themeFillTint="33"/>
            <w:vAlign w:val="center"/>
          </w:tcPr>
          <w:p w14:paraId="343873D8" w14:textId="77777777" w:rsidR="00F22B04" w:rsidRPr="007E33B1" w:rsidRDefault="00F22B04" w:rsidP="005E3FF9">
            <w:pPr>
              <w:jc w:val="center"/>
              <w:rPr>
                <w:rFonts w:ascii="Times New Roman" w:eastAsia="Calibri" w:hAnsi="Times New Roman" w:cs="Times New Roman"/>
                <w:b/>
              </w:rPr>
            </w:pPr>
            <w:r w:rsidRPr="007E33B1">
              <w:rPr>
                <w:rFonts w:ascii="Times New Roman" w:eastAsia="Calibri" w:hAnsi="Times New Roman" w:cs="Times New Roman"/>
                <w:b/>
              </w:rPr>
              <w:t>2020 r.</w:t>
            </w:r>
          </w:p>
          <w:p w14:paraId="74C0F32B" w14:textId="77777777" w:rsidR="00F22B04" w:rsidRPr="007E33B1" w:rsidRDefault="00F22B04" w:rsidP="005E3FF9">
            <w:pPr>
              <w:jc w:val="center"/>
              <w:rPr>
                <w:rFonts w:ascii="Times New Roman" w:eastAsia="Calibri" w:hAnsi="Times New Roman" w:cs="Times New Roman"/>
                <w:b/>
              </w:rPr>
            </w:pPr>
            <w:r w:rsidRPr="007E33B1">
              <w:rPr>
                <w:rFonts w:ascii="Times New Roman" w:eastAsia="Calibri" w:hAnsi="Times New Roman" w:cs="Times New Roman"/>
                <w:b/>
              </w:rPr>
              <w:t>wydatki</w:t>
            </w:r>
          </w:p>
        </w:tc>
        <w:tc>
          <w:tcPr>
            <w:tcW w:w="1991" w:type="dxa"/>
            <w:shd w:val="clear" w:color="auto" w:fill="E2EFD9" w:themeFill="accent6" w:themeFillTint="33"/>
            <w:vAlign w:val="center"/>
          </w:tcPr>
          <w:p w14:paraId="293DA053" w14:textId="77777777" w:rsidR="00F22B04" w:rsidRPr="007E33B1" w:rsidRDefault="00F22B04" w:rsidP="005E3FF9">
            <w:pPr>
              <w:jc w:val="center"/>
              <w:rPr>
                <w:rFonts w:ascii="Times New Roman" w:eastAsia="Calibri" w:hAnsi="Times New Roman" w:cs="Times New Roman"/>
                <w:b/>
              </w:rPr>
            </w:pPr>
            <w:r w:rsidRPr="007E33B1">
              <w:rPr>
                <w:rFonts w:ascii="Times New Roman" w:eastAsia="Calibri" w:hAnsi="Times New Roman" w:cs="Times New Roman"/>
                <w:b/>
              </w:rPr>
              <w:t>Liczba uczniów</w:t>
            </w:r>
          </w:p>
        </w:tc>
        <w:tc>
          <w:tcPr>
            <w:tcW w:w="2006" w:type="dxa"/>
            <w:shd w:val="clear" w:color="auto" w:fill="E2EFD9" w:themeFill="accent6" w:themeFillTint="33"/>
            <w:vAlign w:val="center"/>
          </w:tcPr>
          <w:p w14:paraId="3C3C529D" w14:textId="77777777" w:rsidR="00F22B04" w:rsidRPr="007E33B1" w:rsidRDefault="00F22B04" w:rsidP="005E3FF9">
            <w:pPr>
              <w:jc w:val="center"/>
              <w:rPr>
                <w:rFonts w:ascii="Times New Roman" w:eastAsia="Calibri" w:hAnsi="Times New Roman" w:cs="Times New Roman"/>
                <w:b/>
              </w:rPr>
            </w:pPr>
            <w:r w:rsidRPr="007E33B1">
              <w:rPr>
                <w:rFonts w:ascii="Times New Roman" w:eastAsia="Calibri" w:hAnsi="Times New Roman" w:cs="Times New Roman"/>
                <w:b/>
              </w:rPr>
              <w:t>2021 r.</w:t>
            </w:r>
          </w:p>
          <w:p w14:paraId="713A2F4B" w14:textId="77777777" w:rsidR="00F22B04" w:rsidRPr="007E33B1" w:rsidRDefault="00F22B04" w:rsidP="005E3FF9">
            <w:pPr>
              <w:jc w:val="center"/>
              <w:rPr>
                <w:rFonts w:ascii="Times New Roman" w:eastAsia="Calibri" w:hAnsi="Times New Roman" w:cs="Times New Roman"/>
              </w:rPr>
            </w:pPr>
            <w:r w:rsidRPr="007E33B1">
              <w:rPr>
                <w:rFonts w:ascii="Times New Roman" w:eastAsia="Calibri" w:hAnsi="Times New Roman" w:cs="Times New Roman"/>
              </w:rPr>
              <w:t>(planowane)</w:t>
            </w:r>
          </w:p>
        </w:tc>
      </w:tr>
      <w:tr w:rsidR="00F22B04" w:rsidRPr="00CB125E" w14:paraId="7BF3EF26" w14:textId="77777777" w:rsidTr="005E3FF9">
        <w:tc>
          <w:tcPr>
            <w:tcW w:w="3574" w:type="dxa"/>
            <w:shd w:val="clear" w:color="auto" w:fill="F2F2F2" w:themeFill="background1" w:themeFillShade="F2"/>
            <w:vAlign w:val="center"/>
          </w:tcPr>
          <w:p w14:paraId="7581FE5F" w14:textId="77777777" w:rsidR="00F22B04" w:rsidRPr="007E33B1" w:rsidRDefault="00F22B04" w:rsidP="005E3FF9">
            <w:pPr>
              <w:jc w:val="center"/>
              <w:rPr>
                <w:rFonts w:ascii="Times New Roman" w:eastAsia="Calibri" w:hAnsi="Times New Roman" w:cs="Times New Roman"/>
              </w:rPr>
            </w:pPr>
            <w:r w:rsidRPr="007E33B1">
              <w:rPr>
                <w:rFonts w:ascii="Times New Roman" w:eastAsia="Calibri" w:hAnsi="Times New Roman" w:cs="Times New Roman"/>
              </w:rPr>
              <w:t>Katolicka Szkoła Podstawowa</w:t>
            </w:r>
          </w:p>
        </w:tc>
        <w:tc>
          <w:tcPr>
            <w:tcW w:w="1991" w:type="dxa"/>
            <w:vAlign w:val="center"/>
          </w:tcPr>
          <w:p w14:paraId="17086DD0" w14:textId="77777777" w:rsidR="00F22B04" w:rsidRPr="007E33B1" w:rsidRDefault="00F22B04" w:rsidP="005E3FF9">
            <w:pPr>
              <w:jc w:val="center"/>
              <w:rPr>
                <w:rFonts w:ascii="Times New Roman" w:eastAsia="Calibri" w:hAnsi="Times New Roman" w:cs="Times New Roman"/>
              </w:rPr>
            </w:pPr>
            <w:r w:rsidRPr="007E33B1">
              <w:rPr>
                <w:rFonts w:ascii="Times New Roman" w:eastAsia="Calibri" w:hAnsi="Times New Roman" w:cs="Times New Roman"/>
              </w:rPr>
              <w:t>187</w:t>
            </w:r>
          </w:p>
        </w:tc>
        <w:tc>
          <w:tcPr>
            <w:tcW w:w="2006" w:type="dxa"/>
            <w:shd w:val="clear" w:color="auto" w:fill="F2F2F2" w:themeFill="background1" w:themeFillShade="F2"/>
            <w:vAlign w:val="center"/>
          </w:tcPr>
          <w:p w14:paraId="39697C3C" w14:textId="77777777" w:rsidR="00F22B04" w:rsidRPr="007E33B1" w:rsidRDefault="00F22B04" w:rsidP="005E3FF9">
            <w:pPr>
              <w:jc w:val="center"/>
              <w:rPr>
                <w:rFonts w:ascii="Times New Roman" w:eastAsia="Calibri" w:hAnsi="Times New Roman" w:cs="Times New Roman"/>
              </w:rPr>
            </w:pPr>
            <w:r w:rsidRPr="007E33B1">
              <w:rPr>
                <w:rFonts w:ascii="Times New Roman" w:hAnsi="Times New Roman"/>
              </w:rPr>
              <w:t>2.177.646,47</w:t>
            </w:r>
          </w:p>
        </w:tc>
        <w:tc>
          <w:tcPr>
            <w:tcW w:w="1991" w:type="dxa"/>
            <w:vAlign w:val="center"/>
          </w:tcPr>
          <w:p w14:paraId="1ECFE211" w14:textId="77777777" w:rsidR="00F22B04" w:rsidRPr="007E33B1" w:rsidRDefault="00F22B04" w:rsidP="005E3FF9">
            <w:pPr>
              <w:jc w:val="center"/>
              <w:rPr>
                <w:rFonts w:ascii="Times New Roman" w:eastAsia="Calibri" w:hAnsi="Times New Roman" w:cs="Times New Roman"/>
              </w:rPr>
            </w:pPr>
            <w:r w:rsidRPr="007E33B1">
              <w:rPr>
                <w:rFonts w:ascii="Times New Roman" w:eastAsia="Calibri" w:hAnsi="Times New Roman" w:cs="Times New Roman"/>
              </w:rPr>
              <w:t>183</w:t>
            </w:r>
          </w:p>
        </w:tc>
        <w:tc>
          <w:tcPr>
            <w:tcW w:w="2006" w:type="dxa"/>
            <w:shd w:val="clear" w:color="auto" w:fill="F2F2F2" w:themeFill="background1" w:themeFillShade="F2"/>
            <w:vAlign w:val="center"/>
          </w:tcPr>
          <w:p w14:paraId="2820589B" w14:textId="77777777" w:rsidR="00F22B04" w:rsidRPr="007E33B1" w:rsidRDefault="00F22B04" w:rsidP="005E3FF9">
            <w:pPr>
              <w:jc w:val="center"/>
              <w:rPr>
                <w:rFonts w:ascii="Times New Roman" w:eastAsia="Calibri" w:hAnsi="Times New Roman" w:cs="Times New Roman"/>
              </w:rPr>
            </w:pPr>
            <w:r w:rsidRPr="007E33B1">
              <w:rPr>
                <w:rFonts w:ascii="Times New Roman" w:hAnsi="Times New Roman"/>
              </w:rPr>
              <w:t>2.765.935,88</w:t>
            </w:r>
          </w:p>
        </w:tc>
      </w:tr>
    </w:tbl>
    <w:p w14:paraId="582A7186" w14:textId="77777777" w:rsidR="00F22B04" w:rsidRDefault="00F22B04" w:rsidP="00F22B04">
      <w:pPr>
        <w:widowControl w:val="0"/>
        <w:suppressAutoHyphens/>
        <w:overflowPunct w:val="0"/>
        <w:autoSpaceDE w:val="0"/>
        <w:autoSpaceDN w:val="0"/>
        <w:spacing w:after="0" w:line="276" w:lineRule="auto"/>
        <w:ind w:firstLine="708"/>
        <w:jc w:val="both"/>
        <w:textAlignment w:val="baseline"/>
        <w:rPr>
          <w:rFonts w:ascii="Times New Roman" w:eastAsia="Calibri" w:hAnsi="Times New Roman" w:cs="Times New Roman"/>
          <w:kern w:val="3"/>
          <w:sz w:val="24"/>
          <w:szCs w:val="24"/>
          <w:lang w:eastAsia="pl-PL"/>
        </w:rPr>
      </w:pPr>
    </w:p>
    <w:p w14:paraId="6F521118" w14:textId="77777777" w:rsidR="00F22B04" w:rsidRDefault="00F22B04" w:rsidP="00F22B04">
      <w:pPr>
        <w:widowControl w:val="0"/>
        <w:suppressAutoHyphens/>
        <w:overflowPunct w:val="0"/>
        <w:autoSpaceDE w:val="0"/>
        <w:autoSpaceDN w:val="0"/>
        <w:spacing w:after="0" w:line="276" w:lineRule="auto"/>
        <w:ind w:firstLine="708"/>
        <w:jc w:val="both"/>
        <w:textAlignment w:val="baseline"/>
        <w:rPr>
          <w:rFonts w:ascii="Times New Roman" w:eastAsia="Calibri" w:hAnsi="Times New Roman" w:cs="Times New Roman"/>
          <w:kern w:val="3"/>
          <w:sz w:val="24"/>
          <w:szCs w:val="24"/>
          <w:lang w:eastAsia="pl-PL"/>
        </w:rPr>
      </w:pPr>
    </w:p>
    <w:p w14:paraId="3A66C9BE" w14:textId="77777777" w:rsidR="00F22B04" w:rsidRPr="00E42B81" w:rsidRDefault="00F22B04" w:rsidP="00F22B04">
      <w:pPr>
        <w:widowControl w:val="0"/>
        <w:suppressAutoHyphens/>
        <w:overflowPunct w:val="0"/>
        <w:autoSpaceDE w:val="0"/>
        <w:autoSpaceDN w:val="0"/>
        <w:spacing w:after="0" w:line="276" w:lineRule="auto"/>
        <w:ind w:firstLine="708"/>
        <w:jc w:val="both"/>
        <w:textAlignment w:val="baseline"/>
        <w:rPr>
          <w:rFonts w:ascii="Times New Roman" w:eastAsia="Calibri" w:hAnsi="Times New Roman" w:cs="Times New Roman"/>
          <w:kern w:val="3"/>
          <w:sz w:val="24"/>
          <w:szCs w:val="24"/>
          <w:lang w:eastAsia="pl-PL"/>
        </w:rPr>
      </w:pPr>
    </w:p>
    <w:p w14:paraId="145659F7" w14:textId="77777777" w:rsidR="00F22B04" w:rsidRPr="007E33B1" w:rsidRDefault="00F22B04" w:rsidP="00F22B04">
      <w:pPr>
        <w:widowControl w:val="0"/>
        <w:suppressAutoHyphens/>
        <w:overflowPunct w:val="0"/>
        <w:autoSpaceDE w:val="0"/>
        <w:autoSpaceDN w:val="0"/>
        <w:spacing w:after="0" w:line="276" w:lineRule="auto"/>
        <w:ind w:firstLine="708"/>
        <w:jc w:val="both"/>
        <w:textAlignment w:val="baseline"/>
        <w:rPr>
          <w:rFonts w:ascii="Times New Roman" w:eastAsia="Calibri" w:hAnsi="Times New Roman" w:cs="Times New Roman"/>
          <w:kern w:val="3"/>
          <w:sz w:val="24"/>
          <w:szCs w:val="24"/>
          <w:lang w:eastAsia="pl-PL"/>
        </w:rPr>
      </w:pPr>
      <w:r w:rsidRPr="007E33B1">
        <w:rPr>
          <w:rFonts w:ascii="Times New Roman" w:eastAsia="Calibri" w:hAnsi="Times New Roman" w:cs="Times New Roman"/>
          <w:kern w:val="3"/>
          <w:sz w:val="24"/>
          <w:szCs w:val="24"/>
          <w:lang w:eastAsia="pl-PL"/>
        </w:rPr>
        <w:t>Tabela nr 31</w:t>
      </w:r>
    </w:p>
    <w:p w14:paraId="4FC60756" w14:textId="77777777" w:rsidR="00F22B04" w:rsidRPr="007E33B1" w:rsidRDefault="00F22B04" w:rsidP="00F22B04">
      <w:pPr>
        <w:jc w:val="center"/>
        <w:rPr>
          <w:rFonts w:ascii="Times New Roman" w:eastAsia="Calibri" w:hAnsi="Times New Roman" w:cs="Times New Roman"/>
          <w:b/>
          <w:sz w:val="24"/>
          <w:szCs w:val="24"/>
        </w:rPr>
      </w:pPr>
      <w:r w:rsidRPr="007E33B1">
        <w:rPr>
          <w:rFonts w:ascii="Times New Roman" w:eastAsia="Calibri" w:hAnsi="Times New Roman" w:cs="Times New Roman"/>
          <w:b/>
          <w:sz w:val="24"/>
          <w:szCs w:val="24"/>
        </w:rPr>
        <w:t>Wydatki na szkołę publiczną prowadzoną przez inny organ – Społeczna Szkoła Podstawowa</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1463"/>
        <w:gridCol w:w="1673"/>
        <w:gridCol w:w="1463"/>
        <w:gridCol w:w="1644"/>
      </w:tblGrid>
      <w:tr w:rsidR="00F22B04" w:rsidRPr="00CB125E" w14:paraId="2DBBD0E6" w14:textId="77777777" w:rsidTr="005E3FF9">
        <w:tc>
          <w:tcPr>
            <w:tcW w:w="3574" w:type="dxa"/>
            <w:shd w:val="clear" w:color="auto" w:fill="E2EFD9" w:themeFill="accent6" w:themeFillTint="33"/>
            <w:vAlign w:val="center"/>
          </w:tcPr>
          <w:p w14:paraId="7B144754" w14:textId="77777777" w:rsidR="00F22B04" w:rsidRPr="007E33B1" w:rsidRDefault="00F22B04" w:rsidP="005E3FF9">
            <w:pPr>
              <w:jc w:val="center"/>
              <w:rPr>
                <w:rFonts w:ascii="Times New Roman" w:eastAsia="Calibri" w:hAnsi="Times New Roman" w:cs="Times New Roman"/>
                <w:b/>
              </w:rPr>
            </w:pPr>
            <w:r w:rsidRPr="007E33B1">
              <w:rPr>
                <w:rFonts w:ascii="Times New Roman" w:eastAsia="Calibri" w:hAnsi="Times New Roman" w:cs="Times New Roman"/>
                <w:b/>
              </w:rPr>
              <w:t>Szkoła</w:t>
            </w:r>
          </w:p>
        </w:tc>
        <w:tc>
          <w:tcPr>
            <w:tcW w:w="1991" w:type="dxa"/>
            <w:shd w:val="clear" w:color="auto" w:fill="E2EFD9" w:themeFill="accent6" w:themeFillTint="33"/>
            <w:vAlign w:val="center"/>
          </w:tcPr>
          <w:p w14:paraId="54016098" w14:textId="77777777" w:rsidR="00F22B04" w:rsidRPr="007E33B1" w:rsidRDefault="00F22B04" w:rsidP="005E3FF9">
            <w:pPr>
              <w:jc w:val="center"/>
              <w:rPr>
                <w:rFonts w:ascii="Times New Roman" w:eastAsia="Calibri" w:hAnsi="Times New Roman" w:cs="Times New Roman"/>
                <w:b/>
              </w:rPr>
            </w:pPr>
            <w:r w:rsidRPr="007E33B1">
              <w:rPr>
                <w:rFonts w:ascii="Times New Roman" w:eastAsia="Calibri" w:hAnsi="Times New Roman" w:cs="Times New Roman"/>
                <w:b/>
              </w:rPr>
              <w:t>Liczba uczniów</w:t>
            </w:r>
          </w:p>
        </w:tc>
        <w:tc>
          <w:tcPr>
            <w:tcW w:w="2006" w:type="dxa"/>
            <w:shd w:val="clear" w:color="auto" w:fill="E2EFD9" w:themeFill="accent6" w:themeFillTint="33"/>
            <w:vAlign w:val="center"/>
          </w:tcPr>
          <w:p w14:paraId="53E38374" w14:textId="77777777" w:rsidR="00F22B04" w:rsidRPr="007E33B1" w:rsidRDefault="00F22B04" w:rsidP="005E3FF9">
            <w:pPr>
              <w:jc w:val="center"/>
              <w:rPr>
                <w:rFonts w:ascii="Times New Roman" w:eastAsia="Calibri" w:hAnsi="Times New Roman" w:cs="Times New Roman"/>
                <w:b/>
              </w:rPr>
            </w:pPr>
            <w:r w:rsidRPr="007E33B1">
              <w:rPr>
                <w:rFonts w:ascii="Times New Roman" w:eastAsia="Calibri" w:hAnsi="Times New Roman" w:cs="Times New Roman"/>
                <w:b/>
              </w:rPr>
              <w:t>2020 r.</w:t>
            </w:r>
          </w:p>
          <w:p w14:paraId="5A36E9FB" w14:textId="77777777" w:rsidR="00F22B04" w:rsidRPr="007E33B1" w:rsidRDefault="00F22B04" w:rsidP="005E3FF9">
            <w:pPr>
              <w:jc w:val="center"/>
              <w:rPr>
                <w:rFonts w:ascii="Times New Roman" w:eastAsia="Calibri" w:hAnsi="Times New Roman" w:cs="Times New Roman"/>
                <w:b/>
              </w:rPr>
            </w:pPr>
            <w:r w:rsidRPr="007E33B1">
              <w:rPr>
                <w:rFonts w:ascii="Times New Roman" w:eastAsia="Calibri" w:hAnsi="Times New Roman" w:cs="Times New Roman"/>
                <w:b/>
              </w:rPr>
              <w:t>wydatki</w:t>
            </w:r>
          </w:p>
        </w:tc>
        <w:tc>
          <w:tcPr>
            <w:tcW w:w="1991" w:type="dxa"/>
            <w:shd w:val="clear" w:color="auto" w:fill="E2EFD9" w:themeFill="accent6" w:themeFillTint="33"/>
            <w:vAlign w:val="center"/>
          </w:tcPr>
          <w:p w14:paraId="07BB3128" w14:textId="77777777" w:rsidR="00F22B04" w:rsidRPr="007E33B1" w:rsidRDefault="00F22B04" w:rsidP="005E3FF9">
            <w:pPr>
              <w:jc w:val="center"/>
              <w:rPr>
                <w:rFonts w:ascii="Times New Roman" w:eastAsia="Calibri" w:hAnsi="Times New Roman" w:cs="Times New Roman"/>
                <w:b/>
              </w:rPr>
            </w:pPr>
            <w:r w:rsidRPr="007E33B1">
              <w:rPr>
                <w:rFonts w:ascii="Times New Roman" w:eastAsia="Calibri" w:hAnsi="Times New Roman" w:cs="Times New Roman"/>
                <w:b/>
              </w:rPr>
              <w:t>Liczba uczniów</w:t>
            </w:r>
          </w:p>
        </w:tc>
        <w:tc>
          <w:tcPr>
            <w:tcW w:w="2006" w:type="dxa"/>
            <w:shd w:val="clear" w:color="auto" w:fill="E2EFD9" w:themeFill="accent6" w:themeFillTint="33"/>
            <w:vAlign w:val="center"/>
          </w:tcPr>
          <w:p w14:paraId="33597F62" w14:textId="77777777" w:rsidR="00F22B04" w:rsidRPr="007E33B1" w:rsidRDefault="00F22B04" w:rsidP="005E3FF9">
            <w:pPr>
              <w:jc w:val="center"/>
              <w:rPr>
                <w:rFonts w:ascii="Times New Roman" w:eastAsia="Calibri" w:hAnsi="Times New Roman" w:cs="Times New Roman"/>
                <w:b/>
              </w:rPr>
            </w:pPr>
            <w:r w:rsidRPr="007E33B1">
              <w:rPr>
                <w:rFonts w:ascii="Times New Roman" w:eastAsia="Calibri" w:hAnsi="Times New Roman" w:cs="Times New Roman"/>
                <w:b/>
              </w:rPr>
              <w:t>2021 r.</w:t>
            </w:r>
          </w:p>
          <w:p w14:paraId="0B78A0C1" w14:textId="77777777" w:rsidR="00F22B04" w:rsidRPr="007E33B1" w:rsidRDefault="00F22B04" w:rsidP="005E3FF9">
            <w:pPr>
              <w:jc w:val="center"/>
              <w:rPr>
                <w:rFonts w:ascii="Times New Roman" w:eastAsia="Calibri" w:hAnsi="Times New Roman" w:cs="Times New Roman"/>
              </w:rPr>
            </w:pPr>
            <w:r w:rsidRPr="007E33B1">
              <w:rPr>
                <w:rFonts w:ascii="Times New Roman" w:eastAsia="Calibri" w:hAnsi="Times New Roman" w:cs="Times New Roman"/>
              </w:rPr>
              <w:t>(planowane)</w:t>
            </w:r>
          </w:p>
        </w:tc>
      </w:tr>
      <w:tr w:rsidR="00F22B04" w:rsidRPr="00CB125E" w14:paraId="1BFFD1AC" w14:textId="77777777" w:rsidTr="005E3FF9">
        <w:tc>
          <w:tcPr>
            <w:tcW w:w="3574" w:type="dxa"/>
            <w:shd w:val="clear" w:color="auto" w:fill="F2F2F2" w:themeFill="background1" w:themeFillShade="F2"/>
            <w:vAlign w:val="center"/>
          </w:tcPr>
          <w:p w14:paraId="1949D7A8" w14:textId="77777777" w:rsidR="00F22B04" w:rsidRPr="007E33B1" w:rsidRDefault="00F22B04" w:rsidP="005E3FF9">
            <w:pPr>
              <w:jc w:val="center"/>
              <w:rPr>
                <w:rFonts w:ascii="Times New Roman" w:eastAsia="Calibri" w:hAnsi="Times New Roman" w:cs="Times New Roman"/>
              </w:rPr>
            </w:pPr>
            <w:r w:rsidRPr="007E33B1">
              <w:rPr>
                <w:rFonts w:ascii="Times New Roman" w:eastAsia="Calibri" w:hAnsi="Times New Roman" w:cs="Times New Roman"/>
              </w:rPr>
              <w:t>Społeczna Szkoła Podstawowa</w:t>
            </w:r>
          </w:p>
        </w:tc>
        <w:tc>
          <w:tcPr>
            <w:tcW w:w="1991" w:type="dxa"/>
            <w:vAlign w:val="center"/>
          </w:tcPr>
          <w:p w14:paraId="40E3022D" w14:textId="77777777" w:rsidR="00F22B04" w:rsidRPr="007E33B1" w:rsidRDefault="00F22B04" w:rsidP="005E3FF9">
            <w:pPr>
              <w:jc w:val="center"/>
              <w:rPr>
                <w:rFonts w:ascii="Times New Roman" w:eastAsia="Calibri" w:hAnsi="Times New Roman" w:cs="Times New Roman"/>
              </w:rPr>
            </w:pPr>
            <w:r w:rsidRPr="007E33B1">
              <w:rPr>
                <w:rFonts w:ascii="Times New Roman" w:eastAsia="Calibri" w:hAnsi="Times New Roman" w:cs="Times New Roman"/>
              </w:rPr>
              <w:t>121</w:t>
            </w:r>
          </w:p>
        </w:tc>
        <w:tc>
          <w:tcPr>
            <w:tcW w:w="2006" w:type="dxa"/>
            <w:shd w:val="clear" w:color="auto" w:fill="F2F2F2" w:themeFill="background1" w:themeFillShade="F2"/>
            <w:vAlign w:val="center"/>
          </w:tcPr>
          <w:p w14:paraId="5FD75063" w14:textId="77777777" w:rsidR="00F22B04" w:rsidRPr="007E33B1" w:rsidRDefault="00F22B04" w:rsidP="005E3FF9">
            <w:pPr>
              <w:jc w:val="center"/>
              <w:rPr>
                <w:rFonts w:ascii="Times New Roman" w:eastAsia="Calibri" w:hAnsi="Times New Roman" w:cs="Times New Roman"/>
              </w:rPr>
            </w:pPr>
            <w:r w:rsidRPr="007E33B1">
              <w:rPr>
                <w:rFonts w:ascii="Times New Roman" w:hAnsi="Times New Roman"/>
              </w:rPr>
              <w:t>1.064.017,07</w:t>
            </w:r>
          </w:p>
        </w:tc>
        <w:tc>
          <w:tcPr>
            <w:tcW w:w="1991" w:type="dxa"/>
            <w:vAlign w:val="center"/>
          </w:tcPr>
          <w:p w14:paraId="6233D036" w14:textId="77777777" w:rsidR="00F22B04" w:rsidRPr="007E33B1" w:rsidRDefault="00F22B04" w:rsidP="005E3FF9">
            <w:pPr>
              <w:jc w:val="center"/>
              <w:rPr>
                <w:rFonts w:ascii="Times New Roman" w:eastAsia="Calibri" w:hAnsi="Times New Roman" w:cs="Times New Roman"/>
              </w:rPr>
            </w:pPr>
            <w:r w:rsidRPr="007E33B1">
              <w:rPr>
                <w:rFonts w:ascii="Times New Roman" w:eastAsia="Calibri" w:hAnsi="Times New Roman" w:cs="Times New Roman"/>
              </w:rPr>
              <w:t>109</w:t>
            </w:r>
          </w:p>
        </w:tc>
        <w:tc>
          <w:tcPr>
            <w:tcW w:w="2006" w:type="dxa"/>
            <w:shd w:val="clear" w:color="auto" w:fill="F2F2F2" w:themeFill="background1" w:themeFillShade="F2"/>
            <w:vAlign w:val="center"/>
          </w:tcPr>
          <w:p w14:paraId="78C7972F" w14:textId="77777777" w:rsidR="00F22B04" w:rsidRPr="007E33B1" w:rsidRDefault="00F22B04" w:rsidP="005E3FF9">
            <w:pPr>
              <w:jc w:val="center"/>
              <w:rPr>
                <w:rFonts w:ascii="Times New Roman" w:eastAsia="Calibri" w:hAnsi="Times New Roman" w:cs="Times New Roman"/>
              </w:rPr>
            </w:pPr>
            <w:r w:rsidRPr="007E33B1">
              <w:rPr>
                <w:rFonts w:ascii="Times New Roman" w:hAnsi="Times New Roman"/>
              </w:rPr>
              <w:t>941.436,63</w:t>
            </w:r>
          </w:p>
        </w:tc>
      </w:tr>
    </w:tbl>
    <w:p w14:paraId="401B8708" w14:textId="77777777" w:rsidR="00F22B04" w:rsidRDefault="00F22B04" w:rsidP="00F22B04">
      <w:pPr>
        <w:widowControl w:val="0"/>
        <w:suppressAutoHyphens/>
        <w:overflowPunct w:val="0"/>
        <w:autoSpaceDE w:val="0"/>
        <w:autoSpaceDN w:val="0"/>
        <w:spacing w:after="0" w:line="276" w:lineRule="auto"/>
        <w:ind w:firstLine="708"/>
        <w:jc w:val="both"/>
        <w:textAlignment w:val="baseline"/>
        <w:rPr>
          <w:b/>
          <w:kern w:val="3"/>
          <w:sz w:val="24"/>
          <w:szCs w:val="24"/>
          <w:lang w:eastAsia="pl-PL"/>
        </w:rPr>
      </w:pPr>
    </w:p>
    <w:p w14:paraId="7B1805AF" w14:textId="77777777" w:rsidR="00F22B04" w:rsidRDefault="00F22B04" w:rsidP="00F22B04">
      <w:pPr>
        <w:widowControl w:val="0"/>
        <w:suppressAutoHyphens/>
        <w:overflowPunct w:val="0"/>
        <w:autoSpaceDE w:val="0"/>
        <w:autoSpaceDN w:val="0"/>
        <w:spacing w:after="0" w:line="276" w:lineRule="auto"/>
        <w:ind w:firstLine="708"/>
        <w:jc w:val="both"/>
        <w:textAlignment w:val="baseline"/>
        <w:rPr>
          <w:rFonts w:ascii="Times New Roman" w:hAnsi="Times New Roman" w:cs="Times New Roman"/>
          <w:kern w:val="3"/>
          <w:sz w:val="24"/>
          <w:szCs w:val="24"/>
          <w:lang w:eastAsia="pl-PL"/>
        </w:rPr>
        <w:sectPr w:rsidR="00F22B04" w:rsidSect="00B42ED4">
          <w:pgSz w:w="11906" w:h="16838" w:code="9"/>
          <w:pgMar w:top="1418" w:right="1418" w:bottom="1418" w:left="1418" w:header="709" w:footer="709" w:gutter="0"/>
          <w:cols w:space="708"/>
          <w:titlePg/>
          <w:docGrid w:linePitch="360"/>
        </w:sectPr>
      </w:pPr>
    </w:p>
    <w:p w14:paraId="639F0B39" w14:textId="77777777" w:rsidR="00F22B04" w:rsidRPr="007C6E81" w:rsidRDefault="00F22B04" w:rsidP="00F22B04">
      <w:pPr>
        <w:widowControl w:val="0"/>
        <w:suppressAutoHyphens/>
        <w:overflowPunct w:val="0"/>
        <w:autoSpaceDE w:val="0"/>
        <w:autoSpaceDN w:val="0"/>
        <w:spacing w:after="0" w:line="276" w:lineRule="auto"/>
        <w:ind w:firstLine="708"/>
        <w:jc w:val="both"/>
        <w:textAlignment w:val="baseline"/>
        <w:rPr>
          <w:rFonts w:ascii="Times New Roman" w:hAnsi="Times New Roman" w:cs="Times New Roman"/>
          <w:kern w:val="3"/>
          <w:sz w:val="24"/>
          <w:szCs w:val="24"/>
          <w:lang w:eastAsia="pl-PL"/>
        </w:rPr>
      </w:pPr>
      <w:r w:rsidRPr="007C6E81">
        <w:rPr>
          <w:rFonts w:ascii="Times New Roman" w:hAnsi="Times New Roman" w:cs="Times New Roman"/>
          <w:kern w:val="3"/>
          <w:sz w:val="24"/>
          <w:szCs w:val="24"/>
          <w:lang w:eastAsia="pl-PL"/>
        </w:rPr>
        <w:lastRenderedPageBreak/>
        <w:t>T</w:t>
      </w:r>
      <w:r>
        <w:rPr>
          <w:rFonts w:ascii="Times New Roman" w:hAnsi="Times New Roman" w:cs="Times New Roman"/>
          <w:kern w:val="3"/>
          <w:sz w:val="24"/>
          <w:szCs w:val="24"/>
          <w:lang w:eastAsia="pl-PL"/>
        </w:rPr>
        <w:t>abela nr 32</w:t>
      </w:r>
    </w:p>
    <w:p w14:paraId="677E8543" w14:textId="77777777" w:rsidR="00F22B04" w:rsidRPr="007E33B1" w:rsidRDefault="00F22B04" w:rsidP="00F22B04">
      <w:pPr>
        <w:widowControl w:val="0"/>
        <w:suppressAutoHyphens/>
        <w:overflowPunct w:val="0"/>
        <w:autoSpaceDE w:val="0"/>
        <w:autoSpaceDN w:val="0"/>
        <w:spacing w:after="0" w:line="276" w:lineRule="auto"/>
        <w:jc w:val="center"/>
        <w:textAlignment w:val="baseline"/>
        <w:rPr>
          <w:rFonts w:ascii="Times New Roman" w:hAnsi="Times New Roman"/>
          <w:b/>
          <w:kern w:val="3"/>
          <w:sz w:val="24"/>
          <w:szCs w:val="24"/>
          <w:lang w:eastAsia="pl-PL"/>
        </w:rPr>
      </w:pPr>
      <w:r w:rsidRPr="007E33B1">
        <w:rPr>
          <w:rFonts w:ascii="Times New Roman" w:hAnsi="Times New Roman"/>
          <w:b/>
          <w:kern w:val="3"/>
          <w:sz w:val="24"/>
          <w:szCs w:val="24"/>
          <w:lang w:eastAsia="pl-PL"/>
        </w:rPr>
        <w:t>Wydatki bieżące gminy na zadania z zakresu oświaty i wychowania oraz edukacyjnej opieki wychowawczej</w:t>
      </w:r>
    </w:p>
    <w:p w14:paraId="7BCB4955" w14:textId="77777777" w:rsidR="00F22B04" w:rsidRPr="007E33B1" w:rsidRDefault="00F22B04" w:rsidP="00F22B04">
      <w:pPr>
        <w:widowControl w:val="0"/>
        <w:suppressAutoHyphens/>
        <w:overflowPunct w:val="0"/>
        <w:autoSpaceDE w:val="0"/>
        <w:autoSpaceDN w:val="0"/>
        <w:spacing w:after="0" w:line="276" w:lineRule="auto"/>
        <w:jc w:val="both"/>
        <w:textAlignment w:val="baseline"/>
        <w:rPr>
          <w:rFonts w:ascii="Times New Roman" w:hAnsi="Times New Roman"/>
          <w:kern w:val="3"/>
          <w:sz w:val="24"/>
          <w:szCs w:val="24"/>
          <w:lang w:eastAsia="pl-PL"/>
        </w:rPr>
      </w:pPr>
    </w:p>
    <w:tbl>
      <w:tblPr>
        <w:tblW w:w="14088" w:type="dxa"/>
        <w:tblLayout w:type="fixed"/>
        <w:tblCellMar>
          <w:left w:w="10" w:type="dxa"/>
          <w:right w:w="10" w:type="dxa"/>
        </w:tblCellMar>
        <w:tblLook w:val="0000" w:firstRow="0" w:lastRow="0" w:firstColumn="0" w:lastColumn="0" w:noHBand="0" w:noVBand="0"/>
      </w:tblPr>
      <w:tblGrid>
        <w:gridCol w:w="2339"/>
        <w:gridCol w:w="1968"/>
        <w:gridCol w:w="1583"/>
        <w:gridCol w:w="1964"/>
        <w:gridCol w:w="1964"/>
        <w:gridCol w:w="1803"/>
        <w:gridCol w:w="2467"/>
      </w:tblGrid>
      <w:tr w:rsidR="00F22B04" w:rsidRPr="007C6E81" w14:paraId="65A8F367" w14:textId="77777777" w:rsidTr="005E3FF9">
        <w:tc>
          <w:tcPr>
            <w:tcW w:w="2339" w:type="dxa"/>
            <w:vMerge w:val="restart"/>
            <w:tcBorders>
              <w:top w:val="single" w:sz="2" w:space="0" w:color="000000"/>
              <w:left w:val="single" w:sz="2" w:space="0" w:color="000000"/>
              <w:right w:val="single" w:sz="2" w:space="0" w:color="000000"/>
            </w:tcBorders>
            <w:shd w:val="clear" w:color="auto" w:fill="F2F2F2" w:themeFill="background1" w:themeFillShade="F2"/>
            <w:tcMar>
              <w:top w:w="0" w:type="dxa"/>
              <w:left w:w="54" w:type="dxa"/>
              <w:bottom w:w="0" w:type="dxa"/>
              <w:right w:w="54" w:type="dxa"/>
            </w:tcMar>
          </w:tcPr>
          <w:p w14:paraId="40C93498" w14:textId="77777777" w:rsidR="00F22B04" w:rsidRPr="00F15D35"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sz w:val="24"/>
                <w:szCs w:val="24"/>
                <w:lang w:eastAsia="pl-PL"/>
              </w:rPr>
            </w:pPr>
          </w:p>
        </w:tc>
        <w:tc>
          <w:tcPr>
            <w:tcW w:w="5515" w:type="dxa"/>
            <w:gridSpan w:val="3"/>
            <w:tcBorders>
              <w:top w:val="single" w:sz="2" w:space="0" w:color="000000"/>
              <w:left w:val="single" w:sz="2" w:space="0" w:color="000000"/>
              <w:bottom w:val="single" w:sz="2" w:space="0" w:color="000000"/>
              <w:right w:val="single" w:sz="2" w:space="0" w:color="000000"/>
            </w:tcBorders>
            <w:shd w:val="clear" w:color="auto" w:fill="C5E0B3" w:themeFill="accent6" w:themeFillTint="66"/>
            <w:tcMar>
              <w:top w:w="0" w:type="dxa"/>
              <w:left w:w="54" w:type="dxa"/>
              <w:bottom w:w="0" w:type="dxa"/>
              <w:right w:w="54" w:type="dxa"/>
            </w:tcMar>
            <w:vAlign w:val="center"/>
          </w:tcPr>
          <w:p w14:paraId="01F388A9"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2019</w:t>
            </w:r>
          </w:p>
        </w:tc>
        <w:tc>
          <w:tcPr>
            <w:tcW w:w="6234" w:type="dxa"/>
            <w:gridSpan w:val="3"/>
            <w:tcBorders>
              <w:top w:val="single" w:sz="2" w:space="0" w:color="000000"/>
              <w:left w:val="single" w:sz="2" w:space="0" w:color="000000"/>
              <w:bottom w:val="single" w:sz="2" w:space="0" w:color="000000"/>
              <w:right w:val="single" w:sz="2" w:space="0" w:color="000000"/>
            </w:tcBorders>
            <w:shd w:val="clear" w:color="auto" w:fill="C5E0B3" w:themeFill="accent6" w:themeFillTint="66"/>
            <w:tcMar>
              <w:top w:w="0" w:type="dxa"/>
              <w:left w:w="54" w:type="dxa"/>
              <w:bottom w:w="0" w:type="dxa"/>
              <w:right w:w="54" w:type="dxa"/>
            </w:tcMar>
            <w:vAlign w:val="center"/>
          </w:tcPr>
          <w:p w14:paraId="76CE5BE9"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2020</w:t>
            </w:r>
          </w:p>
        </w:tc>
      </w:tr>
      <w:tr w:rsidR="00F22B04" w:rsidRPr="007C6E81" w14:paraId="6523EDCA" w14:textId="77777777" w:rsidTr="005E3FF9">
        <w:tc>
          <w:tcPr>
            <w:tcW w:w="2339" w:type="dxa"/>
            <w:vMerge/>
            <w:tcBorders>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tcPr>
          <w:p w14:paraId="1D8EADA2" w14:textId="77777777" w:rsidR="00F22B04" w:rsidRPr="00F15D35"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sz w:val="24"/>
                <w:szCs w:val="24"/>
                <w:lang w:eastAsia="pl-PL"/>
              </w:rPr>
            </w:pPr>
          </w:p>
        </w:tc>
        <w:tc>
          <w:tcPr>
            <w:tcW w:w="1968"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0" w:type="dxa"/>
              <w:left w:w="54" w:type="dxa"/>
              <w:bottom w:w="0" w:type="dxa"/>
              <w:right w:w="54" w:type="dxa"/>
            </w:tcMar>
            <w:vAlign w:val="center"/>
          </w:tcPr>
          <w:p w14:paraId="05A7D2F5"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p>
          <w:p w14:paraId="1254AFD6"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w złotych</w:t>
            </w:r>
          </w:p>
        </w:tc>
        <w:tc>
          <w:tcPr>
            <w:tcW w:w="158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0" w:type="dxa"/>
              <w:left w:w="54" w:type="dxa"/>
              <w:bottom w:w="0" w:type="dxa"/>
              <w:right w:w="54" w:type="dxa"/>
            </w:tcMar>
            <w:vAlign w:val="center"/>
          </w:tcPr>
          <w:p w14:paraId="55EA6C5F"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Procent</w:t>
            </w:r>
          </w:p>
          <w:p w14:paraId="1D4C6B3B"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 xml:space="preserve">całości </w:t>
            </w:r>
            <w:r w:rsidRPr="007E33B1">
              <w:rPr>
                <w:rFonts w:ascii="Times New Roman" w:hAnsi="Times New Roman" w:cs="Times New Roman"/>
                <w:kern w:val="3"/>
                <w:lang w:eastAsia="pl-PL"/>
              </w:rPr>
              <w:t>%</w:t>
            </w:r>
          </w:p>
        </w:tc>
        <w:tc>
          <w:tcPr>
            <w:tcW w:w="1964"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0" w:type="dxa"/>
              <w:left w:w="54" w:type="dxa"/>
              <w:bottom w:w="0" w:type="dxa"/>
              <w:right w:w="54" w:type="dxa"/>
            </w:tcMar>
            <w:vAlign w:val="center"/>
          </w:tcPr>
          <w:p w14:paraId="17BA6D6F"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na ucznia/</w:t>
            </w:r>
          </w:p>
          <w:p w14:paraId="6604FB3C"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na nauczyciela* (etat)</w:t>
            </w:r>
          </w:p>
        </w:tc>
        <w:tc>
          <w:tcPr>
            <w:tcW w:w="1964"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0" w:type="dxa"/>
              <w:left w:w="54" w:type="dxa"/>
              <w:bottom w:w="0" w:type="dxa"/>
              <w:right w:w="54" w:type="dxa"/>
            </w:tcMar>
            <w:vAlign w:val="center"/>
          </w:tcPr>
          <w:p w14:paraId="68272AAD"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p>
          <w:p w14:paraId="419D0EAE"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w złotych</w:t>
            </w:r>
          </w:p>
        </w:tc>
        <w:tc>
          <w:tcPr>
            <w:tcW w:w="1803"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0" w:type="dxa"/>
              <w:left w:w="54" w:type="dxa"/>
              <w:bottom w:w="0" w:type="dxa"/>
              <w:right w:w="54" w:type="dxa"/>
            </w:tcMar>
            <w:vAlign w:val="center"/>
          </w:tcPr>
          <w:p w14:paraId="41490F43"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Procent</w:t>
            </w:r>
          </w:p>
          <w:p w14:paraId="2ADB6651"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całości %</w:t>
            </w:r>
          </w:p>
        </w:tc>
        <w:tc>
          <w:tcPr>
            <w:tcW w:w="2467"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0" w:type="dxa"/>
              <w:left w:w="54" w:type="dxa"/>
              <w:bottom w:w="0" w:type="dxa"/>
              <w:right w:w="54" w:type="dxa"/>
            </w:tcMar>
            <w:vAlign w:val="center"/>
          </w:tcPr>
          <w:p w14:paraId="3DF0F742"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na ucznia/</w:t>
            </w:r>
          </w:p>
          <w:p w14:paraId="604A83E7"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na nauczyciela*</w:t>
            </w:r>
          </w:p>
          <w:p w14:paraId="25B32876"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(etat)</w:t>
            </w:r>
          </w:p>
        </w:tc>
      </w:tr>
      <w:tr w:rsidR="00F22B04" w:rsidRPr="007C6E81" w14:paraId="23598AF1" w14:textId="77777777" w:rsidTr="005E3FF9">
        <w:trPr>
          <w:trHeight w:val="466"/>
        </w:trPr>
        <w:tc>
          <w:tcPr>
            <w:tcW w:w="14088" w:type="dxa"/>
            <w:gridSpan w:val="7"/>
            <w:tcBorders>
              <w:top w:val="single" w:sz="2" w:space="0" w:color="000000"/>
              <w:left w:val="single" w:sz="2" w:space="0" w:color="000000"/>
              <w:bottom w:val="single" w:sz="2" w:space="0" w:color="000000"/>
              <w:right w:val="single" w:sz="2" w:space="0" w:color="000000"/>
            </w:tcBorders>
            <w:shd w:val="clear" w:color="auto" w:fill="D9E2F3" w:themeFill="accent1" w:themeFillTint="33"/>
            <w:tcMar>
              <w:top w:w="0" w:type="dxa"/>
              <w:left w:w="54" w:type="dxa"/>
              <w:bottom w:w="0" w:type="dxa"/>
              <w:right w:w="54" w:type="dxa"/>
            </w:tcMar>
            <w:vAlign w:val="center"/>
          </w:tcPr>
          <w:p w14:paraId="2E663DB1"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Zadania oświatowe z wyłączeniem przedszkoli ogólnodostępnych i dowożenia uczniów</w:t>
            </w:r>
          </w:p>
        </w:tc>
      </w:tr>
      <w:tr w:rsidR="00F22B04" w:rsidRPr="007C6E81" w14:paraId="45BAEBA5" w14:textId="77777777" w:rsidTr="005E3FF9">
        <w:trPr>
          <w:trHeight w:val="508"/>
        </w:trPr>
        <w:tc>
          <w:tcPr>
            <w:tcW w:w="2339" w:type="dxa"/>
            <w:tcBorders>
              <w:top w:val="single" w:sz="2" w:space="0" w:color="000000"/>
              <w:left w:val="single" w:sz="2" w:space="0" w:color="000000"/>
              <w:bottom w:val="single" w:sz="2" w:space="0" w:color="000000"/>
              <w:right w:val="single" w:sz="2" w:space="0" w:color="000000"/>
            </w:tcBorders>
            <w:shd w:val="clear" w:color="auto" w:fill="F2F2F2"/>
            <w:tcMar>
              <w:top w:w="0" w:type="dxa"/>
              <w:left w:w="54" w:type="dxa"/>
              <w:bottom w:w="0" w:type="dxa"/>
              <w:right w:w="54" w:type="dxa"/>
            </w:tcMar>
            <w:vAlign w:val="center"/>
          </w:tcPr>
          <w:p w14:paraId="3D33F8A6" w14:textId="77777777" w:rsidR="00F22B04" w:rsidRPr="00F15D35"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sz w:val="24"/>
                <w:szCs w:val="24"/>
                <w:lang w:eastAsia="pl-PL"/>
              </w:rPr>
            </w:pPr>
            <w:r w:rsidRPr="00F15D35">
              <w:rPr>
                <w:rFonts w:ascii="Times New Roman" w:hAnsi="Times New Roman" w:cs="Times New Roman"/>
                <w:b/>
                <w:kern w:val="3"/>
                <w:sz w:val="24"/>
                <w:szCs w:val="24"/>
                <w:lang w:eastAsia="pl-PL"/>
              </w:rPr>
              <w:t>Przedszkola</w:t>
            </w:r>
          </w:p>
        </w:tc>
        <w:tc>
          <w:tcPr>
            <w:tcW w:w="196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0DD6BB85"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14.013.840,25</w:t>
            </w:r>
          </w:p>
        </w:tc>
        <w:tc>
          <w:tcPr>
            <w:tcW w:w="158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01E48E2C"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3,82%</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382EF1F2"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9.405,26</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7C04A116"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r w:rsidRPr="007E33B1">
              <w:rPr>
                <w:rFonts w:ascii="Times New Roman" w:hAnsi="Times New Roman"/>
                <w:b/>
                <w:kern w:val="3"/>
                <w:lang w:eastAsia="pl-PL"/>
              </w:rPr>
              <w:t>15.835.366,92</w:t>
            </w:r>
          </w:p>
        </w:tc>
        <w:tc>
          <w:tcPr>
            <w:tcW w:w="180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58A4C778"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4,68%</w:t>
            </w:r>
          </w:p>
        </w:tc>
        <w:tc>
          <w:tcPr>
            <w:tcW w:w="24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448537CF"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r w:rsidRPr="007E33B1">
              <w:rPr>
                <w:rFonts w:ascii="Times New Roman" w:hAnsi="Times New Roman"/>
                <w:b/>
                <w:kern w:val="3"/>
                <w:lang w:eastAsia="pl-PL"/>
              </w:rPr>
              <w:t>10.528,84</w:t>
            </w:r>
          </w:p>
        </w:tc>
      </w:tr>
      <w:tr w:rsidR="00F22B04" w:rsidRPr="007C6E81" w14:paraId="51474734" w14:textId="77777777" w:rsidTr="005E3FF9">
        <w:tc>
          <w:tcPr>
            <w:tcW w:w="2339" w:type="dxa"/>
            <w:tcBorders>
              <w:top w:val="single" w:sz="2" w:space="0" w:color="000000"/>
              <w:left w:val="single" w:sz="2" w:space="0" w:color="000000"/>
              <w:bottom w:val="single" w:sz="2" w:space="0" w:color="000000"/>
              <w:right w:val="single" w:sz="2" w:space="0" w:color="000000"/>
            </w:tcBorders>
            <w:shd w:val="clear" w:color="auto" w:fill="F2F2F2"/>
            <w:tcMar>
              <w:top w:w="0" w:type="dxa"/>
              <w:left w:w="54" w:type="dxa"/>
              <w:bottom w:w="0" w:type="dxa"/>
              <w:right w:w="54" w:type="dxa"/>
            </w:tcMar>
            <w:vAlign w:val="center"/>
          </w:tcPr>
          <w:p w14:paraId="2EEF04EA" w14:textId="77777777" w:rsidR="00F22B04" w:rsidRPr="00F15D35"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sz w:val="24"/>
                <w:szCs w:val="24"/>
                <w:lang w:eastAsia="pl-PL"/>
              </w:rPr>
            </w:pPr>
            <w:r w:rsidRPr="00F15D35">
              <w:rPr>
                <w:rFonts w:ascii="Times New Roman" w:hAnsi="Times New Roman" w:cs="Times New Roman"/>
                <w:b/>
                <w:kern w:val="3"/>
                <w:sz w:val="24"/>
                <w:szCs w:val="24"/>
                <w:lang w:eastAsia="pl-PL"/>
              </w:rPr>
              <w:t>Szkoły podstawowe          z oddziałami przedszkolnymi</w:t>
            </w:r>
          </w:p>
        </w:tc>
        <w:tc>
          <w:tcPr>
            <w:tcW w:w="196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229C5509"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38.910.194,23</w:t>
            </w:r>
          </w:p>
        </w:tc>
        <w:tc>
          <w:tcPr>
            <w:tcW w:w="158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6276ED72"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10,61%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07800A94"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8.957,23</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56229346"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r w:rsidRPr="007E33B1">
              <w:rPr>
                <w:rFonts w:ascii="Times New Roman" w:hAnsi="Times New Roman"/>
                <w:b/>
                <w:kern w:val="3"/>
                <w:lang w:eastAsia="pl-PL"/>
              </w:rPr>
              <w:t>43.496.052,00</w:t>
            </w:r>
          </w:p>
        </w:tc>
        <w:tc>
          <w:tcPr>
            <w:tcW w:w="180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0778D786"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12,87%</w:t>
            </w:r>
          </w:p>
        </w:tc>
        <w:tc>
          <w:tcPr>
            <w:tcW w:w="24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41F0E328"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r w:rsidRPr="007E33B1">
              <w:rPr>
                <w:rFonts w:ascii="Times New Roman" w:hAnsi="Times New Roman"/>
                <w:b/>
                <w:kern w:val="3"/>
                <w:lang w:eastAsia="pl-PL"/>
              </w:rPr>
              <w:t>10.244,01</w:t>
            </w:r>
          </w:p>
        </w:tc>
      </w:tr>
      <w:tr w:rsidR="00F22B04" w:rsidRPr="007C6E81" w14:paraId="76F5D693" w14:textId="77777777" w:rsidTr="005E3FF9">
        <w:trPr>
          <w:trHeight w:val="457"/>
        </w:trPr>
        <w:tc>
          <w:tcPr>
            <w:tcW w:w="2339" w:type="dxa"/>
            <w:tcBorders>
              <w:top w:val="single" w:sz="2" w:space="0" w:color="000000"/>
              <w:left w:val="single" w:sz="2" w:space="0" w:color="000000"/>
              <w:bottom w:val="single" w:sz="2" w:space="0" w:color="000000"/>
              <w:right w:val="single" w:sz="2" w:space="0" w:color="000000"/>
            </w:tcBorders>
            <w:shd w:val="clear" w:color="auto" w:fill="F2F2F2"/>
            <w:tcMar>
              <w:top w:w="0" w:type="dxa"/>
              <w:left w:w="54" w:type="dxa"/>
              <w:bottom w:w="0" w:type="dxa"/>
              <w:right w:w="54" w:type="dxa"/>
            </w:tcMar>
            <w:vAlign w:val="center"/>
          </w:tcPr>
          <w:p w14:paraId="36836F48" w14:textId="77777777" w:rsidR="00F22B04" w:rsidRPr="00F15D35"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sz w:val="24"/>
                <w:szCs w:val="24"/>
                <w:lang w:eastAsia="pl-PL"/>
              </w:rPr>
            </w:pPr>
            <w:r w:rsidRPr="00F15D35">
              <w:rPr>
                <w:rFonts w:ascii="Times New Roman" w:hAnsi="Times New Roman" w:cs="Times New Roman"/>
                <w:b/>
                <w:kern w:val="3"/>
                <w:sz w:val="24"/>
                <w:szCs w:val="24"/>
                <w:lang w:eastAsia="pl-PL"/>
              </w:rPr>
              <w:t>SLO</w:t>
            </w:r>
          </w:p>
        </w:tc>
        <w:tc>
          <w:tcPr>
            <w:tcW w:w="196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6B50EB61"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7.196.462,12</w:t>
            </w:r>
          </w:p>
        </w:tc>
        <w:tc>
          <w:tcPr>
            <w:tcW w:w="158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1A62DA5B"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1,96%</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5D5FA11C"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8.446,55</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38B49706"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r w:rsidRPr="007E33B1">
              <w:rPr>
                <w:rFonts w:ascii="Times New Roman" w:hAnsi="Times New Roman"/>
                <w:b/>
                <w:kern w:val="3"/>
                <w:lang w:eastAsia="pl-PL"/>
              </w:rPr>
              <w:t>7.557.330,01</w:t>
            </w:r>
          </w:p>
        </w:tc>
        <w:tc>
          <w:tcPr>
            <w:tcW w:w="180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03129195"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2,23%</w:t>
            </w:r>
          </w:p>
        </w:tc>
        <w:tc>
          <w:tcPr>
            <w:tcW w:w="24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7A67B0C8"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r w:rsidRPr="007E33B1">
              <w:rPr>
                <w:rFonts w:ascii="Times New Roman" w:hAnsi="Times New Roman"/>
                <w:b/>
                <w:kern w:val="3"/>
                <w:lang w:eastAsia="pl-PL"/>
              </w:rPr>
              <w:t>9.050,69</w:t>
            </w:r>
          </w:p>
        </w:tc>
      </w:tr>
      <w:tr w:rsidR="00F22B04" w:rsidRPr="007C6E81" w14:paraId="768AC397" w14:textId="77777777" w:rsidTr="005E3FF9">
        <w:trPr>
          <w:trHeight w:val="563"/>
        </w:trPr>
        <w:tc>
          <w:tcPr>
            <w:tcW w:w="2339" w:type="dxa"/>
            <w:tcBorders>
              <w:top w:val="single" w:sz="2" w:space="0" w:color="000000"/>
              <w:left w:val="single" w:sz="2" w:space="0" w:color="000000"/>
              <w:bottom w:val="single" w:sz="2" w:space="0" w:color="000000"/>
              <w:right w:val="single" w:sz="2" w:space="0" w:color="000000"/>
            </w:tcBorders>
            <w:shd w:val="clear" w:color="auto" w:fill="F2F2F2"/>
            <w:tcMar>
              <w:top w:w="0" w:type="dxa"/>
              <w:left w:w="54" w:type="dxa"/>
              <w:bottom w:w="0" w:type="dxa"/>
              <w:right w:w="54" w:type="dxa"/>
            </w:tcMar>
            <w:vAlign w:val="center"/>
          </w:tcPr>
          <w:p w14:paraId="5035C827" w14:textId="77777777" w:rsidR="00F22B04" w:rsidRPr="00F15D35"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sz w:val="24"/>
                <w:szCs w:val="24"/>
                <w:lang w:eastAsia="pl-PL"/>
              </w:rPr>
            </w:pPr>
            <w:r w:rsidRPr="00F15D35">
              <w:rPr>
                <w:rFonts w:ascii="Times New Roman" w:hAnsi="Times New Roman" w:cs="Times New Roman"/>
                <w:b/>
                <w:kern w:val="3"/>
                <w:sz w:val="24"/>
                <w:szCs w:val="24"/>
                <w:lang w:eastAsia="pl-PL"/>
              </w:rPr>
              <w:t>Stołówki szkolne                      i przedszkolne</w:t>
            </w:r>
          </w:p>
        </w:tc>
        <w:tc>
          <w:tcPr>
            <w:tcW w:w="196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3A4C58A9"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6.450.006,88</w:t>
            </w:r>
          </w:p>
        </w:tc>
        <w:tc>
          <w:tcPr>
            <w:tcW w:w="158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1DF212BB"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1,76%</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6AC54069"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1.105,59</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2C44E9FE"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r w:rsidRPr="007E33B1">
              <w:rPr>
                <w:rFonts w:ascii="Times New Roman" w:hAnsi="Times New Roman"/>
                <w:b/>
                <w:kern w:val="3"/>
                <w:lang w:eastAsia="pl-PL"/>
              </w:rPr>
              <w:t>8.158.654,26</w:t>
            </w:r>
          </w:p>
        </w:tc>
        <w:tc>
          <w:tcPr>
            <w:tcW w:w="180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6AD173D6"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2,41%</w:t>
            </w:r>
          </w:p>
        </w:tc>
        <w:tc>
          <w:tcPr>
            <w:tcW w:w="24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0055CC49"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1.492,89</w:t>
            </w:r>
          </w:p>
        </w:tc>
      </w:tr>
      <w:tr w:rsidR="00F22B04" w:rsidRPr="007C6E81" w14:paraId="0EEEDFC0" w14:textId="77777777" w:rsidTr="005E3FF9">
        <w:trPr>
          <w:trHeight w:val="360"/>
        </w:trPr>
        <w:tc>
          <w:tcPr>
            <w:tcW w:w="2339" w:type="dxa"/>
            <w:tcBorders>
              <w:top w:val="single" w:sz="2" w:space="0" w:color="000000"/>
              <w:left w:val="single" w:sz="2" w:space="0" w:color="000000"/>
              <w:bottom w:val="single" w:sz="2" w:space="0" w:color="000000"/>
              <w:right w:val="single" w:sz="2" w:space="0" w:color="000000"/>
            </w:tcBorders>
            <w:shd w:val="clear" w:color="auto" w:fill="F2F2F2"/>
            <w:tcMar>
              <w:top w:w="0" w:type="dxa"/>
              <w:left w:w="54" w:type="dxa"/>
              <w:bottom w:w="0" w:type="dxa"/>
              <w:right w:w="54" w:type="dxa"/>
            </w:tcMar>
            <w:vAlign w:val="center"/>
          </w:tcPr>
          <w:p w14:paraId="447E651A" w14:textId="77777777" w:rsidR="00F22B04" w:rsidRPr="00F15D35"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sz w:val="24"/>
                <w:szCs w:val="24"/>
                <w:lang w:eastAsia="pl-PL"/>
              </w:rPr>
            </w:pPr>
            <w:r w:rsidRPr="00F15D35">
              <w:rPr>
                <w:rFonts w:ascii="Times New Roman" w:hAnsi="Times New Roman" w:cs="Times New Roman"/>
                <w:b/>
                <w:kern w:val="3"/>
                <w:sz w:val="24"/>
                <w:szCs w:val="24"/>
                <w:lang w:eastAsia="pl-PL"/>
              </w:rPr>
              <w:t>Świetlice szkolne</w:t>
            </w:r>
          </w:p>
        </w:tc>
        <w:tc>
          <w:tcPr>
            <w:tcW w:w="196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3FF9783A"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2.491.519,96</w:t>
            </w:r>
          </w:p>
        </w:tc>
        <w:tc>
          <w:tcPr>
            <w:tcW w:w="158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6086247B"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0,68%</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1532739A"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573,55</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4B89AA85"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r w:rsidRPr="007E33B1">
              <w:rPr>
                <w:rFonts w:ascii="Times New Roman" w:hAnsi="Times New Roman"/>
                <w:b/>
                <w:kern w:val="3"/>
                <w:lang w:eastAsia="pl-PL"/>
              </w:rPr>
              <w:t>2.756.498,81</w:t>
            </w:r>
          </w:p>
        </w:tc>
        <w:tc>
          <w:tcPr>
            <w:tcW w:w="180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7B5F8668"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0,82%</w:t>
            </w:r>
          </w:p>
        </w:tc>
        <w:tc>
          <w:tcPr>
            <w:tcW w:w="24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1AB438AC"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607,31</w:t>
            </w:r>
          </w:p>
        </w:tc>
      </w:tr>
      <w:tr w:rsidR="00F22B04" w:rsidRPr="007C6E81" w14:paraId="4DD2F1A0" w14:textId="77777777" w:rsidTr="005E3FF9">
        <w:trPr>
          <w:trHeight w:val="835"/>
        </w:trPr>
        <w:tc>
          <w:tcPr>
            <w:tcW w:w="2339" w:type="dxa"/>
            <w:tcBorders>
              <w:top w:val="single" w:sz="2" w:space="0" w:color="000000"/>
              <w:left w:val="single" w:sz="2" w:space="0" w:color="000000"/>
              <w:bottom w:val="single" w:sz="2" w:space="0" w:color="000000"/>
              <w:right w:val="single" w:sz="2" w:space="0" w:color="000000"/>
            </w:tcBorders>
            <w:shd w:val="clear" w:color="auto" w:fill="F2F2F2"/>
            <w:tcMar>
              <w:top w:w="0" w:type="dxa"/>
              <w:left w:w="54" w:type="dxa"/>
              <w:bottom w:w="0" w:type="dxa"/>
              <w:right w:w="54" w:type="dxa"/>
            </w:tcMar>
            <w:vAlign w:val="center"/>
          </w:tcPr>
          <w:p w14:paraId="7D0A843D" w14:textId="77777777" w:rsidR="00F22B04" w:rsidRPr="00F15D35"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sz w:val="24"/>
                <w:szCs w:val="24"/>
                <w:lang w:eastAsia="pl-PL"/>
              </w:rPr>
            </w:pPr>
            <w:r w:rsidRPr="00F15D35">
              <w:rPr>
                <w:rFonts w:ascii="Times New Roman" w:hAnsi="Times New Roman" w:cs="Times New Roman"/>
                <w:b/>
                <w:kern w:val="3"/>
                <w:sz w:val="24"/>
                <w:szCs w:val="24"/>
                <w:lang w:eastAsia="pl-PL"/>
              </w:rPr>
              <w:t>Dokształcanie</w:t>
            </w:r>
          </w:p>
          <w:p w14:paraId="178020E8" w14:textId="77777777" w:rsidR="00F22B04" w:rsidRPr="00F15D35"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sz w:val="24"/>
                <w:szCs w:val="24"/>
                <w:lang w:eastAsia="pl-PL"/>
              </w:rPr>
            </w:pPr>
            <w:r w:rsidRPr="00F15D35">
              <w:rPr>
                <w:rFonts w:ascii="Times New Roman" w:hAnsi="Times New Roman" w:cs="Times New Roman"/>
                <w:b/>
                <w:kern w:val="3"/>
                <w:sz w:val="24"/>
                <w:szCs w:val="24"/>
                <w:lang w:eastAsia="pl-PL"/>
              </w:rPr>
              <w:t>i doskonalenie nauczycieli</w:t>
            </w:r>
          </w:p>
        </w:tc>
        <w:tc>
          <w:tcPr>
            <w:tcW w:w="196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297B2ACA"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240.936,28</w:t>
            </w:r>
          </w:p>
        </w:tc>
        <w:tc>
          <w:tcPr>
            <w:tcW w:w="158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75255E4C"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0,066%</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359F7E6C"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328,19*</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42C1D5F8"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r w:rsidRPr="007E33B1">
              <w:rPr>
                <w:rFonts w:ascii="Times New Roman" w:hAnsi="Times New Roman"/>
                <w:b/>
                <w:kern w:val="3"/>
                <w:lang w:eastAsia="pl-PL"/>
              </w:rPr>
              <w:t>230.332,66</w:t>
            </w:r>
          </w:p>
        </w:tc>
        <w:tc>
          <w:tcPr>
            <w:tcW w:w="180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213A51AE"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0,07%</w:t>
            </w:r>
          </w:p>
        </w:tc>
        <w:tc>
          <w:tcPr>
            <w:tcW w:w="24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555C37BB"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302,47*</w:t>
            </w:r>
          </w:p>
        </w:tc>
      </w:tr>
      <w:tr w:rsidR="00F22B04" w:rsidRPr="007C6E81" w14:paraId="57C6F307" w14:textId="77777777" w:rsidTr="005E3FF9">
        <w:tc>
          <w:tcPr>
            <w:tcW w:w="2339" w:type="dxa"/>
            <w:tcBorders>
              <w:top w:val="single" w:sz="2" w:space="0" w:color="000000"/>
              <w:left w:val="single" w:sz="2" w:space="0" w:color="000000"/>
              <w:bottom w:val="single" w:sz="2" w:space="0" w:color="000000"/>
              <w:right w:val="single" w:sz="2" w:space="0" w:color="000000"/>
            </w:tcBorders>
            <w:shd w:val="clear" w:color="auto" w:fill="F2F2F2"/>
            <w:tcMar>
              <w:top w:w="0" w:type="dxa"/>
              <w:left w:w="54" w:type="dxa"/>
              <w:bottom w:w="0" w:type="dxa"/>
              <w:right w:w="54" w:type="dxa"/>
            </w:tcMar>
            <w:vAlign w:val="center"/>
          </w:tcPr>
          <w:p w14:paraId="308C6829" w14:textId="77777777" w:rsidR="00F22B04" w:rsidRPr="00F15D35"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sz w:val="24"/>
                <w:szCs w:val="24"/>
                <w:lang w:eastAsia="pl-PL"/>
              </w:rPr>
            </w:pPr>
            <w:r w:rsidRPr="00F15D35">
              <w:rPr>
                <w:rFonts w:ascii="Times New Roman" w:hAnsi="Times New Roman" w:cs="Times New Roman"/>
                <w:b/>
                <w:kern w:val="3"/>
                <w:sz w:val="24"/>
                <w:szCs w:val="24"/>
                <w:lang w:eastAsia="pl-PL"/>
              </w:rPr>
              <w:t>Pomoc materialna dla uczniów**</w:t>
            </w:r>
          </w:p>
        </w:tc>
        <w:tc>
          <w:tcPr>
            <w:tcW w:w="196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1584A8FD"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2.623,80</w:t>
            </w:r>
          </w:p>
        </w:tc>
        <w:tc>
          <w:tcPr>
            <w:tcW w:w="158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1D53BF50"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0,0001%</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30DF2BE4"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97,17</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7CA39CC5"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0,00</w:t>
            </w:r>
          </w:p>
        </w:tc>
        <w:tc>
          <w:tcPr>
            <w:tcW w:w="180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2BC234B1"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w:t>
            </w:r>
          </w:p>
        </w:tc>
        <w:tc>
          <w:tcPr>
            <w:tcW w:w="24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546C3F58"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w:t>
            </w:r>
          </w:p>
        </w:tc>
      </w:tr>
      <w:tr w:rsidR="00F22B04" w:rsidRPr="007C6E81" w14:paraId="4509DBD4" w14:textId="77777777" w:rsidTr="005E3FF9">
        <w:trPr>
          <w:trHeight w:val="620"/>
        </w:trPr>
        <w:tc>
          <w:tcPr>
            <w:tcW w:w="2339" w:type="dxa"/>
            <w:tcBorders>
              <w:top w:val="single" w:sz="2" w:space="0" w:color="000000"/>
              <w:left w:val="single" w:sz="2" w:space="0" w:color="000000"/>
              <w:bottom w:val="single" w:sz="2" w:space="0" w:color="000000"/>
              <w:right w:val="single" w:sz="2" w:space="0" w:color="000000"/>
            </w:tcBorders>
            <w:shd w:val="clear" w:color="auto" w:fill="F2F2F2"/>
            <w:tcMar>
              <w:top w:w="0" w:type="dxa"/>
              <w:left w:w="54" w:type="dxa"/>
              <w:bottom w:w="0" w:type="dxa"/>
              <w:right w:w="54" w:type="dxa"/>
            </w:tcMar>
            <w:vAlign w:val="center"/>
          </w:tcPr>
          <w:p w14:paraId="06662824" w14:textId="77777777" w:rsidR="00F22B04" w:rsidRPr="00F15D35"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sz w:val="24"/>
                <w:szCs w:val="24"/>
                <w:lang w:eastAsia="pl-PL"/>
              </w:rPr>
            </w:pPr>
            <w:r w:rsidRPr="00F15D35">
              <w:rPr>
                <w:rFonts w:ascii="Times New Roman" w:hAnsi="Times New Roman" w:cs="Times New Roman"/>
                <w:b/>
                <w:kern w:val="3"/>
                <w:sz w:val="24"/>
                <w:szCs w:val="24"/>
                <w:lang w:eastAsia="pl-PL"/>
              </w:rPr>
              <w:t>Inne wydatki</w:t>
            </w:r>
          </w:p>
        </w:tc>
        <w:tc>
          <w:tcPr>
            <w:tcW w:w="1968"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181EA354"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15.840,19</w:t>
            </w:r>
          </w:p>
        </w:tc>
        <w:tc>
          <w:tcPr>
            <w:tcW w:w="158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6A6C9478"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0,0043%</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6288C052"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176,95</w:t>
            </w:r>
          </w:p>
        </w:tc>
        <w:tc>
          <w:tcPr>
            <w:tcW w:w="1964"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3346E5E1"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0,00</w:t>
            </w:r>
          </w:p>
        </w:tc>
        <w:tc>
          <w:tcPr>
            <w:tcW w:w="180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41EDA548"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w:t>
            </w:r>
          </w:p>
        </w:tc>
        <w:tc>
          <w:tcPr>
            <w:tcW w:w="2467"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54EA8C01"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w:t>
            </w:r>
          </w:p>
        </w:tc>
      </w:tr>
      <w:tr w:rsidR="00F22B04" w:rsidRPr="007C6E81" w14:paraId="11F15B62" w14:textId="77777777" w:rsidTr="005E3FF9">
        <w:trPr>
          <w:trHeight w:val="814"/>
        </w:trPr>
        <w:tc>
          <w:tcPr>
            <w:tcW w:w="2339"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0" w:type="dxa"/>
              <w:left w:w="54" w:type="dxa"/>
              <w:bottom w:w="0" w:type="dxa"/>
              <w:right w:w="54" w:type="dxa"/>
            </w:tcMar>
            <w:vAlign w:val="center"/>
          </w:tcPr>
          <w:p w14:paraId="26432936" w14:textId="77777777" w:rsidR="00F22B04" w:rsidRPr="00F15D35"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sz w:val="24"/>
                <w:szCs w:val="24"/>
                <w:lang w:eastAsia="pl-PL"/>
              </w:rPr>
            </w:pPr>
            <w:r w:rsidRPr="00F15D35">
              <w:rPr>
                <w:rFonts w:ascii="Times New Roman" w:hAnsi="Times New Roman" w:cs="Times New Roman"/>
                <w:b/>
                <w:kern w:val="3"/>
                <w:sz w:val="24"/>
                <w:szCs w:val="24"/>
                <w:lang w:eastAsia="pl-PL"/>
              </w:rPr>
              <w:t>RAZEM</w:t>
            </w:r>
          </w:p>
        </w:tc>
        <w:tc>
          <w:tcPr>
            <w:tcW w:w="1968"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0" w:type="dxa"/>
              <w:left w:w="54" w:type="dxa"/>
              <w:bottom w:w="0" w:type="dxa"/>
              <w:right w:w="54" w:type="dxa"/>
            </w:tcMar>
            <w:vAlign w:val="center"/>
          </w:tcPr>
          <w:p w14:paraId="7990C43F"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69.321.423,71</w:t>
            </w:r>
          </w:p>
        </w:tc>
        <w:tc>
          <w:tcPr>
            <w:tcW w:w="1583"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0" w:type="dxa"/>
              <w:left w:w="54" w:type="dxa"/>
              <w:bottom w:w="0" w:type="dxa"/>
              <w:right w:w="54" w:type="dxa"/>
            </w:tcMar>
            <w:vAlign w:val="center"/>
          </w:tcPr>
          <w:p w14:paraId="41C5979A"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18,90</w:t>
            </w:r>
          </w:p>
        </w:tc>
        <w:tc>
          <w:tcPr>
            <w:tcW w:w="1964"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0" w:type="dxa"/>
              <w:left w:w="54" w:type="dxa"/>
              <w:bottom w:w="0" w:type="dxa"/>
              <w:right w:w="54" w:type="dxa"/>
            </w:tcMar>
            <w:vAlign w:val="center"/>
          </w:tcPr>
          <w:p w14:paraId="5455CC61"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w:t>
            </w:r>
          </w:p>
        </w:tc>
        <w:tc>
          <w:tcPr>
            <w:tcW w:w="1964"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0" w:type="dxa"/>
              <w:left w:w="54" w:type="dxa"/>
              <w:bottom w:w="0" w:type="dxa"/>
              <w:right w:w="54" w:type="dxa"/>
            </w:tcMar>
            <w:vAlign w:val="center"/>
          </w:tcPr>
          <w:p w14:paraId="7A8E927B"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78.034.234,66</w:t>
            </w:r>
          </w:p>
        </w:tc>
        <w:tc>
          <w:tcPr>
            <w:tcW w:w="1803"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0" w:type="dxa"/>
              <w:left w:w="54" w:type="dxa"/>
              <w:bottom w:w="0" w:type="dxa"/>
              <w:right w:w="54" w:type="dxa"/>
            </w:tcMar>
            <w:vAlign w:val="center"/>
          </w:tcPr>
          <w:p w14:paraId="4A967271"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23,08</w:t>
            </w:r>
          </w:p>
        </w:tc>
        <w:tc>
          <w:tcPr>
            <w:tcW w:w="2467" w:type="dxa"/>
            <w:tcBorders>
              <w:top w:val="single" w:sz="2" w:space="0" w:color="000000"/>
              <w:left w:val="single" w:sz="2" w:space="0" w:color="000000"/>
              <w:bottom w:val="single" w:sz="2" w:space="0" w:color="000000"/>
              <w:right w:val="single" w:sz="2" w:space="0" w:color="000000"/>
            </w:tcBorders>
            <w:shd w:val="clear" w:color="auto" w:fill="A8D08D" w:themeFill="accent6" w:themeFillTint="99"/>
            <w:tcMar>
              <w:top w:w="0" w:type="dxa"/>
              <w:left w:w="54" w:type="dxa"/>
              <w:bottom w:w="0" w:type="dxa"/>
              <w:right w:w="54" w:type="dxa"/>
            </w:tcMar>
            <w:vAlign w:val="center"/>
          </w:tcPr>
          <w:p w14:paraId="08B13956"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w:t>
            </w:r>
          </w:p>
        </w:tc>
      </w:tr>
    </w:tbl>
    <w:p w14:paraId="734B687C" w14:textId="77777777" w:rsidR="00F22B04" w:rsidRPr="007C6E81" w:rsidRDefault="00F22B04" w:rsidP="00F22B04">
      <w:pPr>
        <w:widowControl w:val="0"/>
        <w:suppressAutoHyphens/>
        <w:overflowPunct w:val="0"/>
        <w:autoSpaceDE w:val="0"/>
        <w:autoSpaceDN w:val="0"/>
        <w:spacing w:after="0" w:line="276" w:lineRule="auto"/>
        <w:textAlignment w:val="baseline"/>
        <w:rPr>
          <w:rFonts w:ascii="Times New Roman" w:hAnsi="Times New Roman"/>
          <w:kern w:val="3"/>
          <w:sz w:val="16"/>
          <w:szCs w:val="16"/>
          <w:lang w:eastAsia="pl-PL"/>
        </w:rPr>
      </w:pPr>
    </w:p>
    <w:p w14:paraId="2EF44B7E" w14:textId="77777777" w:rsidR="00F22B04" w:rsidRPr="003462F1" w:rsidRDefault="00F22B04" w:rsidP="00F22B04">
      <w:pPr>
        <w:widowControl w:val="0"/>
        <w:suppressAutoHyphens/>
        <w:overflowPunct w:val="0"/>
        <w:autoSpaceDE w:val="0"/>
        <w:autoSpaceDN w:val="0"/>
        <w:spacing w:after="0" w:line="276" w:lineRule="auto"/>
        <w:jc w:val="right"/>
        <w:textAlignment w:val="baseline"/>
        <w:rPr>
          <w:rFonts w:ascii="Times New Roman" w:hAnsi="Times New Roman"/>
          <w:kern w:val="3"/>
          <w:sz w:val="20"/>
          <w:szCs w:val="20"/>
          <w:lang w:eastAsia="pl-PL"/>
        </w:rPr>
      </w:pPr>
      <w:r w:rsidRPr="007C6E81">
        <w:rPr>
          <w:rFonts w:ascii="Times New Roman" w:hAnsi="Times New Roman"/>
          <w:kern w:val="3"/>
          <w:sz w:val="20"/>
          <w:szCs w:val="20"/>
          <w:lang w:eastAsia="pl-PL"/>
        </w:rPr>
        <w:t>*</w:t>
      </w:r>
      <w:r>
        <w:rPr>
          <w:rFonts w:ascii="Times New Roman" w:hAnsi="Times New Roman" w:cs="Times New Roman"/>
          <w:kern w:val="3"/>
          <w:sz w:val="20"/>
          <w:szCs w:val="20"/>
          <w:lang w:eastAsia="pl-PL"/>
        </w:rPr>
        <w:t>*</w:t>
      </w:r>
      <w:r w:rsidRPr="007C6E81">
        <w:rPr>
          <w:rFonts w:ascii="Times New Roman" w:hAnsi="Times New Roman"/>
          <w:kern w:val="3"/>
          <w:sz w:val="20"/>
          <w:szCs w:val="20"/>
          <w:lang w:eastAsia="pl-PL"/>
        </w:rPr>
        <w:t xml:space="preserve"> Dotyczy wyprawki szkolnej</w:t>
      </w:r>
      <w:r>
        <w:rPr>
          <w:rFonts w:ascii="Times New Roman" w:hAnsi="Times New Roman"/>
          <w:kern w:val="3"/>
          <w:sz w:val="20"/>
          <w:szCs w:val="20"/>
          <w:lang w:eastAsia="pl-PL"/>
        </w:rPr>
        <w:t>.</w:t>
      </w:r>
    </w:p>
    <w:p w14:paraId="6D00F0B8" w14:textId="77777777" w:rsidR="00F22B04" w:rsidRPr="007E33B1" w:rsidRDefault="00F22B04" w:rsidP="00F22B04">
      <w:pPr>
        <w:widowControl w:val="0"/>
        <w:suppressAutoHyphens/>
        <w:overflowPunct w:val="0"/>
        <w:autoSpaceDE w:val="0"/>
        <w:autoSpaceDN w:val="0"/>
        <w:spacing w:after="0" w:line="276" w:lineRule="auto"/>
        <w:textAlignment w:val="baseline"/>
        <w:rPr>
          <w:rFonts w:ascii="Times New Roman" w:hAnsi="Times New Roman"/>
          <w:kern w:val="3"/>
          <w:sz w:val="24"/>
          <w:szCs w:val="24"/>
          <w:lang w:eastAsia="pl-PL"/>
        </w:rPr>
      </w:pPr>
      <w:r w:rsidRPr="007E33B1">
        <w:rPr>
          <w:rFonts w:ascii="Times New Roman" w:hAnsi="Times New Roman"/>
          <w:kern w:val="3"/>
          <w:sz w:val="24"/>
          <w:szCs w:val="24"/>
          <w:lang w:eastAsia="pl-PL"/>
        </w:rPr>
        <w:lastRenderedPageBreak/>
        <w:t>Tabela nr 33</w:t>
      </w:r>
    </w:p>
    <w:p w14:paraId="581FBBC7" w14:textId="77777777" w:rsidR="00F22B04" w:rsidRPr="007E33B1" w:rsidRDefault="00F22B04" w:rsidP="00F22B04">
      <w:pPr>
        <w:widowControl w:val="0"/>
        <w:suppressAutoHyphens/>
        <w:overflowPunct w:val="0"/>
        <w:autoSpaceDE w:val="0"/>
        <w:autoSpaceDN w:val="0"/>
        <w:spacing w:after="0" w:line="276" w:lineRule="auto"/>
        <w:jc w:val="center"/>
        <w:textAlignment w:val="baseline"/>
        <w:rPr>
          <w:rFonts w:ascii="Times New Roman" w:hAnsi="Times New Roman"/>
          <w:b/>
          <w:kern w:val="3"/>
          <w:sz w:val="24"/>
          <w:szCs w:val="24"/>
          <w:lang w:eastAsia="pl-PL"/>
        </w:rPr>
      </w:pPr>
      <w:r w:rsidRPr="007E33B1">
        <w:rPr>
          <w:rFonts w:ascii="Times New Roman" w:hAnsi="Times New Roman"/>
          <w:b/>
          <w:kern w:val="3"/>
          <w:sz w:val="24"/>
          <w:szCs w:val="24"/>
          <w:lang w:eastAsia="pl-PL"/>
        </w:rPr>
        <w:t xml:space="preserve">Wydatki bieżące w przeliczeniu na jednego ucznia i na jeden oddział w przedszkolach i szkołach </w:t>
      </w:r>
      <w:r w:rsidRPr="007E33B1">
        <w:rPr>
          <w:rFonts w:ascii="Times New Roman" w:hAnsi="Times New Roman"/>
          <w:b/>
          <w:kern w:val="3"/>
          <w:sz w:val="24"/>
          <w:szCs w:val="24"/>
          <w:lang w:eastAsia="pl-PL"/>
        </w:rPr>
        <w:br/>
        <w:t>prowadzonych przez gminę w 2020 r.</w:t>
      </w:r>
    </w:p>
    <w:p w14:paraId="5473A1BA" w14:textId="77777777" w:rsidR="00F22B04" w:rsidRPr="00E47725" w:rsidRDefault="00F22B04" w:rsidP="00F22B04">
      <w:pPr>
        <w:widowControl w:val="0"/>
        <w:suppressAutoHyphens/>
        <w:overflowPunct w:val="0"/>
        <w:autoSpaceDE w:val="0"/>
        <w:autoSpaceDN w:val="0"/>
        <w:spacing w:after="0" w:line="276" w:lineRule="auto"/>
        <w:jc w:val="both"/>
        <w:textAlignment w:val="baseline"/>
        <w:rPr>
          <w:rFonts w:ascii="Times New Roman" w:hAnsi="Times New Roman"/>
          <w:kern w:val="3"/>
          <w:sz w:val="26"/>
          <w:szCs w:val="26"/>
          <w:lang w:eastAsia="pl-PL"/>
        </w:rPr>
      </w:pPr>
    </w:p>
    <w:tbl>
      <w:tblPr>
        <w:tblW w:w="14317" w:type="dxa"/>
        <w:tblInd w:w="-145" w:type="dxa"/>
        <w:tblLayout w:type="fixed"/>
        <w:tblCellMar>
          <w:left w:w="10" w:type="dxa"/>
          <w:right w:w="10" w:type="dxa"/>
        </w:tblCellMar>
        <w:tblLook w:val="0000" w:firstRow="0" w:lastRow="0" w:firstColumn="0" w:lastColumn="0" w:noHBand="0" w:noVBand="0"/>
      </w:tblPr>
      <w:tblGrid>
        <w:gridCol w:w="2410"/>
        <w:gridCol w:w="1843"/>
        <w:gridCol w:w="2126"/>
        <w:gridCol w:w="1843"/>
        <w:gridCol w:w="2126"/>
        <w:gridCol w:w="1857"/>
        <w:gridCol w:w="2112"/>
      </w:tblGrid>
      <w:tr w:rsidR="00F22B04" w:rsidRPr="00E47725" w14:paraId="56D8F523" w14:textId="77777777" w:rsidTr="005E3FF9">
        <w:tc>
          <w:tcPr>
            <w:tcW w:w="2410" w:type="dxa"/>
            <w:tcBorders>
              <w:top w:val="single" w:sz="2" w:space="0" w:color="000000"/>
              <w:left w:val="single" w:sz="2" w:space="0" w:color="000000"/>
              <w:bottom w:val="nil"/>
              <w:right w:val="single" w:sz="2" w:space="0" w:color="000000"/>
            </w:tcBorders>
            <w:shd w:val="clear" w:color="auto" w:fill="D5DCE4" w:themeFill="text2" w:themeFillTint="33"/>
            <w:tcMar>
              <w:top w:w="0" w:type="dxa"/>
              <w:left w:w="54" w:type="dxa"/>
              <w:bottom w:w="0" w:type="dxa"/>
              <w:right w:w="54" w:type="dxa"/>
            </w:tcMar>
            <w:vAlign w:val="center"/>
          </w:tcPr>
          <w:p w14:paraId="73102DA4"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Jednostka</w:t>
            </w:r>
          </w:p>
        </w:tc>
        <w:tc>
          <w:tcPr>
            <w:tcW w:w="3969" w:type="dxa"/>
            <w:gridSpan w:val="2"/>
            <w:tcBorders>
              <w:top w:val="single" w:sz="2" w:space="0" w:color="000000"/>
              <w:left w:val="single" w:sz="2" w:space="0" w:color="000000"/>
              <w:bottom w:val="single" w:sz="2" w:space="0" w:color="000000"/>
              <w:right w:val="single" w:sz="2" w:space="0" w:color="000000"/>
            </w:tcBorders>
            <w:shd w:val="clear" w:color="auto" w:fill="FFD966" w:themeFill="accent4" w:themeFillTint="99"/>
            <w:tcMar>
              <w:top w:w="0" w:type="dxa"/>
              <w:left w:w="54" w:type="dxa"/>
              <w:bottom w:w="0" w:type="dxa"/>
              <w:right w:w="54" w:type="dxa"/>
            </w:tcMar>
            <w:vAlign w:val="center"/>
          </w:tcPr>
          <w:p w14:paraId="4EB3DAF2"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Wydatki bieżące ogółem w PLN</w:t>
            </w:r>
          </w:p>
        </w:tc>
        <w:tc>
          <w:tcPr>
            <w:tcW w:w="3969" w:type="dxa"/>
            <w:gridSpan w:val="2"/>
            <w:tcBorders>
              <w:top w:val="single" w:sz="2" w:space="0" w:color="000000"/>
              <w:left w:val="single" w:sz="2" w:space="0" w:color="000000"/>
              <w:bottom w:val="single" w:sz="2" w:space="0" w:color="000000"/>
              <w:right w:val="single" w:sz="2" w:space="0" w:color="000000"/>
            </w:tcBorders>
            <w:shd w:val="clear" w:color="auto" w:fill="FFD966" w:themeFill="accent4" w:themeFillTint="99"/>
            <w:tcMar>
              <w:top w:w="0" w:type="dxa"/>
              <w:left w:w="54" w:type="dxa"/>
              <w:bottom w:w="0" w:type="dxa"/>
              <w:right w:w="54" w:type="dxa"/>
            </w:tcMar>
            <w:vAlign w:val="center"/>
          </w:tcPr>
          <w:p w14:paraId="64E3652E"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Wydatki bieżące ogółem na jednego ucznia w PLN</w:t>
            </w:r>
          </w:p>
        </w:tc>
        <w:tc>
          <w:tcPr>
            <w:tcW w:w="3969" w:type="dxa"/>
            <w:gridSpan w:val="2"/>
            <w:tcBorders>
              <w:top w:val="single" w:sz="2" w:space="0" w:color="000000"/>
              <w:left w:val="single" w:sz="2" w:space="0" w:color="000000"/>
              <w:bottom w:val="single" w:sz="2" w:space="0" w:color="000000"/>
              <w:right w:val="single" w:sz="2" w:space="0" w:color="000000"/>
            </w:tcBorders>
            <w:shd w:val="clear" w:color="auto" w:fill="FFD966" w:themeFill="accent4" w:themeFillTint="99"/>
            <w:tcMar>
              <w:top w:w="0" w:type="dxa"/>
              <w:left w:w="54" w:type="dxa"/>
              <w:bottom w:w="0" w:type="dxa"/>
              <w:right w:w="54" w:type="dxa"/>
            </w:tcMar>
            <w:vAlign w:val="center"/>
          </w:tcPr>
          <w:p w14:paraId="02AD8BCD"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Wydatki bieżące ogółem na jeden oddział w PLN</w:t>
            </w:r>
          </w:p>
        </w:tc>
      </w:tr>
      <w:tr w:rsidR="00F22B04" w:rsidRPr="00E47725" w14:paraId="396B133F" w14:textId="77777777" w:rsidTr="005E3FF9">
        <w:trPr>
          <w:trHeight w:val="848"/>
        </w:trPr>
        <w:tc>
          <w:tcPr>
            <w:tcW w:w="2410"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5C412C5D"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p>
        </w:tc>
        <w:tc>
          <w:tcPr>
            <w:tcW w:w="1843" w:type="dxa"/>
            <w:tcBorders>
              <w:top w:val="single" w:sz="2" w:space="0" w:color="000000"/>
              <w:left w:val="single" w:sz="2" w:space="0" w:color="000000"/>
              <w:bottom w:val="single" w:sz="2" w:space="0" w:color="000000"/>
              <w:right w:val="single" w:sz="2" w:space="0" w:color="000000"/>
            </w:tcBorders>
            <w:shd w:val="clear" w:color="auto" w:fill="C5E0B3" w:themeFill="accent6" w:themeFillTint="66"/>
            <w:tcMar>
              <w:top w:w="0" w:type="dxa"/>
              <w:left w:w="54" w:type="dxa"/>
              <w:bottom w:w="0" w:type="dxa"/>
              <w:right w:w="54" w:type="dxa"/>
            </w:tcMar>
            <w:vAlign w:val="center"/>
          </w:tcPr>
          <w:p w14:paraId="4B4FC4CD"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wynagrodzenia</w:t>
            </w:r>
          </w:p>
        </w:tc>
        <w:tc>
          <w:tcPr>
            <w:tcW w:w="2126" w:type="dxa"/>
            <w:tcBorders>
              <w:top w:val="single" w:sz="2" w:space="0" w:color="000000"/>
              <w:left w:val="single" w:sz="2" w:space="0" w:color="000000"/>
              <w:bottom w:val="single" w:sz="2" w:space="0" w:color="000000"/>
              <w:right w:val="single" w:sz="2" w:space="0" w:color="000000"/>
            </w:tcBorders>
            <w:shd w:val="clear" w:color="auto" w:fill="C5E0B3" w:themeFill="accent6" w:themeFillTint="66"/>
            <w:tcMar>
              <w:top w:w="0" w:type="dxa"/>
              <w:left w:w="54" w:type="dxa"/>
              <w:bottom w:w="0" w:type="dxa"/>
              <w:right w:w="54" w:type="dxa"/>
            </w:tcMar>
            <w:vAlign w:val="center"/>
          </w:tcPr>
          <w:p w14:paraId="4E3DBE38"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pozostałe bieżące</w:t>
            </w:r>
          </w:p>
        </w:tc>
        <w:tc>
          <w:tcPr>
            <w:tcW w:w="1843" w:type="dxa"/>
            <w:tcBorders>
              <w:top w:val="single" w:sz="2" w:space="0" w:color="000000"/>
              <w:left w:val="single" w:sz="2" w:space="0" w:color="000000"/>
              <w:bottom w:val="single" w:sz="2" w:space="0" w:color="000000"/>
              <w:right w:val="single" w:sz="2" w:space="0" w:color="000000"/>
            </w:tcBorders>
            <w:shd w:val="clear" w:color="auto" w:fill="C5E0B3" w:themeFill="accent6" w:themeFillTint="66"/>
            <w:tcMar>
              <w:top w:w="0" w:type="dxa"/>
              <w:left w:w="54" w:type="dxa"/>
              <w:bottom w:w="0" w:type="dxa"/>
              <w:right w:w="54" w:type="dxa"/>
            </w:tcMar>
            <w:vAlign w:val="center"/>
          </w:tcPr>
          <w:p w14:paraId="31B74AB4"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wynagrodzenia</w:t>
            </w:r>
          </w:p>
        </w:tc>
        <w:tc>
          <w:tcPr>
            <w:tcW w:w="2126" w:type="dxa"/>
            <w:tcBorders>
              <w:top w:val="single" w:sz="2" w:space="0" w:color="000000"/>
              <w:left w:val="single" w:sz="2" w:space="0" w:color="000000"/>
              <w:bottom w:val="single" w:sz="2" w:space="0" w:color="000000"/>
              <w:right w:val="single" w:sz="2" w:space="0" w:color="000000"/>
            </w:tcBorders>
            <w:shd w:val="clear" w:color="auto" w:fill="C5E0B3" w:themeFill="accent6" w:themeFillTint="66"/>
            <w:tcMar>
              <w:top w:w="0" w:type="dxa"/>
              <w:left w:w="54" w:type="dxa"/>
              <w:bottom w:w="0" w:type="dxa"/>
              <w:right w:w="54" w:type="dxa"/>
            </w:tcMar>
            <w:vAlign w:val="center"/>
          </w:tcPr>
          <w:p w14:paraId="5FB9A57E"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pozostałe bieżące</w:t>
            </w:r>
          </w:p>
        </w:tc>
        <w:tc>
          <w:tcPr>
            <w:tcW w:w="1857" w:type="dxa"/>
            <w:tcBorders>
              <w:top w:val="single" w:sz="2" w:space="0" w:color="000000"/>
              <w:left w:val="single" w:sz="2" w:space="0" w:color="000000"/>
              <w:bottom w:val="single" w:sz="2" w:space="0" w:color="000000"/>
              <w:right w:val="single" w:sz="2" w:space="0" w:color="000000"/>
            </w:tcBorders>
            <w:shd w:val="clear" w:color="auto" w:fill="C5E0B3" w:themeFill="accent6" w:themeFillTint="66"/>
            <w:tcMar>
              <w:top w:w="0" w:type="dxa"/>
              <w:left w:w="54" w:type="dxa"/>
              <w:bottom w:w="0" w:type="dxa"/>
              <w:right w:w="54" w:type="dxa"/>
            </w:tcMar>
            <w:vAlign w:val="center"/>
          </w:tcPr>
          <w:p w14:paraId="700EC543"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wynagrodzenia</w:t>
            </w:r>
          </w:p>
        </w:tc>
        <w:tc>
          <w:tcPr>
            <w:tcW w:w="2112" w:type="dxa"/>
            <w:tcBorders>
              <w:top w:val="single" w:sz="2" w:space="0" w:color="000000"/>
              <w:left w:val="single" w:sz="2" w:space="0" w:color="000000"/>
              <w:bottom w:val="single" w:sz="2" w:space="0" w:color="000000"/>
              <w:right w:val="single" w:sz="2" w:space="0" w:color="000000"/>
            </w:tcBorders>
            <w:shd w:val="clear" w:color="auto" w:fill="C5E0B3" w:themeFill="accent6" w:themeFillTint="66"/>
            <w:tcMar>
              <w:top w:w="0" w:type="dxa"/>
              <w:left w:w="54" w:type="dxa"/>
              <w:bottom w:w="0" w:type="dxa"/>
              <w:right w:w="54" w:type="dxa"/>
            </w:tcMar>
            <w:vAlign w:val="center"/>
          </w:tcPr>
          <w:p w14:paraId="01B28A2A"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pozostałe bieżące</w:t>
            </w:r>
          </w:p>
        </w:tc>
      </w:tr>
      <w:tr w:rsidR="00F22B04" w:rsidRPr="00E47725" w14:paraId="0BF5D679" w14:textId="77777777" w:rsidTr="005E3FF9">
        <w:trPr>
          <w:trHeight w:val="524"/>
        </w:trPr>
        <w:tc>
          <w:tcPr>
            <w:tcW w:w="2410"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0" w:type="dxa"/>
              <w:left w:w="54" w:type="dxa"/>
              <w:bottom w:w="0" w:type="dxa"/>
              <w:right w:w="54" w:type="dxa"/>
            </w:tcMar>
            <w:vAlign w:val="center"/>
          </w:tcPr>
          <w:p w14:paraId="5BCE3540"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PSP-1</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10DDAF2C"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3.665.727,33</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2395D313"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546.474,71</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45CF3A32"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12.907,49</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39F87624"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1.924,21</w:t>
            </w:r>
          </w:p>
        </w:tc>
        <w:tc>
          <w:tcPr>
            <w:tcW w:w="185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0BD92516"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203.651,52</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247086F3"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30.359,71</w:t>
            </w:r>
          </w:p>
        </w:tc>
      </w:tr>
      <w:tr w:rsidR="00F22B04" w:rsidRPr="00E47725" w14:paraId="1D672857" w14:textId="77777777" w:rsidTr="005E3FF9">
        <w:trPr>
          <w:trHeight w:val="418"/>
        </w:trPr>
        <w:tc>
          <w:tcPr>
            <w:tcW w:w="2410"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0" w:type="dxa"/>
              <w:left w:w="54" w:type="dxa"/>
              <w:bottom w:w="0" w:type="dxa"/>
              <w:right w:w="54" w:type="dxa"/>
            </w:tcMar>
            <w:vAlign w:val="center"/>
          </w:tcPr>
          <w:p w14:paraId="71318A4A"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PSP z OMS -2</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14932AC7"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2.666.362,30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6CDCCB5D"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520.100,52</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6D729C07"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12.231,02</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60D8B273"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2.385,78</w:t>
            </w:r>
          </w:p>
        </w:tc>
        <w:tc>
          <w:tcPr>
            <w:tcW w:w="185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7442D3FE"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222.196,86</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42CBBEE5"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43.341,71</w:t>
            </w:r>
          </w:p>
        </w:tc>
      </w:tr>
      <w:tr w:rsidR="00F22B04" w:rsidRPr="00E47725" w14:paraId="770219DA" w14:textId="77777777" w:rsidTr="005E3FF9">
        <w:tc>
          <w:tcPr>
            <w:tcW w:w="2410"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0" w:type="dxa"/>
              <w:left w:w="54" w:type="dxa"/>
              <w:bottom w:w="0" w:type="dxa"/>
              <w:right w:w="54" w:type="dxa"/>
            </w:tcMar>
            <w:vAlign w:val="center"/>
          </w:tcPr>
          <w:p w14:paraId="19836095"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PSP-3</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601CF8D6"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5.022.978,85</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5283193C"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620.732,88</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0A6BF76E"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8.675,26</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6AFFE843"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1.072,08</w:t>
            </w:r>
          </w:p>
        </w:tc>
        <w:tc>
          <w:tcPr>
            <w:tcW w:w="185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767E401B"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179.392,10</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646E500E"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22.169,00</w:t>
            </w:r>
          </w:p>
        </w:tc>
      </w:tr>
      <w:tr w:rsidR="00F22B04" w:rsidRPr="00E47725" w14:paraId="4F3641C3" w14:textId="77777777" w:rsidTr="005E3FF9">
        <w:trPr>
          <w:trHeight w:val="472"/>
        </w:trPr>
        <w:tc>
          <w:tcPr>
            <w:tcW w:w="2410"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0" w:type="dxa"/>
              <w:left w:w="54" w:type="dxa"/>
              <w:bottom w:w="0" w:type="dxa"/>
              <w:right w:w="54" w:type="dxa"/>
            </w:tcMar>
            <w:vAlign w:val="center"/>
          </w:tcPr>
          <w:p w14:paraId="26A6A833"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PSP-4</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628F647F"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3.535.199,11</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320F5047"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517.076,93</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10877C1A"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10.811,01</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38B0AFC9"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1.581,27</w:t>
            </w:r>
          </w:p>
        </w:tc>
        <w:tc>
          <w:tcPr>
            <w:tcW w:w="185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6D5490A7"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207.952,88</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603E4051"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30.416,29</w:t>
            </w:r>
          </w:p>
        </w:tc>
      </w:tr>
      <w:tr w:rsidR="00F22B04" w:rsidRPr="00E47725" w14:paraId="1049A257" w14:textId="77777777" w:rsidTr="005E3FF9">
        <w:trPr>
          <w:trHeight w:val="408"/>
        </w:trPr>
        <w:tc>
          <w:tcPr>
            <w:tcW w:w="2410"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0" w:type="dxa"/>
              <w:left w:w="54" w:type="dxa"/>
              <w:bottom w:w="0" w:type="dxa"/>
              <w:right w:w="54" w:type="dxa"/>
            </w:tcMar>
            <w:vAlign w:val="center"/>
          </w:tcPr>
          <w:p w14:paraId="6F85A39D"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PSP-5</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74E2ACB4"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3.454.297,33</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37085A2C"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498.339,61</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5678094C"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12.606,92</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5609951B"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1.818,76</w:t>
            </w:r>
          </w:p>
        </w:tc>
        <w:tc>
          <w:tcPr>
            <w:tcW w:w="185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48AA073F"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230.286,49</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3DE4DEF1"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33.222,64</w:t>
            </w:r>
          </w:p>
        </w:tc>
      </w:tr>
      <w:tr w:rsidR="00F22B04" w:rsidRPr="00E47725" w14:paraId="22228C0C" w14:textId="77777777" w:rsidTr="005E3FF9">
        <w:trPr>
          <w:trHeight w:val="414"/>
        </w:trPr>
        <w:tc>
          <w:tcPr>
            <w:tcW w:w="2410"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0" w:type="dxa"/>
              <w:left w:w="54" w:type="dxa"/>
              <w:bottom w:w="0" w:type="dxa"/>
              <w:right w:w="54" w:type="dxa"/>
            </w:tcMar>
            <w:vAlign w:val="center"/>
          </w:tcPr>
          <w:p w14:paraId="73E58E76"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PSP z OI-7</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4897412C"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7.736.101,62</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6DAC1C02"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912.819,03</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7EBB6F8F"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10.582,90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77B3C472"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1.248,73</w:t>
            </w:r>
          </w:p>
        </w:tc>
        <w:tc>
          <w:tcPr>
            <w:tcW w:w="185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46844139"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203.581,62</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5AC712A1"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24.021,55</w:t>
            </w:r>
          </w:p>
        </w:tc>
      </w:tr>
      <w:tr w:rsidR="00F22B04" w:rsidRPr="00E47725" w14:paraId="7FFB526D" w14:textId="77777777" w:rsidTr="005E3FF9">
        <w:trPr>
          <w:trHeight w:val="433"/>
        </w:trPr>
        <w:tc>
          <w:tcPr>
            <w:tcW w:w="2410"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0" w:type="dxa"/>
              <w:left w:w="54" w:type="dxa"/>
              <w:bottom w:w="0" w:type="dxa"/>
              <w:right w:w="54" w:type="dxa"/>
            </w:tcMar>
            <w:vAlign w:val="center"/>
          </w:tcPr>
          <w:p w14:paraId="22636EDE"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PSP-9</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5BA11190"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3.661.126,40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4D2BB620"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597.053,24</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20F6CA49"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13.660,92</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36BB1222"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2.227,81</w:t>
            </w:r>
          </w:p>
        </w:tc>
        <w:tc>
          <w:tcPr>
            <w:tcW w:w="185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41B3845C"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244.075,09</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1EE98761"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39.803,55</w:t>
            </w:r>
          </w:p>
        </w:tc>
      </w:tr>
      <w:tr w:rsidR="00F22B04" w:rsidRPr="00E47725" w14:paraId="1E2D63C3" w14:textId="77777777" w:rsidTr="005E3FF9">
        <w:trPr>
          <w:trHeight w:val="560"/>
        </w:trPr>
        <w:tc>
          <w:tcPr>
            <w:tcW w:w="2410"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0" w:type="dxa"/>
              <w:left w:w="54" w:type="dxa"/>
              <w:bottom w:w="0" w:type="dxa"/>
              <w:right w:w="54" w:type="dxa"/>
            </w:tcMar>
            <w:vAlign w:val="center"/>
          </w:tcPr>
          <w:p w14:paraId="679616A8"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PSP-11</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03F01D00"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6.101.755,90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2D95470B"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652.238,68</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52D333C2"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8.028,63</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0B756D40"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858,09</w:t>
            </w:r>
          </w:p>
        </w:tc>
        <w:tc>
          <w:tcPr>
            <w:tcW w:w="185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32ECE693"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190.679,87</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45566354"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20.382,46</w:t>
            </w:r>
          </w:p>
        </w:tc>
      </w:tr>
      <w:tr w:rsidR="00F22B04" w:rsidRPr="00E47725" w14:paraId="1A08563B" w14:textId="77777777" w:rsidTr="005E3FF9">
        <w:trPr>
          <w:trHeight w:val="554"/>
        </w:trPr>
        <w:tc>
          <w:tcPr>
            <w:tcW w:w="2410"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0" w:type="dxa"/>
              <w:left w:w="54" w:type="dxa"/>
              <w:bottom w:w="0" w:type="dxa"/>
              <w:right w:w="54" w:type="dxa"/>
            </w:tcMar>
            <w:vAlign w:val="center"/>
          </w:tcPr>
          <w:p w14:paraId="4E58E5F0"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PSP-12</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437A0792"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7.652.503,16</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3B814EA5"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1.220.725,10</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6AB2EB47"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9.506,21</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6CF8ECBD"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1.515,43</w:t>
            </w:r>
          </w:p>
        </w:tc>
        <w:tc>
          <w:tcPr>
            <w:tcW w:w="185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249F08B8"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212.569,53</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041E50A4"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33.909,03</w:t>
            </w:r>
          </w:p>
        </w:tc>
      </w:tr>
      <w:tr w:rsidR="00F22B04" w:rsidRPr="00E47725" w14:paraId="473E4BD2" w14:textId="77777777" w:rsidTr="005E3FF9">
        <w:trPr>
          <w:trHeight w:val="413"/>
        </w:trPr>
        <w:tc>
          <w:tcPr>
            <w:tcW w:w="2410"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0" w:type="dxa"/>
              <w:left w:w="54" w:type="dxa"/>
              <w:bottom w:w="0" w:type="dxa"/>
              <w:right w:w="54" w:type="dxa"/>
            </w:tcMar>
            <w:vAlign w:val="center"/>
          </w:tcPr>
          <w:p w14:paraId="4CE0E72E"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SLO</w:t>
            </w:r>
          </w:p>
        </w:tc>
        <w:tc>
          <w:tcPr>
            <w:tcW w:w="1843"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0" w:type="dxa"/>
              <w:left w:w="54" w:type="dxa"/>
              <w:bottom w:w="0" w:type="dxa"/>
              <w:right w:w="54" w:type="dxa"/>
            </w:tcMar>
            <w:vAlign w:val="center"/>
          </w:tcPr>
          <w:p w14:paraId="6B11B011"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6.518.122,12</w:t>
            </w:r>
          </w:p>
        </w:tc>
        <w:tc>
          <w:tcPr>
            <w:tcW w:w="212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0" w:type="dxa"/>
              <w:left w:w="54" w:type="dxa"/>
              <w:bottom w:w="0" w:type="dxa"/>
              <w:right w:w="54" w:type="dxa"/>
            </w:tcMar>
            <w:vAlign w:val="center"/>
          </w:tcPr>
          <w:p w14:paraId="209C6CA5"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1.080.488,25</w:t>
            </w:r>
          </w:p>
        </w:tc>
        <w:tc>
          <w:tcPr>
            <w:tcW w:w="1843"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0" w:type="dxa"/>
              <w:left w:w="54" w:type="dxa"/>
              <w:bottom w:w="0" w:type="dxa"/>
              <w:right w:w="54" w:type="dxa"/>
            </w:tcMar>
            <w:vAlign w:val="center"/>
          </w:tcPr>
          <w:p w14:paraId="2C00C225"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8.097,05</w:t>
            </w:r>
          </w:p>
        </w:tc>
        <w:tc>
          <w:tcPr>
            <w:tcW w:w="2126"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0" w:type="dxa"/>
              <w:left w:w="54" w:type="dxa"/>
              <w:bottom w:w="0" w:type="dxa"/>
              <w:right w:w="54" w:type="dxa"/>
            </w:tcMar>
            <w:vAlign w:val="center"/>
          </w:tcPr>
          <w:p w14:paraId="3424D4DE"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1.342,22</w:t>
            </w:r>
          </w:p>
        </w:tc>
        <w:tc>
          <w:tcPr>
            <w:tcW w:w="1857"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0" w:type="dxa"/>
              <w:left w:w="54" w:type="dxa"/>
              <w:bottom w:w="0" w:type="dxa"/>
              <w:right w:w="54" w:type="dxa"/>
            </w:tcMar>
            <w:vAlign w:val="center"/>
          </w:tcPr>
          <w:p w14:paraId="040710CF"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224.762,83</w:t>
            </w:r>
          </w:p>
        </w:tc>
        <w:tc>
          <w:tcPr>
            <w:tcW w:w="2112" w:type="dxa"/>
            <w:tcBorders>
              <w:top w:val="single" w:sz="2" w:space="0" w:color="000000"/>
              <w:left w:val="single" w:sz="2" w:space="0" w:color="000000"/>
              <w:bottom w:val="single" w:sz="2" w:space="0" w:color="000000"/>
              <w:right w:val="single" w:sz="2" w:space="0" w:color="000000"/>
            </w:tcBorders>
            <w:shd w:val="clear" w:color="auto" w:fill="FFF2CC" w:themeFill="accent4" w:themeFillTint="33"/>
            <w:tcMar>
              <w:top w:w="0" w:type="dxa"/>
              <w:left w:w="54" w:type="dxa"/>
              <w:bottom w:w="0" w:type="dxa"/>
              <w:right w:w="54" w:type="dxa"/>
            </w:tcMar>
            <w:vAlign w:val="center"/>
          </w:tcPr>
          <w:p w14:paraId="1E1C859B"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37.258,22</w:t>
            </w:r>
          </w:p>
        </w:tc>
      </w:tr>
      <w:tr w:rsidR="00F22B04" w:rsidRPr="00E47725" w14:paraId="65006C0C" w14:textId="77777777" w:rsidTr="005E3FF9">
        <w:trPr>
          <w:trHeight w:val="434"/>
        </w:trPr>
        <w:tc>
          <w:tcPr>
            <w:tcW w:w="2410"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0" w:type="dxa"/>
              <w:left w:w="54" w:type="dxa"/>
              <w:bottom w:w="0" w:type="dxa"/>
              <w:right w:w="54" w:type="dxa"/>
            </w:tcMar>
            <w:vAlign w:val="center"/>
          </w:tcPr>
          <w:p w14:paraId="3BEFA030"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P-1</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72E136AA"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1.113.815,94</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44FB00CF"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187.388,67</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6C5AD226"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11.138,16</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733CEA8C"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1.873,88</w:t>
            </w:r>
          </w:p>
        </w:tc>
        <w:tc>
          <w:tcPr>
            <w:tcW w:w="185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02FEE8AF"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278.453,98</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083143BD"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46.847,17</w:t>
            </w:r>
          </w:p>
        </w:tc>
      </w:tr>
      <w:tr w:rsidR="00F22B04" w:rsidRPr="00E47725" w14:paraId="6C7F22EC" w14:textId="77777777" w:rsidTr="005E3FF9">
        <w:trPr>
          <w:trHeight w:val="412"/>
        </w:trPr>
        <w:tc>
          <w:tcPr>
            <w:tcW w:w="2410"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0" w:type="dxa"/>
              <w:left w:w="54" w:type="dxa"/>
              <w:bottom w:w="0" w:type="dxa"/>
              <w:right w:w="54" w:type="dxa"/>
            </w:tcMar>
            <w:vAlign w:val="center"/>
          </w:tcPr>
          <w:p w14:paraId="5C3DF6A5"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P-2</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502BF0E1"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1.087.353,57</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40C4D8E1"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200.750,12</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5AC11437"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10.873,53</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3C317213"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2.007,50</w:t>
            </w:r>
          </w:p>
        </w:tc>
        <w:tc>
          <w:tcPr>
            <w:tcW w:w="185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4FF2128D"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271.838,39</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14BE8849"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50.187,53</w:t>
            </w:r>
          </w:p>
        </w:tc>
      </w:tr>
      <w:tr w:rsidR="00F22B04" w:rsidRPr="00E47725" w14:paraId="0B0E7623" w14:textId="77777777" w:rsidTr="005E3FF9">
        <w:trPr>
          <w:trHeight w:val="560"/>
        </w:trPr>
        <w:tc>
          <w:tcPr>
            <w:tcW w:w="2410"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0" w:type="dxa"/>
              <w:left w:w="54" w:type="dxa"/>
              <w:bottom w:w="0" w:type="dxa"/>
              <w:right w:w="54" w:type="dxa"/>
            </w:tcMar>
            <w:vAlign w:val="center"/>
          </w:tcPr>
          <w:p w14:paraId="646B9FBC"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P-3</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0FDBCDA3"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1.289.374,06</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7E6C8DA0"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259.013,28</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258221CC"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10.314,99</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0C574D87"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2.072,10</w:t>
            </w:r>
          </w:p>
        </w:tc>
        <w:tc>
          <w:tcPr>
            <w:tcW w:w="185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0C45F349"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257.874,81</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7292F6AE"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51.802,65</w:t>
            </w:r>
          </w:p>
        </w:tc>
      </w:tr>
      <w:tr w:rsidR="00F22B04" w:rsidRPr="00E47725" w14:paraId="54D61850" w14:textId="77777777" w:rsidTr="005E3FF9">
        <w:trPr>
          <w:trHeight w:val="429"/>
        </w:trPr>
        <w:tc>
          <w:tcPr>
            <w:tcW w:w="2410"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0" w:type="dxa"/>
              <w:left w:w="54" w:type="dxa"/>
              <w:bottom w:w="0" w:type="dxa"/>
              <w:right w:w="54" w:type="dxa"/>
            </w:tcMar>
            <w:vAlign w:val="center"/>
          </w:tcPr>
          <w:p w14:paraId="44D6D92F"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lastRenderedPageBreak/>
              <w:t>P-4</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0156A9F5"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1.151.388,30</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74C2D339"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234.628,76</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712E2CE3"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11.513,88</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137CFD86"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2.346,28</w:t>
            </w:r>
          </w:p>
        </w:tc>
        <w:tc>
          <w:tcPr>
            <w:tcW w:w="185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3D16B74D"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287.847,07</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2B82D29A"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58.657,19</w:t>
            </w:r>
          </w:p>
        </w:tc>
      </w:tr>
      <w:tr w:rsidR="00F22B04" w:rsidRPr="00E47725" w14:paraId="4B4D6EBF" w14:textId="77777777" w:rsidTr="005E3FF9">
        <w:trPr>
          <w:trHeight w:val="421"/>
        </w:trPr>
        <w:tc>
          <w:tcPr>
            <w:tcW w:w="2410"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0" w:type="dxa"/>
              <w:left w:w="54" w:type="dxa"/>
              <w:bottom w:w="0" w:type="dxa"/>
              <w:right w:w="54" w:type="dxa"/>
            </w:tcMar>
            <w:vAlign w:val="center"/>
          </w:tcPr>
          <w:p w14:paraId="346FA202"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P-5</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39A7049D"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997.487,65</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5768C55D"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161.721,61</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696861D1"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11.874,85</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647D7161"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1.925,26</w:t>
            </w:r>
          </w:p>
        </w:tc>
        <w:tc>
          <w:tcPr>
            <w:tcW w:w="185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3B738A01"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249.371,91</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5A821430"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40.430,40</w:t>
            </w:r>
          </w:p>
        </w:tc>
      </w:tr>
      <w:tr w:rsidR="00F22B04" w:rsidRPr="00E47725" w14:paraId="74AF8562" w14:textId="77777777" w:rsidTr="005E3FF9">
        <w:trPr>
          <w:trHeight w:val="413"/>
        </w:trPr>
        <w:tc>
          <w:tcPr>
            <w:tcW w:w="2410"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0" w:type="dxa"/>
              <w:left w:w="54" w:type="dxa"/>
              <w:bottom w:w="0" w:type="dxa"/>
              <w:right w:w="54" w:type="dxa"/>
            </w:tcMar>
            <w:vAlign w:val="center"/>
          </w:tcPr>
          <w:p w14:paraId="749E7225"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P-6</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7D8DF0B2"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2.307.411,05</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4957D539"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735.452,79</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499BCF96"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18.459,29</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79778C33"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5.883,62</w:t>
            </w:r>
          </w:p>
        </w:tc>
        <w:tc>
          <w:tcPr>
            <w:tcW w:w="185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7A4A7124"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461.482,21</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14E37295"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147.090,56</w:t>
            </w:r>
          </w:p>
        </w:tc>
      </w:tr>
      <w:tr w:rsidR="00F22B04" w:rsidRPr="00E47725" w14:paraId="42A93899" w14:textId="77777777" w:rsidTr="005E3FF9">
        <w:trPr>
          <w:trHeight w:val="432"/>
        </w:trPr>
        <w:tc>
          <w:tcPr>
            <w:tcW w:w="2410"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0" w:type="dxa"/>
              <w:left w:w="54" w:type="dxa"/>
              <w:bottom w:w="0" w:type="dxa"/>
              <w:right w:w="54" w:type="dxa"/>
            </w:tcMar>
            <w:vAlign w:val="center"/>
          </w:tcPr>
          <w:p w14:paraId="0C9CF6D8"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P-7</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7CB661DB"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1.620.159,01</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7BD500E5"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272.554,70</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35905896"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10.801,06</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7DA35505"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1.817,03</w:t>
            </w:r>
          </w:p>
        </w:tc>
        <w:tc>
          <w:tcPr>
            <w:tcW w:w="185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7E019B8C"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270.026,50</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1EB93815"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45.425,78</w:t>
            </w:r>
          </w:p>
        </w:tc>
      </w:tr>
      <w:tr w:rsidR="00F22B04" w:rsidRPr="00E47725" w14:paraId="2E3ADEFC" w14:textId="77777777" w:rsidTr="005E3FF9">
        <w:trPr>
          <w:trHeight w:val="410"/>
        </w:trPr>
        <w:tc>
          <w:tcPr>
            <w:tcW w:w="2410"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0" w:type="dxa"/>
              <w:left w:w="54" w:type="dxa"/>
              <w:bottom w:w="0" w:type="dxa"/>
              <w:right w:w="54" w:type="dxa"/>
            </w:tcMar>
            <w:vAlign w:val="center"/>
          </w:tcPr>
          <w:p w14:paraId="70ED1D8C"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P-9</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53936723"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1.154.575,38</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58E89D7A"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226.697,92</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6EEE4382"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11.545,75</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45A0CB89"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2.266,97</w:t>
            </w:r>
          </w:p>
        </w:tc>
        <w:tc>
          <w:tcPr>
            <w:tcW w:w="185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44AD239B"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288.643,84</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413BCD2C"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56.674,48</w:t>
            </w:r>
          </w:p>
        </w:tc>
      </w:tr>
      <w:tr w:rsidR="00F22B04" w:rsidRPr="00E47725" w14:paraId="5E4286F0" w14:textId="77777777" w:rsidTr="005E3FF9">
        <w:trPr>
          <w:trHeight w:val="713"/>
        </w:trPr>
        <w:tc>
          <w:tcPr>
            <w:tcW w:w="2410"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0" w:type="dxa"/>
              <w:left w:w="54" w:type="dxa"/>
              <w:bottom w:w="0" w:type="dxa"/>
              <w:right w:w="54" w:type="dxa"/>
            </w:tcMar>
            <w:vAlign w:val="center"/>
          </w:tcPr>
          <w:p w14:paraId="238946C2"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P-10</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646C58D1"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1.289.317,55</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2B9829B0"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249.888,03</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0783FDA9"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10.314,54</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6DA70320"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1.999,10</w:t>
            </w:r>
          </w:p>
        </w:tc>
        <w:tc>
          <w:tcPr>
            <w:tcW w:w="185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3B2FCE73"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257.863,51</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340FD3F1"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49.977,61</w:t>
            </w:r>
          </w:p>
        </w:tc>
      </w:tr>
      <w:tr w:rsidR="00F22B04" w:rsidRPr="00E47725" w14:paraId="555C6B13" w14:textId="77777777" w:rsidTr="005E3FF9">
        <w:trPr>
          <w:trHeight w:val="553"/>
        </w:trPr>
        <w:tc>
          <w:tcPr>
            <w:tcW w:w="2410"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0" w:type="dxa"/>
              <w:left w:w="54" w:type="dxa"/>
              <w:bottom w:w="0" w:type="dxa"/>
              <w:right w:w="54" w:type="dxa"/>
            </w:tcMar>
            <w:vAlign w:val="center"/>
          </w:tcPr>
          <w:p w14:paraId="393F7C7B"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P-11</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5397459C"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1.319.311,04</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6D566416"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236.981,20</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264A87D8"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10.554,49</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144A3A05"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1.895,85</w:t>
            </w:r>
          </w:p>
        </w:tc>
        <w:tc>
          <w:tcPr>
            <w:tcW w:w="185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7EA08F67"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263.862,20</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70AA6E75"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47.396,24</w:t>
            </w:r>
          </w:p>
        </w:tc>
      </w:tr>
      <w:tr w:rsidR="00F22B04" w:rsidRPr="00E47725" w14:paraId="6A4F1409" w14:textId="77777777" w:rsidTr="005E3FF9">
        <w:trPr>
          <w:trHeight w:val="575"/>
        </w:trPr>
        <w:tc>
          <w:tcPr>
            <w:tcW w:w="2410"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0" w:type="dxa"/>
              <w:left w:w="54" w:type="dxa"/>
              <w:bottom w:w="0" w:type="dxa"/>
              <w:right w:w="54" w:type="dxa"/>
            </w:tcMar>
            <w:vAlign w:val="center"/>
          </w:tcPr>
          <w:p w14:paraId="55849962"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PI-12</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5AFD2A81"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1.951.997,38</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3D5471E7"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277.409,16</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6BA278FE"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19.519,97</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53088C74"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2.778,03</w:t>
            </w:r>
          </w:p>
        </w:tc>
        <w:tc>
          <w:tcPr>
            <w:tcW w:w="185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0A011270"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390.399,48</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662D136C"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55.481,83</w:t>
            </w:r>
          </w:p>
        </w:tc>
      </w:tr>
      <w:tr w:rsidR="00F22B04" w:rsidRPr="00E47725" w14:paraId="0CB93401" w14:textId="77777777" w:rsidTr="005E3FF9">
        <w:trPr>
          <w:trHeight w:val="554"/>
        </w:trPr>
        <w:tc>
          <w:tcPr>
            <w:tcW w:w="2410"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0" w:type="dxa"/>
              <w:left w:w="54" w:type="dxa"/>
              <w:bottom w:w="0" w:type="dxa"/>
              <w:right w:w="54" w:type="dxa"/>
            </w:tcMar>
            <w:vAlign w:val="center"/>
          </w:tcPr>
          <w:p w14:paraId="76C09C7F"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P-15</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56409E4F"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1.281.004,87</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08062561"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277.803,75</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6ED4A432"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10.248,04</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6EAC0793"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2.222,43</w:t>
            </w:r>
          </w:p>
        </w:tc>
        <w:tc>
          <w:tcPr>
            <w:tcW w:w="185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58AB8484"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256.200,97</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4707AE5E"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55.560,75</w:t>
            </w:r>
          </w:p>
        </w:tc>
      </w:tr>
      <w:tr w:rsidR="00F22B04" w:rsidRPr="00E47725" w14:paraId="4A59FCBB" w14:textId="77777777" w:rsidTr="005E3FF9">
        <w:trPr>
          <w:trHeight w:val="562"/>
        </w:trPr>
        <w:tc>
          <w:tcPr>
            <w:tcW w:w="2410" w:type="dxa"/>
            <w:tcBorders>
              <w:top w:val="single" w:sz="2" w:space="0" w:color="000000"/>
              <w:left w:val="single" w:sz="2" w:space="0" w:color="000000"/>
              <w:bottom w:val="single" w:sz="2" w:space="0" w:color="000000"/>
              <w:right w:val="single" w:sz="2" w:space="0" w:color="000000"/>
            </w:tcBorders>
            <w:shd w:val="clear" w:color="auto" w:fill="E2EFD9" w:themeFill="accent6" w:themeFillTint="33"/>
            <w:tcMar>
              <w:top w:w="0" w:type="dxa"/>
              <w:left w:w="54" w:type="dxa"/>
              <w:bottom w:w="0" w:type="dxa"/>
              <w:right w:w="54" w:type="dxa"/>
            </w:tcMar>
            <w:vAlign w:val="center"/>
          </w:tcPr>
          <w:p w14:paraId="380CB466"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P-18</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5A718312"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1.592.144,68</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4FBE3775"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kern w:val="3"/>
                <w:lang w:eastAsia="pl-PL"/>
              </w:rPr>
              <w:t>297.376,31</w:t>
            </w:r>
          </w:p>
        </w:tc>
        <w:tc>
          <w:tcPr>
            <w:tcW w:w="1843"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4F626F40"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11.056,56</w:t>
            </w:r>
          </w:p>
        </w:tc>
        <w:tc>
          <w:tcPr>
            <w:tcW w:w="2126"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0E52CBBC"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2.065,11</w:t>
            </w:r>
          </w:p>
        </w:tc>
        <w:tc>
          <w:tcPr>
            <w:tcW w:w="1857"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54" w:type="dxa"/>
              <w:bottom w:w="0" w:type="dxa"/>
              <w:right w:w="54" w:type="dxa"/>
            </w:tcMar>
            <w:vAlign w:val="center"/>
          </w:tcPr>
          <w:p w14:paraId="195EAAD7"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265.357,45</w:t>
            </w:r>
          </w:p>
        </w:tc>
        <w:tc>
          <w:tcPr>
            <w:tcW w:w="2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54" w:type="dxa"/>
              <w:bottom w:w="0" w:type="dxa"/>
              <w:right w:w="54" w:type="dxa"/>
            </w:tcMar>
            <w:vAlign w:val="center"/>
          </w:tcPr>
          <w:p w14:paraId="5FCCAEC7"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kern w:val="3"/>
                <w:lang w:eastAsia="pl-PL"/>
              </w:rPr>
              <w:t>49.562,72</w:t>
            </w:r>
          </w:p>
        </w:tc>
      </w:tr>
      <w:tr w:rsidR="00F22B04" w:rsidRPr="00E47725" w14:paraId="0C03560A" w14:textId="77777777" w:rsidTr="005E3FF9">
        <w:trPr>
          <w:trHeight w:val="656"/>
        </w:trPr>
        <w:tc>
          <w:tcPr>
            <w:tcW w:w="2410" w:type="dxa"/>
            <w:tcBorders>
              <w:top w:val="single" w:sz="2" w:space="0" w:color="000000"/>
              <w:left w:val="single" w:sz="2" w:space="0" w:color="000000"/>
              <w:bottom w:val="single" w:sz="2" w:space="0" w:color="000000"/>
              <w:right w:val="single" w:sz="2" w:space="0" w:color="000000"/>
            </w:tcBorders>
            <w:shd w:val="clear" w:color="auto" w:fill="DEEAF6"/>
            <w:tcMar>
              <w:top w:w="0" w:type="dxa"/>
              <w:left w:w="54" w:type="dxa"/>
              <w:bottom w:w="0" w:type="dxa"/>
              <w:right w:w="54" w:type="dxa"/>
            </w:tcMar>
            <w:vAlign w:val="center"/>
          </w:tcPr>
          <w:p w14:paraId="7941761C"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Razem przedszkola</w:t>
            </w:r>
          </w:p>
        </w:tc>
        <w:tc>
          <w:tcPr>
            <w:tcW w:w="1843" w:type="dxa"/>
            <w:tcBorders>
              <w:top w:val="single" w:sz="2" w:space="0" w:color="000000"/>
              <w:left w:val="single" w:sz="2" w:space="0" w:color="000000"/>
              <w:bottom w:val="single" w:sz="2" w:space="0" w:color="000000"/>
              <w:right w:val="single" w:sz="2" w:space="0" w:color="000000"/>
            </w:tcBorders>
            <w:shd w:val="clear" w:color="auto" w:fill="DEEAF6"/>
            <w:tcMar>
              <w:top w:w="0" w:type="dxa"/>
              <w:left w:w="54" w:type="dxa"/>
              <w:bottom w:w="0" w:type="dxa"/>
              <w:right w:w="54" w:type="dxa"/>
            </w:tcMar>
            <w:vAlign w:val="center"/>
          </w:tcPr>
          <w:p w14:paraId="5F5D0AC1"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lang w:eastAsia="pl-PL"/>
              </w:rPr>
            </w:pPr>
            <w:r w:rsidRPr="007E33B1">
              <w:rPr>
                <w:rFonts w:ascii="Times New Roman" w:hAnsi="Times New Roman"/>
                <w:b/>
                <w:kern w:val="3"/>
                <w:lang w:eastAsia="pl-PL"/>
              </w:rPr>
              <w:t>18.155.340,48</w:t>
            </w:r>
          </w:p>
        </w:tc>
        <w:tc>
          <w:tcPr>
            <w:tcW w:w="2126" w:type="dxa"/>
            <w:tcBorders>
              <w:top w:val="single" w:sz="2" w:space="0" w:color="000000"/>
              <w:left w:val="single" w:sz="2" w:space="0" w:color="000000"/>
              <w:bottom w:val="single" w:sz="2" w:space="0" w:color="000000"/>
              <w:right w:val="single" w:sz="2" w:space="0" w:color="000000"/>
            </w:tcBorders>
            <w:shd w:val="clear" w:color="auto" w:fill="DEEAF6"/>
            <w:tcMar>
              <w:top w:w="0" w:type="dxa"/>
              <w:left w:w="54" w:type="dxa"/>
              <w:bottom w:w="0" w:type="dxa"/>
              <w:right w:w="54" w:type="dxa"/>
            </w:tcMar>
            <w:vAlign w:val="center"/>
          </w:tcPr>
          <w:p w14:paraId="0F726E40"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lang w:eastAsia="pl-PL"/>
              </w:rPr>
            </w:pPr>
            <w:r w:rsidRPr="007E33B1">
              <w:rPr>
                <w:rFonts w:ascii="Times New Roman" w:hAnsi="Times New Roman"/>
                <w:b/>
                <w:kern w:val="3"/>
                <w:lang w:eastAsia="pl-PL"/>
              </w:rPr>
              <w:t>3.617.666,10</w:t>
            </w:r>
          </w:p>
        </w:tc>
        <w:tc>
          <w:tcPr>
            <w:tcW w:w="1843" w:type="dxa"/>
            <w:tcBorders>
              <w:top w:val="single" w:sz="2" w:space="0" w:color="000000"/>
              <w:left w:val="single" w:sz="2" w:space="0" w:color="000000"/>
              <w:bottom w:val="single" w:sz="2" w:space="0" w:color="000000"/>
              <w:right w:val="single" w:sz="2" w:space="0" w:color="000000"/>
            </w:tcBorders>
            <w:shd w:val="clear" w:color="auto" w:fill="DEEAF6"/>
            <w:tcMar>
              <w:top w:w="0" w:type="dxa"/>
              <w:left w:w="54" w:type="dxa"/>
              <w:bottom w:w="0" w:type="dxa"/>
              <w:right w:w="54" w:type="dxa"/>
            </w:tcMar>
            <w:vAlign w:val="center"/>
          </w:tcPr>
          <w:p w14:paraId="33FC4273"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158.215,11</w:t>
            </w:r>
          </w:p>
        </w:tc>
        <w:tc>
          <w:tcPr>
            <w:tcW w:w="2126" w:type="dxa"/>
            <w:tcBorders>
              <w:top w:val="single" w:sz="2" w:space="0" w:color="000000"/>
              <w:left w:val="single" w:sz="2" w:space="0" w:color="000000"/>
              <w:bottom w:val="single" w:sz="2" w:space="0" w:color="000000"/>
              <w:right w:val="single" w:sz="2" w:space="0" w:color="000000"/>
            </w:tcBorders>
            <w:shd w:val="clear" w:color="auto" w:fill="DEEAF6"/>
            <w:tcMar>
              <w:top w:w="0" w:type="dxa"/>
              <w:left w:w="54" w:type="dxa"/>
              <w:bottom w:w="0" w:type="dxa"/>
              <w:right w:w="54" w:type="dxa"/>
            </w:tcMar>
            <w:vAlign w:val="center"/>
          </w:tcPr>
          <w:p w14:paraId="6F8E0E44"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30.153,16</w:t>
            </w:r>
          </w:p>
        </w:tc>
        <w:tc>
          <w:tcPr>
            <w:tcW w:w="1857" w:type="dxa"/>
            <w:tcBorders>
              <w:top w:val="single" w:sz="2" w:space="0" w:color="000000"/>
              <w:left w:val="single" w:sz="2" w:space="0" w:color="000000"/>
              <w:bottom w:val="single" w:sz="2" w:space="0" w:color="000000"/>
              <w:right w:val="single" w:sz="2" w:space="0" w:color="000000"/>
            </w:tcBorders>
            <w:shd w:val="clear" w:color="auto" w:fill="DEEAF6"/>
            <w:tcMar>
              <w:top w:w="0" w:type="dxa"/>
              <w:left w:w="54" w:type="dxa"/>
              <w:bottom w:w="0" w:type="dxa"/>
              <w:right w:w="54" w:type="dxa"/>
            </w:tcMar>
            <w:vAlign w:val="center"/>
          </w:tcPr>
          <w:p w14:paraId="37C63466"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3.799.222,32</w:t>
            </w:r>
          </w:p>
        </w:tc>
        <w:tc>
          <w:tcPr>
            <w:tcW w:w="2112" w:type="dxa"/>
            <w:tcBorders>
              <w:top w:val="single" w:sz="2" w:space="0" w:color="000000"/>
              <w:left w:val="single" w:sz="2" w:space="0" w:color="000000"/>
              <w:bottom w:val="single" w:sz="2" w:space="0" w:color="000000"/>
              <w:right w:val="single" w:sz="2" w:space="0" w:color="000000"/>
            </w:tcBorders>
            <w:shd w:val="clear" w:color="auto" w:fill="DEEAF6"/>
            <w:tcMar>
              <w:top w:w="0" w:type="dxa"/>
              <w:left w:w="54" w:type="dxa"/>
              <w:bottom w:w="0" w:type="dxa"/>
              <w:right w:w="54" w:type="dxa"/>
            </w:tcMar>
            <w:vAlign w:val="center"/>
          </w:tcPr>
          <w:p w14:paraId="49D503E5"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755.094,91</w:t>
            </w:r>
          </w:p>
        </w:tc>
      </w:tr>
      <w:tr w:rsidR="00F22B04" w:rsidRPr="00E47725" w14:paraId="1179B77B" w14:textId="77777777" w:rsidTr="005E3FF9">
        <w:tc>
          <w:tcPr>
            <w:tcW w:w="2410" w:type="dxa"/>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0" w:type="dxa"/>
              <w:left w:w="54" w:type="dxa"/>
              <w:bottom w:w="0" w:type="dxa"/>
              <w:right w:w="54" w:type="dxa"/>
            </w:tcMar>
            <w:vAlign w:val="center"/>
          </w:tcPr>
          <w:p w14:paraId="77087C0C" w14:textId="77777777" w:rsidR="00F22B04" w:rsidRPr="007E33B1"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Razem szkoły podstawowe</w:t>
            </w:r>
          </w:p>
        </w:tc>
        <w:tc>
          <w:tcPr>
            <w:tcW w:w="1843" w:type="dxa"/>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0" w:type="dxa"/>
              <w:left w:w="54" w:type="dxa"/>
              <w:bottom w:w="0" w:type="dxa"/>
              <w:right w:w="54" w:type="dxa"/>
            </w:tcMar>
            <w:vAlign w:val="center"/>
          </w:tcPr>
          <w:p w14:paraId="1B8BBDF7"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lang w:eastAsia="pl-PL"/>
              </w:rPr>
            </w:pPr>
            <w:r w:rsidRPr="007E33B1">
              <w:rPr>
                <w:rFonts w:ascii="Times New Roman" w:hAnsi="Times New Roman"/>
                <w:b/>
                <w:kern w:val="3"/>
                <w:lang w:eastAsia="pl-PL"/>
              </w:rPr>
              <w:t>43.496.052,00</w:t>
            </w:r>
          </w:p>
        </w:tc>
        <w:tc>
          <w:tcPr>
            <w:tcW w:w="2126" w:type="dxa"/>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0" w:type="dxa"/>
              <w:left w:w="54" w:type="dxa"/>
              <w:bottom w:w="0" w:type="dxa"/>
              <w:right w:w="54" w:type="dxa"/>
            </w:tcMar>
            <w:vAlign w:val="center"/>
          </w:tcPr>
          <w:p w14:paraId="5B036BE5"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lang w:eastAsia="pl-PL"/>
              </w:rPr>
            </w:pPr>
            <w:r w:rsidRPr="007E33B1">
              <w:rPr>
                <w:rFonts w:ascii="Times New Roman" w:hAnsi="Times New Roman"/>
                <w:b/>
                <w:kern w:val="3"/>
                <w:lang w:eastAsia="pl-PL"/>
              </w:rPr>
              <w:t>6.085.560,70</w:t>
            </w:r>
          </w:p>
        </w:tc>
        <w:tc>
          <w:tcPr>
            <w:tcW w:w="1843" w:type="dxa"/>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0" w:type="dxa"/>
              <w:left w:w="54" w:type="dxa"/>
              <w:bottom w:w="0" w:type="dxa"/>
              <w:right w:w="54" w:type="dxa"/>
            </w:tcMar>
            <w:vAlign w:val="center"/>
          </w:tcPr>
          <w:p w14:paraId="2D4F0EC1"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99.008,23</w:t>
            </w:r>
          </w:p>
        </w:tc>
        <w:tc>
          <w:tcPr>
            <w:tcW w:w="2126" w:type="dxa"/>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0" w:type="dxa"/>
              <w:left w:w="54" w:type="dxa"/>
              <w:bottom w:w="0" w:type="dxa"/>
              <w:right w:w="54" w:type="dxa"/>
            </w:tcMar>
            <w:vAlign w:val="center"/>
          </w:tcPr>
          <w:p w14:paraId="4CF5BE6E"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14.632,16</w:t>
            </w:r>
          </w:p>
        </w:tc>
        <w:tc>
          <w:tcPr>
            <w:tcW w:w="1857" w:type="dxa"/>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0" w:type="dxa"/>
              <w:left w:w="54" w:type="dxa"/>
              <w:bottom w:w="0" w:type="dxa"/>
              <w:right w:w="54" w:type="dxa"/>
            </w:tcMar>
            <w:vAlign w:val="center"/>
          </w:tcPr>
          <w:p w14:paraId="0A976445"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1.894.385,96</w:t>
            </w:r>
          </w:p>
        </w:tc>
        <w:tc>
          <w:tcPr>
            <w:tcW w:w="2112" w:type="dxa"/>
            <w:tcBorders>
              <w:top w:val="single" w:sz="2" w:space="0" w:color="000000"/>
              <w:left w:val="single" w:sz="2" w:space="0" w:color="000000"/>
              <w:bottom w:val="single" w:sz="2" w:space="0" w:color="000000"/>
              <w:right w:val="single" w:sz="2" w:space="0" w:color="000000"/>
            </w:tcBorders>
            <w:shd w:val="clear" w:color="auto" w:fill="B4C6E7" w:themeFill="accent1" w:themeFillTint="66"/>
            <w:tcMar>
              <w:top w:w="0" w:type="dxa"/>
              <w:left w:w="54" w:type="dxa"/>
              <w:bottom w:w="0" w:type="dxa"/>
              <w:right w:w="54" w:type="dxa"/>
            </w:tcMar>
            <w:vAlign w:val="center"/>
          </w:tcPr>
          <w:p w14:paraId="6CEE6A87"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277.625,94</w:t>
            </w:r>
          </w:p>
        </w:tc>
      </w:tr>
      <w:tr w:rsidR="00F22B04" w:rsidRPr="00E47725" w14:paraId="515D2C75" w14:textId="77777777" w:rsidTr="005E3FF9">
        <w:trPr>
          <w:trHeight w:val="533"/>
        </w:trPr>
        <w:tc>
          <w:tcPr>
            <w:tcW w:w="2410" w:type="dxa"/>
            <w:tcBorders>
              <w:top w:val="single" w:sz="2" w:space="0" w:color="000000"/>
              <w:left w:val="single" w:sz="2" w:space="0" w:color="000000"/>
              <w:bottom w:val="single" w:sz="2" w:space="0" w:color="000000"/>
              <w:right w:val="single" w:sz="2" w:space="0" w:color="000000"/>
            </w:tcBorders>
            <w:shd w:val="clear" w:color="auto" w:fill="D9E2F3" w:themeFill="accent1" w:themeFillTint="33"/>
            <w:tcMar>
              <w:top w:w="0" w:type="dxa"/>
              <w:left w:w="54" w:type="dxa"/>
              <w:bottom w:w="0" w:type="dxa"/>
              <w:right w:w="54" w:type="dxa"/>
            </w:tcMar>
            <w:vAlign w:val="center"/>
          </w:tcPr>
          <w:p w14:paraId="058095AC"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SLO</w:t>
            </w:r>
          </w:p>
        </w:tc>
        <w:tc>
          <w:tcPr>
            <w:tcW w:w="1843" w:type="dxa"/>
            <w:tcBorders>
              <w:top w:val="single" w:sz="2" w:space="0" w:color="000000"/>
              <w:left w:val="single" w:sz="2" w:space="0" w:color="000000"/>
              <w:bottom w:val="single" w:sz="2" w:space="0" w:color="000000"/>
              <w:right w:val="single" w:sz="2" w:space="0" w:color="000000"/>
            </w:tcBorders>
            <w:shd w:val="clear" w:color="auto" w:fill="D9E2F3" w:themeFill="accent1" w:themeFillTint="33"/>
            <w:tcMar>
              <w:top w:w="0" w:type="dxa"/>
              <w:left w:w="54" w:type="dxa"/>
              <w:bottom w:w="0" w:type="dxa"/>
              <w:right w:w="54" w:type="dxa"/>
            </w:tcMar>
            <w:vAlign w:val="center"/>
          </w:tcPr>
          <w:p w14:paraId="30FA8C80"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lang w:eastAsia="pl-PL"/>
              </w:rPr>
            </w:pPr>
            <w:r w:rsidRPr="007E33B1">
              <w:rPr>
                <w:rFonts w:ascii="Times New Roman" w:hAnsi="Times New Roman"/>
                <w:b/>
                <w:kern w:val="3"/>
                <w:lang w:eastAsia="pl-PL"/>
              </w:rPr>
              <w:t>6.518.122,12</w:t>
            </w:r>
          </w:p>
        </w:tc>
        <w:tc>
          <w:tcPr>
            <w:tcW w:w="2126" w:type="dxa"/>
            <w:tcBorders>
              <w:top w:val="single" w:sz="2" w:space="0" w:color="000000"/>
              <w:left w:val="single" w:sz="2" w:space="0" w:color="000000"/>
              <w:bottom w:val="single" w:sz="2" w:space="0" w:color="000000"/>
              <w:right w:val="single" w:sz="2" w:space="0" w:color="000000"/>
            </w:tcBorders>
            <w:shd w:val="clear" w:color="auto" w:fill="D9E2F3" w:themeFill="accent1" w:themeFillTint="33"/>
            <w:tcMar>
              <w:top w:w="0" w:type="dxa"/>
              <w:left w:w="54" w:type="dxa"/>
              <w:bottom w:w="0" w:type="dxa"/>
              <w:right w:w="54" w:type="dxa"/>
            </w:tcMar>
            <w:vAlign w:val="center"/>
          </w:tcPr>
          <w:p w14:paraId="16ECDA00"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lang w:eastAsia="pl-PL"/>
              </w:rPr>
            </w:pPr>
            <w:r w:rsidRPr="007E33B1">
              <w:rPr>
                <w:rFonts w:ascii="Times New Roman" w:hAnsi="Times New Roman"/>
                <w:b/>
                <w:kern w:val="3"/>
                <w:lang w:eastAsia="pl-PL"/>
              </w:rPr>
              <w:t>1.080.488,25</w:t>
            </w:r>
          </w:p>
        </w:tc>
        <w:tc>
          <w:tcPr>
            <w:tcW w:w="1843" w:type="dxa"/>
            <w:tcBorders>
              <w:top w:val="single" w:sz="2" w:space="0" w:color="000000"/>
              <w:left w:val="single" w:sz="2" w:space="0" w:color="000000"/>
              <w:bottom w:val="single" w:sz="2" w:space="0" w:color="000000"/>
              <w:right w:val="single" w:sz="2" w:space="0" w:color="000000"/>
            </w:tcBorders>
            <w:shd w:val="clear" w:color="auto" w:fill="D9E2F3" w:themeFill="accent1" w:themeFillTint="33"/>
            <w:tcMar>
              <w:top w:w="0" w:type="dxa"/>
              <w:left w:w="54" w:type="dxa"/>
              <w:bottom w:w="0" w:type="dxa"/>
              <w:right w:w="54" w:type="dxa"/>
            </w:tcMar>
            <w:vAlign w:val="center"/>
          </w:tcPr>
          <w:p w14:paraId="17740121"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8.097,05</w:t>
            </w:r>
          </w:p>
        </w:tc>
        <w:tc>
          <w:tcPr>
            <w:tcW w:w="2126" w:type="dxa"/>
            <w:tcBorders>
              <w:top w:val="single" w:sz="2" w:space="0" w:color="000000"/>
              <w:left w:val="single" w:sz="2" w:space="0" w:color="000000"/>
              <w:bottom w:val="single" w:sz="2" w:space="0" w:color="000000"/>
              <w:right w:val="single" w:sz="2" w:space="0" w:color="000000"/>
            </w:tcBorders>
            <w:shd w:val="clear" w:color="auto" w:fill="D9E2F3" w:themeFill="accent1" w:themeFillTint="33"/>
            <w:tcMar>
              <w:top w:w="0" w:type="dxa"/>
              <w:left w:w="54" w:type="dxa"/>
              <w:bottom w:w="0" w:type="dxa"/>
              <w:right w:w="54" w:type="dxa"/>
            </w:tcMar>
            <w:vAlign w:val="center"/>
          </w:tcPr>
          <w:p w14:paraId="585BFB45"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1.342,22</w:t>
            </w:r>
          </w:p>
        </w:tc>
        <w:tc>
          <w:tcPr>
            <w:tcW w:w="1857" w:type="dxa"/>
            <w:tcBorders>
              <w:top w:val="single" w:sz="2" w:space="0" w:color="000000"/>
              <w:left w:val="single" w:sz="2" w:space="0" w:color="000000"/>
              <w:bottom w:val="single" w:sz="2" w:space="0" w:color="000000"/>
              <w:right w:val="single" w:sz="2" w:space="0" w:color="000000"/>
            </w:tcBorders>
            <w:shd w:val="clear" w:color="auto" w:fill="D9E2F3" w:themeFill="accent1" w:themeFillTint="33"/>
            <w:tcMar>
              <w:top w:w="0" w:type="dxa"/>
              <w:left w:w="54" w:type="dxa"/>
              <w:bottom w:w="0" w:type="dxa"/>
              <w:right w:w="54" w:type="dxa"/>
            </w:tcMar>
            <w:vAlign w:val="center"/>
          </w:tcPr>
          <w:p w14:paraId="5BC36D51"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224.762,83</w:t>
            </w:r>
          </w:p>
        </w:tc>
        <w:tc>
          <w:tcPr>
            <w:tcW w:w="2112" w:type="dxa"/>
            <w:tcBorders>
              <w:top w:val="single" w:sz="2" w:space="0" w:color="000000"/>
              <w:left w:val="single" w:sz="2" w:space="0" w:color="000000"/>
              <w:bottom w:val="single" w:sz="2" w:space="0" w:color="000000"/>
              <w:right w:val="single" w:sz="2" w:space="0" w:color="000000"/>
            </w:tcBorders>
            <w:shd w:val="clear" w:color="auto" w:fill="D9E2F3" w:themeFill="accent1" w:themeFillTint="33"/>
            <w:tcMar>
              <w:top w:w="0" w:type="dxa"/>
              <w:left w:w="54" w:type="dxa"/>
              <w:bottom w:w="0" w:type="dxa"/>
              <w:right w:w="54" w:type="dxa"/>
            </w:tcMar>
            <w:vAlign w:val="center"/>
          </w:tcPr>
          <w:p w14:paraId="7345A1CD"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37.258,22</w:t>
            </w:r>
          </w:p>
        </w:tc>
      </w:tr>
      <w:tr w:rsidR="00F22B04" w:rsidRPr="00E47725" w14:paraId="7C546EB4" w14:textId="77777777" w:rsidTr="005E3FF9">
        <w:trPr>
          <w:trHeight w:val="804"/>
        </w:trPr>
        <w:tc>
          <w:tcPr>
            <w:tcW w:w="2410" w:type="dxa"/>
            <w:tcBorders>
              <w:top w:val="single" w:sz="2" w:space="0" w:color="000000"/>
              <w:left w:val="single" w:sz="2" w:space="0" w:color="000000"/>
              <w:bottom w:val="single" w:sz="2" w:space="0" w:color="000000"/>
              <w:right w:val="single" w:sz="2" w:space="0" w:color="000000"/>
            </w:tcBorders>
            <w:shd w:val="clear" w:color="auto" w:fill="FFE599" w:themeFill="accent4" w:themeFillTint="66"/>
            <w:tcMar>
              <w:top w:w="0" w:type="dxa"/>
              <w:left w:w="54" w:type="dxa"/>
              <w:bottom w:w="0" w:type="dxa"/>
              <w:right w:w="54" w:type="dxa"/>
            </w:tcMar>
            <w:vAlign w:val="center"/>
          </w:tcPr>
          <w:p w14:paraId="7E7F6F6C"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kern w:val="3"/>
                <w:lang w:eastAsia="pl-PL"/>
              </w:rPr>
            </w:pPr>
            <w:r w:rsidRPr="007E33B1">
              <w:rPr>
                <w:rFonts w:ascii="Times New Roman" w:hAnsi="Times New Roman" w:cs="Times New Roman"/>
                <w:b/>
                <w:kern w:val="3"/>
                <w:lang w:eastAsia="pl-PL"/>
              </w:rPr>
              <w:t>Ogółem</w:t>
            </w:r>
          </w:p>
        </w:tc>
        <w:tc>
          <w:tcPr>
            <w:tcW w:w="1843" w:type="dxa"/>
            <w:tcBorders>
              <w:top w:val="single" w:sz="2" w:space="0" w:color="000000"/>
              <w:left w:val="single" w:sz="2" w:space="0" w:color="000000"/>
              <w:bottom w:val="single" w:sz="2" w:space="0" w:color="000000"/>
              <w:right w:val="single" w:sz="2" w:space="0" w:color="000000"/>
            </w:tcBorders>
            <w:shd w:val="clear" w:color="auto" w:fill="FFE599" w:themeFill="accent4" w:themeFillTint="66"/>
            <w:tcMar>
              <w:top w:w="0" w:type="dxa"/>
              <w:left w:w="54" w:type="dxa"/>
              <w:bottom w:w="0" w:type="dxa"/>
              <w:right w:w="54" w:type="dxa"/>
            </w:tcMar>
            <w:vAlign w:val="center"/>
          </w:tcPr>
          <w:p w14:paraId="79E28A27"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lang w:eastAsia="pl-PL"/>
              </w:rPr>
            </w:pPr>
            <w:r w:rsidRPr="007E33B1">
              <w:rPr>
                <w:rFonts w:ascii="Times New Roman" w:hAnsi="Times New Roman"/>
                <w:b/>
                <w:kern w:val="3"/>
                <w:lang w:eastAsia="pl-PL"/>
              </w:rPr>
              <w:t>68.169.514,60</w:t>
            </w:r>
          </w:p>
        </w:tc>
        <w:tc>
          <w:tcPr>
            <w:tcW w:w="2126" w:type="dxa"/>
            <w:tcBorders>
              <w:top w:val="single" w:sz="2" w:space="0" w:color="000000"/>
              <w:left w:val="single" w:sz="2" w:space="0" w:color="000000"/>
              <w:bottom w:val="single" w:sz="2" w:space="0" w:color="000000"/>
              <w:right w:val="single" w:sz="2" w:space="0" w:color="000000"/>
            </w:tcBorders>
            <w:shd w:val="clear" w:color="auto" w:fill="FFE599" w:themeFill="accent4" w:themeFillTint="66"/>
            <w:tcMar>
              <w:top w:w="0" w:type="dxa"/>
              <w:left w:w="54" w:type="dxa"/>
              <w:bottom w:w="0" w:type="dxa"/>
              <w:right w:w="54" w:type="dxa"/>
            </w:tcMar>
            <w:vAlign w:val="center"/>
          </w:tcPr>
          <w:p w14:paraId="02DAE731"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lang w:eastAsia="pl-PL"/>
              </w:rPr>
            </w:pPr>
            <w:r w:rsidRPr="007E33B1">
              <w:rPr>
                <w:rFonts w:ascii="Times New Roman" w:hAnsi="Times New Roman"/>
                <w:b/>
                <w:kern w:val="3"/>
                <w:lang w:eastAsia="pl-PL"/>
              </w:rPr>
              <w:t>10.783.715,05</w:t>
            </w:r>
          </w:p>
        </w:tc>
        <w:tc>
          <w:tcPr>
            <w:tcW w:w="1843" w:type="dxa"/>
            <w:tcBorders>
              <w:top w:val="single" w:sz="2" w:space="0" w:color="000000"/>
              <w:left w:val="single" w:sz="2" w:space="0" w:color="000000"/>
              <w:bottom w:val="single" w:sz="2" w:space="0" w:color="000000"/>
              <w:right w:val="single" w:sz="2" w:space="0" w:color="000000"/>
            </w:tcBorders>
            <w:shd w:val="clear" w:color="auto" w:fill="FFE599" w:themeFill="accent4" w:themeFillTint="66"/>
            <w:tcMar>
              <w:top w:w="0" w:type="dxa"/>
              <w:left w:w="54" w:type="dxa"/>
              <w:bottom w:w="0" w:type="dxa"/>
              <w:right w:w="54" w:type="dxa"/>
            </w:tcMar>
            <w:vAlign w:val="center"/>
          </w:tcPr>
          <w:p w14:paraId="22E4015E"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265.320,39</w:t>
            </w:r>
          </w:p>
        </w:tc>
        <w:tc>
          <w:tcPr>
            <w:tcW w:w="2126" w:type="dxa"/>
            <w:tcBorders>
              <w:top w:val="single" w:sz="2" w:space="0" w:color="000000"/>
              <w:left w:val="single" w:sz="2" w:space="0" w:color="000000"/>
              <w:bottom w:val="single" w:sz="2" w:space="0" w:color="000000"/>
              <w:right w:val="single" w:sz="2" w:space="0" w:color="000000"/>
            </w:tcBorders>
            <w:shd w:val="clear" w:color="auto" w:fill="FFE599" w:themeFill="accent4" w:themeFillTint="66"/>
            <w:tcMar>
              <w:top w:w="0" w:type="dxa"/>
              <w:left w:w="54" w:type="dxa"/>
              <w:bottom w:w="0" w:type="dxa"/>
              <w:right w:w="54" w:type="dxa"/>
            </w:tcMar>
            <w:vAlign w:val="center"/>
          </w:tcPr>
          <w:p w14:paraId="20154054"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46.127,54</w:t>
            </w:r>
          </w:p>
        </w:tc>
        <w:tc>
          <w:tcPr>
            <w:tcW w:w="1857" w:type="dxa"/>
            <w:tcBorders>
              <w:top w:val="single" w:sz="2" w:space="0" w:color="000000"/>
              <w:left w:val="single" w:sz="2" w:space="0" w:color="000000"/>
              <w:bottom w:val="single" w:sz="2" w:space="0" w:color="000000"/>
              <w:right w:val="single" w:sz="2" w:space="0" w:color="000000"/>
            </w:tcBorders>
            <w:shd w:val="clear" w:color="auto" w:fill="FFE599" w:themeFill="accent4" w:themeFillTint="66"/>
            <w:tcMar>
              <w:top w:w="0" w:type="dxa"/>
              <w:left w:w="54" w:type="dxa"/>
              <w:bottom w:w="0" w:type="dxa"/>
              <w:right w:w="54" w:type="dxa"/>
            </w:tcMar>
            <w:vAlign w:val="center"/>
          </w:tcPr>
          <w:p w14:paraId="6A51A470"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5.918.371,11</w:t>
            </w:r>
          </w:p>
        </w:tc>
        <w:tc>
          <w:tcPr>
            <w:tcW w:w="2112" w:type="dxa"/>
            <w:tcBorders>
              <w:top w:val="single" w:sz="2" w:space="0" w:color="000000"/>
              <w:left w:val="single" w:sz="2" w:space="0" w:color="000000"/>
              <w:bottom w:val="single" w:sz="2" w:space="0" w:color="000000"/>
              <w:right w:val="single" w:sz="2" w:space="0" w:color="000000"/>
            </w:tcBorders>
            <w:shd w:val="clear" w:color="auto" w:fill="FFE599" w:themeFill="accent4" w:themeFillTint="66"/>
            <w:tcMar>
              <w:top w:w="0" w:type="dxa"/>
              <w:left w:w="54" w:type="dxa"/>
              <w:bottom w:w="0" w:type="dxa"/>
              <w:right w:w="54" w:type="dxa"/>
            </w:tcMar>
            <w:vAlign w:val="center"/>
          </w:tcPr>
          <w:p w14:paraId="591E594B" w14:textId="77777777" w:rsidR="00F22B04" w:rsidRPr="007E33B1" w:rsidRDefault="00F22B04" w:rsidP="005E3FF9">
            <w:pPr>
              <w:widowControl w:val="0"/>
              <w:suppressAutoHyphens/>
              <w:overflowPunct w:val="0"/>
              <w:autoSpaceDE w:val="0"/>
              <w:autoSpaceDN w:val="0"/>
              <w:spacing w:after="0" w:line="360" w:lineRule="auto"/>
              <w:jc w:val="center"/>
              <w:textAlignment w:val="baseline"/>
              <w:rPr>
                <w:rFonts w:ascii="Times New Roman" w:hAnsi="Times New Roman" w:cs="Times New Roman"/>
                <w:b/>
                <w:kern w:val="3"/>
                <w:lang w:eastAsia="pl-PL"/>
              </w:rPr>
            </w:pPr>
            <w:r w:rsidRPr="007E33B1">
              <w:rPr>
                <w:rFonts w:ascii="Times New Roman" w:hAnsi="Times New Roman" w:cs="Times New Roman"/>
                <w:b/>
                <w:kern w:val="3"/>
                <w:lang w:eastAsia="pl-PL"/>
              </w:rPr>
              <w:t>1.069.979,07</w:t>
            </w:r>
          </w:p>
        </w:tc>
      </w:tr>
    </w:tbl>
    <w:p w14:paraId="4E27F523" w14:textId="77777777" w:rsidR="00F22B04" w:rsidRDefault="00F22B04" w:rsidP="00F22B04">
      <w:pPr>
        <w:widowControl w:val="0"/>
        <w:suppressAutoHyphens/>
        <w:overflowPunct w:val="0"/>
        <w:autoSpaceDE w:val="0"/>
        <w:autoSpaceDN w:val="0"/>
        <w:spacing w:after="0" w:line="276" w:lineRule="auto"/>
        <w:textAlignment w:val="baseline"/>
        <w:rPr>
          <w:rFonts w:ascii="Times New Roman" w:eastAsia="Calibri" w:hAnsi="Times New Roman" w:cs="Times New Roman"/>
          <w:sz w:val="24"/>
          <w:szCs w:val="24"/>
        </w:rPr>
      </w:pPr>
    </w:p>
    <w:p w14:paraId="6DF42265" w14:textId="77777777" w:rsidR="00F22B04" w:rsidRPr="001A02FF" w:rsidRDefault="00F22B04" w:rsidP="00F22B04">
      <w:pPr>
        <w:spacing w:after="0" w:line="240" w:lineRule="auto"/>
        <w:jc w:val="both"/>
        <w:rPr>
          <w:rFonts w:ascii="Times New Roman" w:eastAsia="Times New Roman" w:hAnsi="Times New Roman" w:cs="Times New Roman"/>
          <w:sz w:val="24"/>
          <w:szCs w:val="24"/>
          <w:lang w:eastAsia="pl-PL"/>
        </w:rPr>
      </w:pPr>
      <w:r w:rsidRPr="001A02FF">
        <w:rPr>
          <w:rFonts w:ascii="Times New Roman" w:eastAsia="Times New Roman" w:hAnsi="Times New Roman" w:cs="Times New Roman"/>
          <w:sz w:val="24"/>
          <w:szCs w:val="24"/>
          <w:lang w:eastAsia="pl-PL"/>
        </w:rPr>
        <w:t>Administratorem budynku</w:t>
      </w:r>
      <w:r>
        <w:rPr>
          <w:rFonts w:ascii="Times New Roman" w:eastAsia="Times New Roman" w:hAnsi="Times New Roman" w:cs="Times New Roman"/>
          <w:sz w:val="24"/>
          <w:szCs w:val="24"/>
          <w:lang w:eastAsia="pl-PL"/>
        </w:rPr>
        <w:t>,</w:t>
      </w:r>
      <w:r w:rsidRPr="001A02FF">
        <w:rPr>
          <w:rFonts w:ascii="Times New Roman" w:eastAsia="Times New Roman" w:hAnsi="Times New Roman" w:cs="Times New Roman"/>
          <w:sz w:val="24"/>
          <w:szCs w:val="24"/>
          <w:lang w:eastAsia="pl-PL"/>
        </w:rPr>
        <w:t xml:space="preserve"> w którym mieszczą się Samorządowe Liceum Ogólnokształcące i Publiczna Szkoła Podstawowa nr</w:t>
      </w:r>
      <w:r>
        <w:rPr>
          <w:rFonts w:ascii="Times New Roman" w:eastAsia="Times New Roman" w:hAnsi="Times New Roman" w:cs="Times New Roman"/>
          <w:sz w:val="24"/>
          <w:szCs w:val="24"/>
          <w:lang w:eastAsia="pl-PL"/>
        </w:rPr>
        <w:t xml:space="preserve"> </w:t>
      </w:r>
      <w:r w:rsidRPr="001A02FF">
        <w:rPr>
          <w:rFonts w:ascii="Times New Roman" w:eastAsia="Times New Roman" w:hAnsi="Times New Roman" w:cs="Times New Roman"/>
          <w:sz w:val="24"/>
          <w:szCs w:val="24"/>
          <w:lang w:eastAsia="pl-PL"/>
        </w:rPr>
        <w:t>11 jest dyrektor liceum, w związku z powyż</w:t>
      </w:r>
      <w:r>
        <w:rPr>
          <w:rFonts w:ascii="Times New Roman" w:eastAsia="Times New Roman" w:hAnsi="Times New Roman" w:cs="Times New Roman"/>
          <w:sz w:val="24"/>
          <w:szCs w:val="24"/>
          <w:lang w:eastAsia="pl-PL"/>
        </w:rPr>
        <w:t>szym koszty bieżące dla PSP 11 (</w:t>
      </w:r>
      <w:r w:rsidRPr="001A02FF">
        <w:rPr>
          <w:rFonts w:ascii="Times New Roman" w:eastAsia="Times New Roman" w:hAnsi="Times New Roman" w:cs="Times New Roman"/>
          <w:sz w:val="24"/>
          <w:szCs w:val="24"/>
          <w:lang w:eastAsia="pl-PL"/>
        </w:rPr>
        <w:t xml:space="preserve">z wyłączeniem opłat za gaz, </w:t>
      </w:r>
      <w:proofErr w:type="spellStart"/>
      <w:r w:rsidRPr="001A02FF">
        <w:rPr>
          <w:rFonts w:ascii="Times New Roman" w:eastAsia="Times New Roman" w:hAnsi="Times New Roman" w:cs="Times New Roman"/>
          <w:sz w:val="24"/>
          <w:szCs w:val="24"/>
          <w:lang w:eastAsia="pl-PL"/>
        </w:rPr>
        <w:t>internet</w:t>
      </w:r>
      <w:proofErr w:type="spellEnd"/>
      <w:r w:rsidRPr="001A02FF">
        <w:rPr>
          <w:rFonts w:ascii="Times New Roman" w:eastAsia="Times New Roman" w:hAnsi="Times New Roman" w:cs="Times New Roman"/>
          <w:sz w:val="24"/>
          <w:szCs w:val="24"/>
          <w:lang w:eastAsia="pl-PL"/>
        </w:rPr>
        <w:t xml:space="preserve"> i telefon) są po stronie wydatków bieżących SLO.</w:t>
      </w:r>
    </w:p>
    <w:p w14:paraId="49D85EFF" w14:textId="77777777" w:rsidR="00F22B04" w:rsidRDefault="00F22B04" w:rsidP="00F22B04">
      <w:pPr>
        <w:widowControl w:val="0"/>
        <w:suppressAutoHyphens/>
        <w:overflowPunct w:val="0"/>
        <w:autoSpaceDE w:val="0"/>
        <w:autoSpaceDN w:val="0"/>
        <w:spacing w:after="0" w:line="276" w:lineRule="auto"/>
        <w:textAlignment w:val="baseline"/>
        <w:rPr>
          <w:rFonts w:ascii="Times New Roman" w:hAnsi="Times New Roman"/>
          <w:kern w:val="3"/>
          <w:sz w:val="24"/>
          <w:szCs w:val="24"/>
          <w:lang w:eastAsia="pl-PL"/>
        </w:rPr>
        <w:sectPr w:rsidR="00F22B04" w:rsidSect="007E33B1">
          <w:pgSz w:w="16838" w:h="11906" w:orient="landscape" w:code="9"/>
          <w:pgMar w:top="1418" w:right="1418" w:bottom="1418" w:left="1418" w:header="709" w:footer="709" w:gutter="0"/>
          <w:cols w:space="708"/>
          <w:titlePg/>
          <w:docGrid w:linePitch="360"/>
        </w:sectPr>
      </w:pPr>
    </w:p>
    <w:p w14:paraId="0CC14278" w14:textId="77777777" w:rsidR="00F22B04" w:rsidRPr="00B83E0E" w:rsidRDefault="00F22B04" w:rsidP="00F22B04">
      <w:pPr>
        <w:widowControl w:val="0"/>
        <w:suppressAutoHyphens/>
        <w:overflowPunct w:val="0"/>
        <w:autoSpaceDE w:val="0"/>
        <w:autoSpaceDN w:val="0"/>
        <w:spacing w:after="0" w:line="276" w:lineRule="auto"/>
        <w:textAlignment w:val="baseline"/>
        <w:rPr>
          <w:rFonts w:ascii="Times New Roman" w:hAnsi="Times New Roman"/>
          <w:kern w:val="3"/>
          <w:sz w:val="24"/>
          <w:szCs w:val="24"/>
          <w:lang w:eastAsia="pl-PL"/>
        </w:rPr>
      </w:pPr>
      <w:r>
        <w:rPr>
          <w:rFonts w:ascii="Times New Roman" w:hAnsi="Times New Roman"/>
          <w:kern w:val="3"/>
          <w:sz w:val="24"/>
          <w:szCs w:val="24"/>
          <w:lang w:eastAsia="pl-PL"/>
        </w:rPr>
        <w:lastRenderedPageBreak/>
        <w:t>Tabela nr 34</w:t>
      </w:r>
    </w:p>
    <w:p w14:paraId="6D1FA34C" w14:textId="77777777" w:rsidR="00F22B04" w:rsidRPr="00E47725" w:rsidRDefault="00F22B04" w:rsidP="00F22B04">
      <w:pPr>
        <w:spacing w:after="0" w:line="276" w:lineRule="auto"/>
        <w:jc w:val="center"/>
        <w:rPr>
          <w:rFonts w:ascii="Times New Roman" w:hAnsi="Times New Roman"/>
          <w:b/>
          <w:kern w:val="3"/>
          <w:sz w:val="28"/>
          <w:szCs w:val="28"/>
          <w:lang w:eastAsia="pl-PL"/>
        </w:rPr>
      </w:pPr>
      <w:r w:rsidRPr="00E47725">
        <w:rPr>
          <w:rFonts w:ascii="Times New Roman" w:hAnsi="Times New Roman"/>
          <w:b/>
          <w:kern w:val="3"/>
          <w:sz w:val="28"/>
          <w:szCs w:val="28"/>
          <w:lang w:eastAsia="pl-PL"/>
        </w:rPr>
        <w:t>Stypendia edukacyjne Miasta Stalowej Woli</w:t>
      </w:r>
    </w:p>
    <w:p w14:paraId="71C8932B" w14:textId="77777777" w:rsidR="00F22B04" w:rsidRPr="00E47725" w:rsidRDefault="00F22B04" w:rsidP="00F22B04">
      <w:pPr>
        <w:widowControl w:val="0"/>
        <w:suppressAutoHyphens/>
        <w:overflowPunct w:val="0"/>
        <w:autoSpaceDE w:val="0"/>
        <w:autoSpaceDN w:val="0"/>
        <w:spacing w:after="0" w:line="276" w:lineRule="auto"/>
        <w:jc w:val="both"/>
        <w:textAlignment w:val="baseline"/>
        <w:rPr>
          <w:rFonts w:ascii="Times New Roman" w:hAnsi="Times New Roman"/>
          <w:kern w:val="3"/>
          <w:sz w:val="26"/>
          <w:szCs w:val="26"/>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6763"/>
      </w:tblGrid>
      <w:tr w:rsidR="00F22B04" w:rsidRPr="00E47725" w14:paraId="4AE14CF7" w14:textId="77777777" w:rsidTr="005E3FF9">
        <w:trPr>
          <w:trHeight w:val="600"/>
          <w:jc w:val="center"/>
        </w:trPr>
        <w:tc>
          <w:tcPr>
            <w:tcW w:w="2331" w:type="dxa"/>
            <w:vMerge w:val="restart"/>
            <w:shd w:val="clear" w:color="auto" w:fill="FFF2CC" w:themeFill="accent4" w:themeFillTint="33"/>
            <w:vAlign w:val="center"/>
          </w:tcPr>
          <w:p w14:paraId="36C2BC80" w14:textId="77777777" w:rsidR="00F22B04" w:rsidRPr="00E47725"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sz w:val="26"/>
                <w:szCs w:val="26"/>
                <w:lang w:eastAsia="pl-PL"/>
              </w:rPr>
            </w:pPr>
          </w:p>
          <w:p w14:paraId="67C65948" w14:textId="77777777" w:rsidR="00F22B04" w:rsidRPr="00E47725"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sz w:val="26"/>
                <w:szCs w:val="26"/>
                <w:lang w:eastAsia="pl-PL"/>
              </w:rPr>
            </w:pPr>
            <w:r w:rsidRPr="00E47725">
              <w:rPr>
                <w:rFonts w:ascii="Times New Roman" w:hAnsi="Times New Roman"/>
                <w:b/>
                <w:kern w:val="3"/>
                <w:sz w:val="26"/>
                <w:szCs w:val="26"/>
                <w:lang w:eastAsia="pl-PL"/>
              </w:rPr>
              <w:t>Szkoła</w:t>
            </w:r>
          </w:p>
        </w:tc>
        <w:tc>
          <w:tcPr>
            <w:tcW w:w="6898" w:type="dxa"/>
            <w:shd w:val="clear" w:color="auto" w:fill="C5E0B3" w:themeFill="accent6" w:themeFillTint="66"/>
            <w:vAlign w:val="center"/>
          </w:tcPr>
          <w:p w14:paraId="3F5C16BE" w14:textId="77777777" w:rsidR="00F22B04" w:rsidRPr="009B3722"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sz w:val="26"/>
                <w:szCs w:val="26"/>
                <w:lang w:eastAsia="pl-PL"/>
              </w:rPr>
            </w:pPr>
            <w:r w:rsidRPr="009B3722">
              <w:rPr>
                <w:rFonts w:ascii="Times New Roman" w:hAnsi="Times New Roman"/>
                <w:b/>
                <w:kern w:val="3"/>
                <w:sz w:val="26"/>
                <w:szCs w:val="26"/>
                <w:lang w:eastAsia="pl-PL"/>
              </w:rPr>
              <w:t>Liczba uczniów, którym przyznano stypendia edukacyjne</w:t>
            </w:r>
          </w:p>
        </w:tc>
      </w:tr>
      <w:tr w:rsidR="00F22B04" w:rsidRPr="00E47725" w14:paraId="2A672D60" w14:textId="77777777" w:rsidTr="005E3FF9">
        <w:trPr>
          <w:trHeight w:val="500"/>
          <w:jc w:val="center"/>
        </w:trPr>
        <w:tc>
          <w:tcPr>
            <w:tcW w:w="2331" w:type="dxa"/>
            <w:vMerge/>
            <w:shd w:val="clear" w:color="auto" w:fill="FFF2CC" w:themeFill="accent4" w:themeFillTint="33"/>
            <w:vAlign w:val="center"/>
          </w:tcPr>
          <w:p w14:paraId="405286AF" w14:textId="77777777" w:rsidR="00F22B04" w:rsidRPr="00E47725"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sz w:val="26"/>
                <w:szCs w:val="26"/>
                <w:lang w:eastAsia="pl-PL"/>
              </w:rPr>
            </w:pPr>
          </w:p>
        </w:tc>
        <w:tc>
          <w:tcPr>
            <w:tcW w:w="6898" w:type="dxa"/>
            <w:shd w:val="clear" w:color="auto" w:fill="E2EFD9" w:themeFill="accent6" w:themeFillTint="33"/>
            <w:vAlign w:val="center"/>
          </w:tcPr>
          <w:p w14:paraId="3905B114" w14:textId="77777777" w:rsidR="00F22B04" w:rsidRPr="009B3722"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sz w:val="26"/>
                <w:szCs w:val="26"/>
                <w:lang w:eastAsia="pl-PL"/>
              </w:rPr>
            </w:pPr>
            <w:r w:rsidRPr="009B3722">
              <w:rPr>
                <w:rFonts w:ascii="Times New Roman" w:hAnsi="Times New Roman"/>
                <w:b/>
                <w:kern w:val="3"/>
                <w:sz w:val="26"/>
                <w:szCs w:val="26"/>
                <w:lang w:eastAsia="pl-PL"/>
              </w:rPr>
              <w:t>za rok szkolny 2020/2021</w:t>
            </w:r>
          </w:p>
        </w:tc>
      </w:tr>
      <w:tr w:rsidR="00F22B04" w:rsidRPr="00E47725" w14:paraId="2C2175CC" w14:textId="77777777" w:rsidTr="005E3FF9">
        <w:trPr>
          <w:jc w:val="center"/>
        </w:trPr>
        <w:tc>
          <w:tcPr>
            <w:tcW w:w="2331" w:type="dxa"/>
            <w:shd w:val="clear" w:color="auto" w:fill="F2F2F2" w:themeFill="background1" w:themeFillShade="F2"/>
            <w:vAlign w:val="center"/>
          </w:tcPr>
          <w:p w14:paraId="53447EEF" w14:textId="77777777" w:rsidR="00F22B04" w:rsidRPr="00E47725"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sz w:val="26"/>
                <w:szCs w:val="26"/>
                <w:lang w:eastAsia="pl-PL"/>
              </w:rPr>
            </w:pPr>
            <w:r w:rsidRPr="00E47725">
              <w:rPr>
                <w:rFonts w:ascii="Times New Roman" w:hAnsi="Times New Roman"/>
                <w:b/>
                <w:kern w:val="3"/>
                <w:sz w:val="26"/>
                <w:szCs w:val="26"/>
                <w:lang w:eastAsia="pl-PL"/>
              </w:rPr>
              <w:t>PSP-1</w:t>
            </w:r>
          </w:p>
        </w:tc>
        <w:tc>
          <w:tcPr>
            <w:tcW w:w="6898" w:type="dxa"/>
            <w:vAlign w:val="center"/>
          </w:tcPr>
          <w:p w14:paraId="05C68679" w14:textId="77777777" w:rsidR="00F22B04" w:rsidRPr="00515F72"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sz w:val="26"/>
                <w:szCs w:val="26"/>
                <w:lang w:eastAsia="pl-PL"/>
              </w:rPr>
            </w:pPr>
            <w:r w:rsidRPr="00515F72">
              <w:rPr>
                <w:rFonts w:ascii="Times New Roman" w:hAnsi="Times New Roman"/>
                <w:kern w:val="3"/>
                <w:sz w:val="26"/>
                <w:szCs w:val="26"/>
                <w:lang w:eastAsia="pl-PL"/>
              </w:rPr>
              <w:t>4</w:t>
            </w:r>
          </w:p>
        </w:tc>
      </w:tr>
      <w:tr w:rsidR="00F22B04" w:rsidRPr="00E47725" w14:paraId="11BF7FDE" w14:textId="77777777" w:rsidTr="005E3FF9">
        <w:trPr>
          <w:jc w:val="center"/>
        </w:trPr>
        <w:tc>
          <w:tcPr>
            <w:tcW w:w="2331" w:type="dxa"/>
            <w:shd w:val="clear" w:color="auto" w:fill="F2F2F2" w:themeFill="background1" w:themeFillShade="F2"/>
            <w:vAlign w:val="center"/>
          </w:tcPr>
          <w:p w14:paraId="1AB0E289" w14:textId="77777777" w:rsidR="00F22B04" w:rsidRPr="00E47725"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sz w:val="26"/>
                <w:szCs w:val="26"/>
                <w:lang w:eastAsia="pl-PL"/>
              </w:rPr>
            </w:pPr>
            <w:r w:rsidRPr="00E47725">
              <w:rPr>
                <w:rFonts w:ascii="Times New Roman" w:hAnsi="Times New Roman"/>
                <w:b/>
                <w:kern w:val="3"/>
                <w:sz w:val="26"/>
                <w:szCs w:val="26"/>
                <w:lang w:eastAsia="pl-PL"/>
              </w:rPr>
              <w:t>PSP</w:t>
            </w:r>
            <w:r>
              <w:rPr>
                <w:rFonts w:ascii="Times New Roman" w:hAnsi="Times New Roman"/>
                <w:b/>
                <w:kern w:val="3"/>
                <w:sz w:val="26"/>
                <w:szCs w:val="26"/>
                <w:lang w:eastAsia="pl-PL"/>
              </w:rPr>
              <w:t xml:space="preserve"> z OMS-2</w:t>
            </w:r>
          </w:p>
        </w:tc>
        <w:tc>
          <w:tcPr>
            <w:tcW w:w="6898" w:type="dxa"/>
            <w:vAlign w:val="center"/>
          </w:tcPr>
          <w:p w14:paraId="0EEF69EE" w14:textId="77777777" w:rsidR="00F22B04" w:rsidRPr="00515F72"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sz w:val="26"/>
                <w:szCs w:val="26"/>
                <w:lang w:eastAsia="pl-PL"/>
              </w:rPr>
            </w:pPr>
            <w:r w:rsidRPr="00515F72">
              <w:rPr>
                <w:rFonts w:ascii="Times New Roman" w:hAnsi="Times New Roman"/>
                <w:kern w:val="3"/>
                <w:sz w:val="26"/>
                <w:szCs w:val="26"/>
                <w:lang w:eastAsia="pl-PL"/>
              </w:rPr>
              <w:t>-</w:t>
            </w:r>
          </w:p>
        </w:tc>
      </w:tr>
      <w:tr w:rsidR="00F22B04" w:rsidRPr="00E47725" w14:paraId="71CD71F9" w14:textId="77777777" w:rsidTr="005E3FF9">
        <w:trPr>
          <w:jc w:val="center"/>
        </w:trPr>
        <w:tc>
          <w:tcPr>
            <w:tcW w:w="2331" w:type="dxa"/>
            <w:shd w:val="clear" w:color="auto" w:fill="F2F2F2" w:themeFill="background1" w:themeFillShade="F2"/>
            <w:vAlign w:val="center"/>
          </w:tcPr>
          <w:p w14:paraId="7A992829" w14:textId="77777777" w:rsidR="00F22B04" w:rsidRPr="00E47725"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sz w:val="26"/>
                <w:szCs w:val="26"/>
                <w:lang w:eastAsia="pl-PL"/>
              </w:rPr>
            </w:pPr>
            <w:r>
              <w:rPr>
                <w:rFonts w:ascii="Times New Roman" w:hAnsi="Times New Roman"/>
                <w:b/>
                <w:kern w:val="3"/>
                <w:sz w:val="26"/>
                <w:szCs w:val="26"/>
                <w:lang w:eastAsia="pl-PL"/>
              </w:rPr>
              <w:t>PSP-3</w:t>
            </w:r>
          </w:p>
        </w:tc>
        <w:tc>
          <w:tcPr>
            <w:tcW w:w="6898" w:type="dxa"/>
            <w:vAlign w:val="center"/>
          </w:tcPr>
          <w:p w14:paraId="60A695CB" w14:textId="77777777" w:rsidR="00F22B04" w:rsidRPr="00515F72"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sz w:val="26"/>
                <w:szCs w:val="26"/>
                <w:lang w:eastAsia="pl-PL"/>
              </w:rPr>
            </w:pPr>
            <w:r w:rsidRPr="00515F72">
              <w:rPr>
                <w:rFonts w:ascii="Times New Roman" w:hAnsi="Times New Roman"/>
                <w:kern w:val="3"/>
                <w:sz w:val="26"/>
                <w:szCs w:val="26"/>
                <w:lang w:eastAsia="pl-PL"/>
              </w:rPr>
              <w:t>4</w:t>
            </w:r>
          </w:p>
        </w:tc>
      </w:tr>
      <w:tr w:rsidR="00F22B04" w:rsidRPr="00E47725" w14:paraId="124CCB2B" w14:textId="77777777" w:rsidTr="005E3FF9">
        <w:trPr>
          <w:jc w:val="center"/>
        </w:trPr>
        <w:tc>
          <w:tcPr>
            <w:tcW w:w="2331" w:type="dxa"/>
            <w:shd w:val="clear" w:color="auto" w:fill="F2F2F2" w:themeFill="background1" w:themeFillShade="F2"/>
            <w:vAlign w:val="center"/>
          </w:tcPr>
          <w:p w14:paraId="719A4681" w14:textId="77777777" w:rsidR="00F22B04" w:rsidRPr="00E47725"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sz w:val="26"/>
                <w:szCs w:val="26"/>
                <w:lang w:eastAsia="pl-PL"/>
              </w:rPr>
            </w:pPr>
            <w:r>
              <w:rPr>
                <w:rFonts w:ascii="Times New Roman" w:hAnsi="Times New Roman"/>
                <w:b/>
                <w:kern w:val="3"/>
                <w:sz w:val="26"/>
                <w:szCs w:val="26"/>
                <w:lang w:eastAsia="pl-PL"/>
              </w:rPr>
              <w:t>PSP-4</w:t>
            </w:r>
          </w:p>
        </w:tc>
        <w:tc>
          <w:tcPr>
            <w:tcW w:w="6898" w:type="dxa"/>
            <w:shd w:val="clear" w:color="auto" w:fill="FFFFFF" w:themeFill="background1"/>
            <w:vAlign w:val="center"/>
          </w:tcPr>
          <w:p w14:paraId="468FB62E" w14:textId="77777777" w:rsidR="00F22B04" w:rsidRPr="00515F72"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sz w:val="26"/>
                <w:szCs w:val="26"/>
                <w:lang w:eastAsia="pl-PL"/>
              </w:rPr>
            </w:pPr>
            <w:r w:rsidRPr="00515F72">
              <w:rPr>
                <w:rFonts w:ascii="Times New Roman" w:hAnsi="Times New Roman"/>
                <w:kern w:val="3"/>
                <w:sz w:val="26"/>
                <w:szCs w:val="26"/>
                <w:lang w:eastAsia="pl-PL"/>
              </w:rPr>
              <w:t>1</w:t>
            </w:r>
          </w:p>
        </w:tc>
      </w:tr>
      <w:tr w:rsidR="00F22B04" w:rsidRPr="00E47725" w14:paraId="250A0350" w14:textId="77777777" w:rsidTr="005E3FF9">
        <w:trPr>
          <w:jc w:val="center"/>
        </w:trPr>
        <w:tc>
          <w:tcPr>
            <w:tcW w:w="2331" w:type="dxa"/>
            <w:shd w:val="clear" w:color="auto" w:fill="F2F2F2" w:themeFill="background1" w:themeFillShade="F2"/>
            <w:vAlign w:val="center"/>
          </w:tcPr>
          <w:p w14:paraId="271AFCE6" w14:textId="77777777" w:rsidR="00F22B04" w:rsidRPr="00E47725"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sz w:val="26"/>
                <w:szCs w:val="26"/>
                <w:lang w:eastAsia="pl-PL"/>
              </w:rPr>
            </w:pPr>
            <w:r>
              <w:rPr>
                <w:rFonts w:ascii="Times New Roman" w:hAnsi="Times New Roman"/>
                <w:b/>
                <w:kern w:val="3"/>
                <w:sz w:val="26"/>
                <w:szCs w:val="26"/>
                <w:lang w:eastAsia="pl-PL"/>
              </w:rPr>
              <w:t>PSP-5</w:t>
            </w:r>
          </w:p>
        </w:tc>
        <w:tc>
          <w:tcPr>
            <w:tcW w:w="6898" w:type="dxa"/>
            <w:shd w:val="clear" w:color="auto" w:fill="FFFFFF" w:themeFill="background1"/>
            <w:vAlign w:val="center"/>
          </w:tcPr>
          <w:p w14:paraId="5164D9F2" w14:textId="77777777" w:rsidR="00F22B04" w:rsidRPr="00515F72"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sz w:val="26"/>
                <w:szCs w:val="26"/>
                <w:lang w:eastAsia="pl-PL"/>
              </w:rPr>
            </w:pPr>
            <w:r w:rsidRPr="00515F72">
              <w:rPr>
                <w:rFonts w:ascii="Times New Roman" w:hAnsi="Times New Roman"/>
                <w:kern w:val="3"/>
                <w:sz w:val="26"/>
                <w:szCs w:val="26"/>
                <w:lang w:eastAsia="pl-PL"/>
              </w:rPr>
              <w:t>2</w:t>
            </w:r>
          </w:p>
        </w:tc>
      </w:tr>
      <w:tr w:rsidR="00F22B04" w:rsidRPr="00E47725" w14:paraId="4EF9FE2E" w14:textId="77777777" w:rsidTr="005E3FF9">
        <w:trPr>
          <w:jc w:val="center"/>
        </w:trPr>
        <w:tc>
          <w:tcPr>
            <w:tcW w:w="2331" w:type="dxa"/>
            <w:shd w:val="clear" w:color="auto" w:fill="F2F2F2" w:themeFill="background1" w:themeFillShade="F2"/>
            <w:vAlign w:val="center"/>
          </w:tcPr>
          <w:p w14:paraId="0C2DEB35" w14:textId="77777777" w:rsidR="00F22B04" w:rsidRPr="00E47725"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sz w:val="26"/>
                <w:szCs w:val="26"/>
                <w:lang w:eastAsia="pl-PL"/>
              </w:rPr>
            </w:pPr>
            <w:r w:rsidRPr="00E47725">
              <w:rPr>
                <w:rFonts w:ascii="Times New Roman" w:hAnsi="Times New Roman"/>
                <w:b/>
                <w:kern w:val="3"/>
                <w:sz w:val="26"/>
                <w:szCs w:val="26"/>
                <w:lang w:eastAsia="pl-PL"/>
              </w:rPr>
              <w:t>PSP</w:t>
            </w:r>
            <w:r>
              <w:rPr>
                <w:rFonts w:ascii="Times New Roman" w:hAnsi="Times New Roman"/>
                <w:b/>
                <w:kern w:val="3"/>
                <w:sz w:val="26"/>
                <w:szCs w:val="26"/>
                <w:lang w:eastAsia="pl-PL"/>
              </w:rPr>
              <w:t xml:space="preserve"> z OI-7</w:t>
            </w:r>
          </w:p>
        </w:tc>
        <w:tc>
          <w:tcPr>
            <w:tcW w:w="6898" w:type="dxa"/>
            <w:shd w:val="clear" w:color="auto" w:fill="FFFFFF" w:themeFill="background1"/>
            <w:vAlign w:val="center"/>
          </w:tcPr>
          <w:p w14:paraId="58A50D3F" w14:textId="77777777" w:rsidR="00F22B04" w:rsidRPr="00515F72"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sz w:val="26"/>
                <w:szCs w:val="26"/>
                <w:lang w:eastAsia="pl-PL"/>
              </w:rPr>
            </w:pPr>
            <w:r w:rsidRPr="00515F72">
              <w:rPr>
                <w:rFonts w:ascii="Times New Roman" w:hAnsi="Times New Roman"/>
                <w:kern w:val="3"/>
                <w:sz w:val="26"/>
                <w:szCs w:val="26"/>
                <w:lang w:eastAsia="pl-PL"/>
              </w:rPr>
              <w:t>1</w:t>
            </w:r>
          </w:p>
        </w:tc>
      </w:tr>
      <w:tr w:rsidR="00F22B04" w:rsidRPr="00E47725" w14:paraId="0A376F3B" w14:textId="77777777" w:rsidTr="005E3FF9">
        <w:trPr>
          <w:jc w:val="center"/>
        </w:trPr>
        <w:tc>
          <w:tcPr>
            <w:tcW w:w="2331" w:type="dxa"/>
            <w:shd w:val="clear" w:color="auto" w:fill="F2F2F2" w:themeFill="background1" w:themeFillShade="F2"/>
            <w:vAlign w:val="center"/>
          </w:tcPr>
          <w:p w14:paraId="679911CF" w14:textId="77777777" w:rsidR="00F22B04" w:rsidRPr="00E47725"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sz w:val="26"/>
                <w:szCs w:val="26"/>
                <w:lang w:eastAsia="pl-PL"/>
              </w:rPr>
            </w:pPr>
            <w:r>
              <w:rPr>
                <w:rFonts w:ascii="Times New Roman" w:hAnsi="Times New Roman"/>
                <w:b/>
                <w:kern w:val="3"/>
                <w:sz w:val="26"/>
                <w:szCs w:val="26"/>
                <w:lang w:eastAsia="pl-PL"/>
              </w:rPr>
              <w:t>PSP-9</w:t>
            </w:r>
          </w:p>
        </w:tc>
        <w:tc>
          <w:tcPr>
            <w:tcW w:w="6898" w:type="dxa"/>
            <w:shd w:val="clear" w:color="auto" w:fill="FFFFFF" w:themeFill="background1"/>
            <w:vAlign w:val="center"/>
          </w:tcPr>
          <w:p w14:paraId="764D3000" w14:textId="77777777" w:rsidR="00F22B04" w:rsidRPr="00515F72"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sz w:val="26"/>
                <w:szCs w:val="26"/>
                <w:lang w:eastAsia="pl-PL"/>
              </w:rPr>
            </w:pPr>
            <w:r w:rsidRPr="00515F72">
              <w:rPr>
                <w:rFonts w:ascii="Times New Roman" w:hAnsi="Times New Roman"/>
                <w:kern w:val="3"/>
                <w:sz w:val="26"/>
                <w:szCs w:val="26"/>
                <w:lang w:eastAsia="pl-PL"/>
              </w:rPr>
              <w:t>4</w:t>
            </w:r>
          </w:p>
        </w:tc>
      </w:tr>
      <w:tr w:rsidR="00F22B04" w:rsidRPr="00E47725" w14:paraId="7573CDC2" w14:textId="77777777" w:rsidTr="005E3FF9">
        <w:trPr>
          <w:jc w:val="center"/>
        </w:trPr>
        <w:tc>
          <w:tcPr>
            <w:tcW w:w="2331" w:type="dxa"/>
            <w:tcBorders>
              <w:bottom w:val="single" w:sz="4" w:space="0" w:color="auto"/>
            </w:tcBorders>
            <w:shd w:val="clear" w:color="auto" w:fill="F2F2F2" w:themeFill="background1" w:themeFillShade="F2"/>
            <w:vAlign w:val="center"/>
          </w:tcPr>
          <w:p w14:paraId="0BB2EE66" w14:textId="77777777" w:rsidR="00F22B04" w:rsidRPr="00E47725"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sz w:val="26"/>
                <w:szCs w:val="26"/>
                <w:lang w:eastAsia="pl-PL"/>
              </w:rPr>
            </w:pPr>
            <w:r>
              <w:rPr>
                <w:rFonts w:ascii="Times New Roman" w:hAnsi="Times New Roman"/>
                <w:b/>
                <w:kern w:val="3"/>
                <w:sz w:val="26"/>
                <w:szCs w:val="26"/>
                <w:lang w:eastAsia="pl-PL"/>
              </w:rPr>
              <w:t>PSP-11</w:t>
            </w:r>
          </w:p>
        </w:tc>
        <w:tc>
          <w:tcPr>
            <w:tcW w:w="6898" w:type="dxa"/>
            <w:tcBorders>
              <w:bottom w:val="single" w:sz="4" w:space="0" w:color="auto"/>
            </w:tcBorders>
            <w:shd w:val="clear" w:color="auto" w:fill="FFFFFF" w:themeFill="background1"/>
            <w:vAlign w:val="center"/>
          </w:tcPr>
          <w:p w14:paraId="6A7068DD" w14:textId="77777777" w:rsidR="00F22B04" w:rsidRPr="00515F72"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Cs/>
                <w:kern w:val="3"/>
                <w:sz w:val="26"/>
                <w:szCs w:val="26"/>
                <w:lang w:eastAsia="pl-PL"/>
              </w:rPr>
            </w:pPr>
            <w:r w:rsidRPr="00515F72">
              <w:rPr>
                <w:rFonts w:ascii="Times New Roman" w:hAnsi="Times New Roman"/>
                <w:bCs/>
                <w:kern w:val="3"/>
                <w:sz w:val="26"/>
                <w:szCs w:val="26"/>
                <w:lang w:eastAsia="pl-PL"/>
              </w:rPr>
              <w:t>11</w:t>
            </w:r>
          </w:p>
        </w:tc>
      </w:tr>
      <w:tr w:rsidR="00F22B04" w:rsidRPr="00E47725" w14:paraId="422A0134" w14:textId="77777777" w:rsidTr="005E3FF9">
        <w:trPr>
          <w:jc w:val="center"/>
        </w:trPr>
        <w:tc>
          <w:tcPr>
            <w:tcW w:w="2331" w:type="dxa"/>
            <w:tcBorders>
              <w:bottom w:val="single" w:sz="4" w:space="0" w:color="auto"/>
            </w:tcBorders>
            <w:shd w:val="clear" w:color="auto" w:fill="F2F2F2" w:themeFill="background1" w:themeFillShade="F2"/>
            <w:vAlign w:val="center"/>
          </w:tcPr>
          <w:p w14:paraId="76A985C2" w14:textId="77777777" w:rsidR="00F22B04" w:rsidRPr="00E47725"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sz w:val="26"/>
                <w:szCs w:val="26"/>
                <w:lang w:eastAsia="pl-PL"/>
              </w:rPr>
            </w:pPr>
            <w:r>
              <w:rPr>
                <w:rFonts w:ascii="Times New Roman" w:hAnsi="Times New Roman"/>
                <w:b/>
                <w:kern w:val="3"/>
                <w:sz w:val="26"/>
                <w:szCs w:val="26"/>
                <w:lang w:eastAsia="pl-PL"/>
              </w:rPr>
              <w:t>PSP-12</w:t>
            </w:r>
          </w:p>
        </w:tc>
        <w:tc>
          <w:tcPr>
            <w:tcW w:w="6898" w:type="dxa"/>
            <w:tcBorders>
              <w:bottom w:val="single" w:sz="4" w:space="0" w:color="auto"/>
              <w:right w:val="single" w:sz="4" w:space="0" w:color="auto"/>
            </w:tcBorders>
            <w:shd w:val="clear" w:color="auto" w:fill="FFFFFF" w:themeFill="background1"/>
            <w:vAlign w:val="center"/>
          </w:tcPr>
          <w:p w14:paraId="607D4E19" w14:textId="77777777" w:rsidR="00F22B04" w:rsidRPr="00515F72"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sz w:val="26"/>
                <w:szCs w:val="26"/>
                <w:lang w:eastAsia="pl-PL"/>
              </w:rPr>
            </w:pPr>
            <w:r w:rsidRPr="00515F72">
              <w:rPr>
                <w:rFonts w:ascii="Times New Roman" w:hAnsi="Times New Roman"/>
                <w:kern w:val="3"/>
                <w:sz w:val="26"/>
                <w:szCs w:val="26"/>
                <w:lang w:eastAsia="pl-PL"/>
              </w:rPr>
              <w:t>3</w:t>
            </w:r>
          </w:p>
        </w:tc>
      </w:tr>
      <w:tr w:rsidR="00F22B04" w:rsidRPr="00E47725" w14:paraId="04E7B7B0" w14:textId="77777777" w:rsidTr="005E3FF9">
        <w:trPr>
          <w:jc w:val="center"/>
        </w:trPr>
        <w:tc>
          <w:tcPr>
            <w:tcW w:w="2331" w:type="dxa"/>
            <w:shd w:val="clear" w:color="auto" w:fill="D9E2F3" w:themeFill="accent1" w:themeFillTint="33"/>
            <w:vAlign w:val="center"/>
          </w:tcPr>
          <w:p w14:paraId="607D05D9" w14:textId="77777777" w:rsidR="00F22B04" w:rsidRPr="00E47725"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sz w:val="26"/>
                <w:szCs w:val="26"/>
                <w:lang w:eastAsia="pl-PL"/>
              </w:rPr>
            </w:pPr>
            <w:r w:rsidRPr="00E47725">
              <w:rPr>
                <w:rFonts w:ascii="Times New Roman" w:hAnsi="Times New Roman"/>
                <w:b/>
                <w:kern w:val="3"/>
                <w:sz w:val="26"/>
                <w:szCs w:val="26"/>
                <w:lang w:eastAsia="pl-PL"/>
              </w:rPr>
              <w:t>SLO</w:t>
            </w:r>
          </w:p>
        </w:tc>
        <w:tc>
          <w:tcPr>
            <w:tcW w:w="6898" w:type="dxa"/>
            <w:tcBorders>
              <w:right w:val="single" w:sz="4" w:space="0" w:color="auto"/>
            </w:tcBorders>
            <w:shd w:val="clear" w:color="auto" w:fill="D9E2F3" w:themeFill="accent1" w:themeFillTint="33"/>
            <w:vAlign w:val="center"/>
          </w:tcPr>
          <w:p w14:paraId="37564D7E" w14:textId="77777777" w:rsidR="00F22B04" w:rsidRPr="00515F72"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kern w:val="3"/>
                <w:sz w:val="26"/>
                <w:szCs w:val="26"/>
                <w:lang w:eastAsia="pl-PL"/>
              </w:rPr>
            </w:pPr>
            <w:r w:rsidRPr="00515F72">
              <w:rPr>
                <w:rFonts w:ascii="Times New Roman" w:hAnsi="Times New Roman"/>
                <w:kern w:val="3"/>
                <w:sz w:val="26"/>
                <w:szCs w:val="26"/>
                <w:lang w:eastAsia="pl-PL"/>
              </w:rPr>
              <w:t>10</w:t>
            </w:r>
          </w:p>
        </w:tc>
      </w:tr>
      <w:tr w:rsidR="00F22B04" w:rsidRPr="00E47725" w14:paraId="346E42FB" w14:textId="77777777" w:rsidTr="005E3FF9">
        <w:trPr>
          <w:jc w:val="center"/>
        </w:trPr>
        <w:tc>
          <w:tcPr>
            <w:tcW w:w="2331" w:type="dxa"/>
            <w:shd w:val="clear" w:color="auto" w:fill="FFD966" w:themeFill="accent4" w:themeFillTint="99"/>
            <w:vAlign w:val="center"/>
          </w:tcPr>
          <w:p w14:paraId="487E9768" w14:textId="77777777" w:rsidR="00F22B04" w:rsidRPr="00E47725"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sz w:val="26"/>
                <w:szCs w:val="26"/>
                <w:lang w:eastAsia="pl-PL"/>
              </w:rPr>
            </w:pPr>
            <w:r w:rsidRPr="00E47725">
              <w:rPr>
                <w:rFonts w:ascii="Times New Roman" w:hAnsi="Times New Roman"/>
                <w:b/>
                <w:kern w:val="3"/>
                <w:sz w:val="26"/>
                <w:szCs w:val="26"/>
                <w:lang w:eastAsia="pl-PL"/>
              </w:rPr>
              <w:t>Razem</w:t>
            </w:r>
          </w:p>
        </w:tc>
        <w:tc>
          <w:tcPr>
            <w:tcW w:w="6898" w:type="dxa"/>
            <w:shd w:val="clear" w:color="auto" w:fill="FFD966" w:themeFill="accent4" w:themeFillTint="99"/>
            <w:vAlign w:val="center"/>
          </w:tcPr>
          <w:p w14:paraId="3B833AA9" w14:textId="77777777" w:rsidR="00F22B04" w:rsidRPr="00515F72" w:rsidRDefault="00F22B04" w:rsidP="005E3FF9">
            <w:pPr>
              <w:widowControl w:val="0"/>
              <w:suppressAutoHyphens/>
              <w:overflowPunct w:val="0"/>
              <w:autoSpaceDE w:val="0"/>
              <w:autoSpaceDN w:val="0"/>
              <w:spacing w:after="0" w:line="276" w:lineRule="auto"/>
              <w:jc w:val="center"/>
              <w:textAlignment w:val="baseline"/>
              <w:rPr>
                <w:rFonts w:ascii="Times New Roman" w:hAnsi="Times New Roman"/>
                <w:b/>
                <w:kern w:val="3"/>
                <w:sz w:val="26"/>
                <w:szCs w:val="26"/>
                <w:lang w:eastAsia="pl-PL"/>
              </w:rPr>
            </w:pPr>
            <w:r w:rsidRPr="00515F72">
              <w:rPr>
                <w:rFonts w:ascii="Times New Roman" w:hAnsi="Times New Roman"/>
                <w:b/>
                <w:kern w:val="3"/>
                <w:sz w:val="26"/>
                <w:szCs w:val="26"/>
                <w:lang w:eastAsia="pl-PL"/>
              </w:rPr>
              <w:t>40</w:t>
            </w:r>
          </w:p>
        </w:tc>
      </w:tr>
    </w:tbl>
    <w:p w14:paraId="050C6C02" w14:textId="77777777" w:rsidR="00F22B04" w:rsidRDefault="00F22B04" w:rsidP="00F22B04">
      <w:pPr>
        <w:spacing w:after="0" w:line="276" w:lineRule="auto"/>
        <w:jc w:val="both"/>
        <w:rPr>
          <w:rFonts w:ascii="Times New Roman" w:hAnsi="Times New Roman" w:cs="Times New Roman"/>
          <w:b/>
          <w:bCs/>
          <w:sz w:val="26"/>
          <w:szCs w:val="26"/>
        </w:rPr>
      </w:pPr>
    </w:p>
    <w:p w14:paraId="48982D84" w14:textId="77777777" w:rsidR="00F22B04" w:rsidRDefault="00F22B04" w:rsidP="00F22B04">
      <w:pPr>
        <w:spacing w:after="0" w:line="276" w:lineRule="auto"/>
        <w:jc w:val="both"/>
        <w:rPr>
          <w:rFonts w:ascii="Times New Roman" w:hAnsi="Times New Roman" w:cs="Times New Roman"/>
          <w:b/>
          <w:bCs/>
          <w:sz w:val="26"/>
          <w:szCs w:val="26"/>
        </w:rPr>
      </w:pPr>
    </w:p>
    <w:p w14:paraId="111701EA" w14:textId="77777777" w:rsidR="00F22B04" w:rsidRPr="00CB0430" w:rsidRDefault="00F22B04" w:rsidP="00F22B04">
      <w:pPr>
        <w:spacing w:after="0" w:line="276" w:lineRule="auto"/>
        <w:ind w:firstLine="708"/>
        <w:jc w:val="both"/>
        <w:rPr>
          <w:rFonts w:ascii="Times New Roman" w:hAnsi="Times New Roman" w:cs="Times New Roman"/>
          <w:sz w:val="24"/>
          <w:szCs w:val="24"/>
        </w:rPr>
      </w:pPr>
      <w:r w:rsidRPr="00CB0430">
        <w:rPr>
          <w:rFonts w:ascii="Times New Roman" w:hAnsi="Times New Roman" w:cs="Times New Roman"/>
          <w:sz w:val="24"/>
          <w:szCs w:val="24"/>
        </w:rPr>
        <w:t xml:space="preserve">Od września 2021 r. stypendium dla uczniów szkół podstawowych wynosi 250 zł, </w:t>
      </w:r>
      <w:r>
        <w:rPr>
          <w:rFonts w:ascii="Times New Roman" w:hAnsi="Times New Roman" w:cs="Times New Roman"/>
          <w:sz w:val="24"/>
          <w:szCs w:val="24"/>
        </w:rPr>
        <w:br/>
      </w:r>
      <w:r w:rsidRPr="00CB0430">
        <w:rPr>
          <w:rFonts w:ascii="Times New Roman" w:hAnsi="Times New Roman" w:cs="Times New Roman"/>
          <w:sz w:val="24"/>
          <w:szCs w:val="24"/>
        </w:rPr>
        <w:t>a dla uczniów liceum 300 zł.</w:t>
      </w:r>
    </w:p>
    <w:p w14:paraId="3AB12322" w14:textId="77777777" w:rsidR="00F22B04" w:rsidRDefault="00F22B04" w:rsidP="00F22B04">
      <w:pPr>
        <w:spacing w:after="0" w:line="276" w:lineRule="auto"/>
        <w:jc w:val="both"/>
        <w:rPr>
          <w:rFonts w:ascii="Times New Roman" w:hAnsi="Times New Roman" w:cs="Times New Roman"/>
          <w:sz w:val="26"/>
          <w:szCs w:val="26"/>
          <w:lang w:eastAsia="pl-PL"/>
        </w:rPr>
      </w:pPr>
    </w:p>
    <w:p w14:paraId="389DA0E0" w14:textId="77777777" w:rsidR="00F22B04" w:rsidRDefault="00F22B04" w:rsidP="00F22B04">
      <w:pPr>
        <w:spacing w:after="0" w:line="276" w:lineRule="auto"/>
        <w:jc w:val="both"/>
        <w:rPr>
          <w:rFonts w:ascii="Times New Roman" w:hAnsi="Times New Roman" w:cs="Times New Roman"/>
          <w:sz w:val="26"/>
          <w:szCs w:val="26"/>
          <w:lang w:eastAsia="pl-PL"/>
        </w:rPr>
      </w:pPr>
    </w:p>
    <w:p w14:paraId="12317CD5" w14:textId="77777777" w:rsidR="00F22B04" w:rsidRDefault="00F22B04" w:rsidP="00F22B04">
      <w:pPr>
        <w:spacing w:after="0" w:line="276" w:lineRule="auto"/>
        <w:jc w:val="both"/>
        <w:rPr>
          <w:rFonts w:ascii="Times New Roman" w:hAnsi="Times New Roman" w:cs="Times New Roman"/>
          <w:sz w:val="26"/>
          <w:szCs w:val="26"/>
          <w:lang w:eastAsia="pl-PL"/>
        </w:rPr>
      </w:pPr>
    </w:p>
    <w:p w14:paraId="0F8EA77C" w14:textId="77777777" w:rsidR="00F22B04" w:rsidRDefault="00F22B04" w:rsidP="00F22B04">
      <w:pPr>
        <w:spacing w:after="0" w:line="276" w:lineRule="auto"/>
        <w:jc w:val="both"/>
        <w:rPr>
          <w:rFonts w:ascii="Times New Roman" w:hAnsi="Times New Roman" w:cs="Times New Roman"/>
          <w:sz w:val="26"/>
          <w:szCs w:val="26"/>
          <w:lang w:eastAsia="pl-PL"/>
        </w:rPr>
      </w:pPr>
    </w:p>
    <w:p w14:paraId="6EBC0B0C" w14:textId="77777777" w:rsidR="00F22B04" w:rsidRDefault="00F22B04" w:rsidP="00F22B04">
      <w:pPr>
        <w:spacing w:after="0" w:line="276" w:lineRule="auto"/>
        <w:jc w:val="center"/>
        <w:rPr>
          <w:rFonts w:ascii="Times New Roman" w:hAnsi="Times New Roman" w:cs="Times New Roman"/>
          <w:b/>
          <w:bCs/>
          <w:sz w:val="36"/>
          <w:szCs w:val="36"/>
        </w:rPr>
      </w:pPr>
    </w:p>
    <w:p w14:paraId="3F00C4BE" w14:textId="77777777" w:rsidR="00F22B04" w:rsidRDefault="00F22B04" w:rsidP="00F22B04">
      <w:pPr>
        <w:spacing w:after="0" w:line="276" w:lineRule="auto"/>
        <w:jc w:val="center"/>
        <w:rPr>
          <w:rFonts w:ascii="Times New Roman" w:hAnsi="Times New Roman" w:cs="Times New Roman"/>
          <w:b/>
          <w:bCs/>
          <w:sz w:val="36"/>
          <w:szCs w:val="36"/>
        </w:rPr>
      </w:pPr>
    </w:p>
    <w:p w14:paraId="1B8890C1" w14:textId="77777777" w:rsidR="00F22B04" w:rsidRDefault="00F22B04" w:rsidP="00F22B04">
      <w:pPr>
        <w:spacing w:after="0" w:line="276" w:lineRule="auto"/>
        <w:jc w:val="center"/>
        <w:rPr>
          <w:rFonts w:ascii="Times New Roman" w:hAnsi="Times New Roman" w:cs="Times New Roman"/>
          <w:b/>
          <w:bCs/>
          <w:sz w:val="36"/>
          <w:szCs w:val="36"/>
        </w:rPr>
      </w:pPr>
    </w:p>
    <w:p w14:paraId="61260CE2" w14:textId="77777777" w:rsidR="00F22B04" w:rsidRDefault="00F22B04" w:rsidP="00F22B04">
      <w:pPr>
        <w:spacing w:after="0" w:line="276" w:lineRule="auto"/>
        <w:jc w:val="center"/>
        <w:rPr>
          <w:rFonts w:ascii="Times New Roman" w:hAnsi="Times New Roman" w:cs="Times New Roman"/>
          <w:b/>
          <w:bCs/>
          <w:sz w:val="36"/>
          <w:szCs w:val="36"/>
        </w:rPr>
      </w:pPr>
    </w:p>
    <w:p w14:paraId="0BC932F7" w14:textId="77777777" w:rsidR="00F22B04" w:rsidRDefault="00F22B04" w:rsidP="00F22B04">
      <w:pPr>
        <w:spacing w:after="0" w:line="276" w:lineRule="auto"/>
        <w:jc w:val="center"/>
        <w:rPr>
          <w:rFonts w:ascii="Times New Roman" w:hAnsi="Times New Roman" w:cs="Times New Roman"/>
          <w:b/>
          <w:bCs/>
          <w:sz w:val="36"/>
          <w:szCs w:val="36"/>
        </w:rPr>
      </w:pPr>
    </w:p>
    <w:p w14:paraId="40B4E0AF" w14:textId="77777777" w:rsidR="00F22B04" w:rsidRDefault="00F22B04" w:rsidP="00F22B04">
      <w:pPr>
        <w:spacing w:after="0" w:line="276" w:lineRule="auto"/>
        <w:jc w:val="center"/>
        <w:rPr>
          <w:rFonts w:ascii="Times New Roman" w:hAnsi="Times New Roman" w:cs="Times New Roman"/>
          <w:b/>
          <w:bCs/>
          <w:sz w:val="36"/>
          <w:szCs w:val="36"/>
        </w:rPr>
      </w:pPr>
    </w:p>
    <w:p w14:paraId="761C60D4" w14:textId="77777777" w:rsidR="00F22B04" w:rsidRDefault="00F22B04" w:rsidP="00F22B04">
      <w:pPr>
        <w:spacing w:after="0" w:line="276" w:lineRule="auto"/>
        <w:jc w:val="center"/>
        <w:rPr>
          <w:rFonts w:ascii="Times New Roman" w:hAnsi="Times New Roman" w:cs="Times New Roman"/>
          <w:b/>
          <w:bCs/>
          <w:sz w:val="36"/>
          <w:szCs w:val="36"/>
        </w:rPr>
      </w:pPr>
    </w:p>
    <w:p w14:paraId="39BB9B41" w14:textId="77777777" w:rsidR="00F22B04" w:rsidRDefault="00F22B04" w:rsidP="00F22B04">
      <w:pPr>
        <w:spacing w:after="0" w:line="276" w:lineRule="auto"/>
        <w:jc w:val="center"/>
        <w:rPr>
          <w:rFonts w:ascii="Times New Roman" w:hAnsi="Times New Roman" w:cs="Times New Roman"/>
          <w:b/>
          <w:bCs/>
          <w:sz w:val="36"/>
          <w:szCs w:val="36"/>
        </w:rPr>
      </w:pPr>
    </w:p>
    <w:p w14:paraId="6D3FD85D" w14:textId="77777777" w:rsidR="00F22B04" w:rsidRDefault="00F22B04" w:rsidP="00F22B04">
      <w:pPr>
        <w:spacing w:after="0" w:line="276" w:lineRule="auto"/>
        <w:jc w:val="center"/>
        <w:rPr>
          <w:rFonts w:ascii="Times New Roman" w:hAnsi="Times New Roman" w:cs="Times New Roman"/>
          <w:b/>
          <w:bCs/>
          <w:sz w:val="36"/>
          <w:szCs w:val="36"/>
        </w:rPr>
      </w:pPr>
    </w:p>
    <w:p w14:paraId="455C5A20" w14:textId="77777777" w:rsidR="00F22B04" w:rsidRDefault="00F22B04" w:rsidP="00F22B04">
      <w:pPr>
        <w:spacing w:after="0" w:line="276" w:lineRule="auto"/>
        <w:jc w:val="center"/>
        <w:rPr>
          <w:rFonts w:ascii="Times New Roman" w:hAnsi="Times New Roman" w:cs="Times New Roman"/>
          <w:b/>
          <w:bCs/>
          <w:sz w:val="36"/>
          <w:szCs w:val="36"/>
        </w:rPr>
      </w:pPr>
    </w:p>
    <w:p w14:paraId="02FA5EA9" w14:textId="77777777" w:rsidR="00F22B04" w:rsidRDefault="00F22B04" w:rsidP="00F22B04">
      <w:pPr>
        <w:spacing w:after="0" w:line="276" w:lineRule="auto"/>
        <w:jc w:val="center"/>
        <w:rPr>
          <w:rFonts w:ascii="Times New Roman" w:hAnsi="Times New Roman" w:cs="Times New Roman"/>
          <w:b/>
          <w:bCs/>
          <w:sz w:val="36"/>
          <w:szCs w:val="36"/>
        </w:rPr>
      </w:pPr>
    </w:p>
    <w:p w14:paraId="5A0E357C" w14:textId="77777777" w:rsidR="00F22B04" w:rsidRDefault="00F22B04" w:rsidP="00F22B04">
      <w:pPr>
        <w:spacing w:after="0" w:line="276" w:lineRule="auto"/>
        <w:jc w:val="center"/>
        <w:rPr>
          <w:rFonts w:ascii="Times New Roman" w:hAnsi="Times New Roman" w:cs="Times New Roman"/>
          <w:b/>
          <w:bCs/>
          <w:sz w:val="36"/>
          <w:szCs w:val="36"/>
        </w:rPr>
      </w:pPr>
    </w:p>
    <w:p w14:paraId="6E26C9D0" w14:textId="77777777" w:rsidR="00F22B04" w:rsidRPr="00F63CF7" w:rsidRDefault="00F22B04" w:rsidP="00F22B04">
      <w:pPr>
        <w:spacing w:after="0" w:line="276" w:lineRule="auto"/>
        <w:jc w:val="center"/>
        <w:rPr>
          <w:rFonts w:ascii="Times New Roman" w:hAnsi="Times New Roman" w:cs="Times New Roman"/>
          <w:b/>
          <w:bCs/>
          <w:color w:val="4472C4" w:themeColor="accent1"/>
          <w:sz w:val="28"/>
          <w:szCs w:val="28"/>
        </w:rPr>
      </w:pPr>
      <w:r>
        <w:rPr>
          <w:rFonts w:ascii="Times New Roman" w:hAnsi="Times New Roman" w:cs="Times New Roman"/>
          <w:b/>
          <w:bCs/>
          <w:color w:val="4472C4" w:themeColor="accent1"/>
          <w:sz w:val="28"/>
          <w:szCs w:val="28"/>
        </w:rPr>
        <w:t>1</w:t>
      </w:r>
      <w:r w:rsidRPr="00F63CF7">
        <w:rPr>
          <w:rFonts w:ascii="Times New Roman" w:hAnsi="Times New Roman" w:cs="Times New Roman"/>
          <w:b/>
          <w:bCs/>
          <w:color w:val="4472C4" w:themeColor="accent1"/>
          <w:sz w:val="28"/>
          <w:szCs w:val="28"/>
        </w:rPr>
        <w:t xml:space="preserve">0. SZCZEGÓLNE OSIĄGNIĘCIA W NAUCE I SPORCIE UCZNIÓW </w:t>
      </w:r>
    </w:p>
    <w:p w14:paraId="61191364" w14:textId="77777777" w:rsidR="00F22B04" w:rsidRPr="00F63CF7" w:rsidRDefault="00F22B04" w:rsidP="00F22B04">
      <w:pPr>
        <w:spacing w:after="0" w:line="276" w:lineRule="auto"/>
        <w:jc w:val="center"/>
        <w:rPr>
          <w:rFonts w:ascii="Times New Roman" w:hAnsi="Times New Roman" w:cs="Times New Roman"/>
          <w:b/>
          <w:bCs/>
          <w:color w:val="4472C4" w:themeColor="accent1"/>
          <w:sz w:val="28"/>
          <w:szCs w:val="28"/>
        </w:rPr>
      </w:pPr>
      <w:r w:rsidRPr="00F63CF7">
        <w:rPr>
          <w:rFonts w:ascii="Times New Roman" w:hAnsi="Times New Roman" w:cs="Times New Roman"/>
          <w:b/>
          <w:bCs/>
          <w:color w:val="4472C4" w:themeColor="accent1"/>
          <w:sz w:val="28"/>
          <w:szCs w:val="28"/>
        </w:rPr>
        <w:t xml:space="preserve">W SZKOŁACH PROWADZONYCH PRZEZ GMINĘ STALOWA WOLA </w:t>
      </w:r>
    </w:p>
    <w:p w14:paraId="1A09D3A6" w14:textId="77777777" w:rsidR="00F22B04" w:rsidRPr="00F63CF7" w:rsidRDefault="00F22B04" w:rsidP="00F22B04">
      <w:pPr>
        <w:spacing w:after="0" w:line="276" w:lineRule="auto"/>
        <w:jc w:val="center"/>
        <w:rPr>
          <w:rFonts w:ascii="Times New Roman" w:hAnsi="Times New Roman" w:cs="Times New Roman"/>
          <w:b/>
          <w:bCs/>
          <w:color w:val="4472C4" w:themeColor="accent1"/>
          <w:sz w:val="28"/>
          <w:szCs w:val="28"/>
        </w:rPr>
      </w:pPr>
    </w:p>
    <w:p w14:paraId="06094580" w14:textId="77777777" w:rsidR="00F22B04" w:rsidRPr="00F63CF7" w:rsidRDefault="00F22B04" w:rsidP="00F22B04">
      <w:pPr>
        <w:spacing w:after="0" w:line="276" w:lineRule="auto"/>
        <w:jc w:val="center"/>
        <w:rPr>
          <w:rFonts w:ascii="Times New Roman" w:hAnsi="Times New Roman" w:cs="Times New Roman"/>
          <w:b/>
          <w:bCs/>
          <w:color w:val="4472C4" w:themeColor="accent1"/>
          <w:sz w:val="28"/>
          <w:szCs w:val="28"/>
        </w:rPr>
      </w:pPr>
      <w:r w:rsidRPr="00F63CF7">
        <w:rPr>
          <w:rFonts w:ascii="Times New Roman" w:hAnsi="Times New Roman" w:cs="Times New Roman"/>
          <w:b/>
          <w:bCs/>
          <w:color w:val="4472C4" w:themeColor="accent1"/>
          <w:sz w:val="28"/>
          <w:szCs w:val="28"/>
        </w:rPr>
        <w:t>Rok Szkolny 2020/2021</w:t>
      </w:r>
    </w:p>
    <w:p w14:paraId="2CBBE9D6" w14:textId="77777777" w:rsidR="00F22B04" w:rsidRDefault="00F22B04" w:rsidP="00F22B04">
      <w:pPr>
        <w:spacing w:after="0" w:line="276" w:lineRule="auto"/>
        <w:jc w:val="both"/>
        <w:rPr>
          <w:rFonts w:ascii="Times New Roman" w:hAnsi="Times New Roman" w:cs="Times New Roman"/>
          <w:bCs/>
          <w:sz w:val="26"/>
          <w:szCs w:val="26"/>
        </w:rPr>
      </w:pPr>
    </w:p>
    <w:p w14:paraId="40068245" w14:textId="77777777" w:rsidR="00F22B04" w:rsidRDefault="00F22B04" w:rsidP="00F22B04">
      <w:pPr>
        <w:spacing w:after="0" w:line="276" w:lineRule="auto"/>
        <w:jc w:val="both"/>
        <w:rPr>
          <w:rFonts w:ascii="Times New Roman" w:hAnsi="Times New Roman" w:cs="Times New Roman"/>
          <w:bCs/>
          <w:sz w:val="26"/>
          <w:szCs w:val="26"/>
        </w:rPr>
      </w:pPr>
    </w:p>
    <w:p w14:paraId="54C06E80" w14:textId="77777777" w:rsidR="00F22B04" w:rsidRDefault="00F22B04" w:rsidP="00F22B04">
      <w:pPr>
        <w:spacing w:after="0" w:line="276" w:lineRule="auto"/>
        <w:jc w:val="both"/>
        <w:rPr>
          <w:rFonts w:ascii="Times New Roman" w:hAnsi="Times New Roman" w:cs="Times New Roman"/>
          <w:bCs/>
          <w:sz w:val="26"/>
          <w:szCs w:val="26"/>
        </w:rPr>
      </w:pPr>
    </w:p>
    <w:p w14:paraId="755C11BE" w14:textId="77777777" w:rsidR="00F22B04" w:rsidRDefault="00F22B04" w:rsidP="00F22B04">
      <w:pPr>
        <w:spacing w:after="0" w:line="276" w:lineRule="auto"/>
        <w:jc w:val="center"/>
        <w:rPr>
          <w:rFonts w:ascii="Times New Roman" w:hAnsi="Times New Roman" w:cs="Times New Roman"/>
          <w:bCs/>
          <w:sz w:val="26"/>
          <w:szCs w:val="26"/>
        </w:rPr>
      </w:pPr>
      <w:r>
        <w:rPr>
          <w:noProof/>
          <w:color w:val="0000FF"/>
          <w:lang w:eastAsia="pl-PL"/>
        </w:rPr>
        <w:drawing>
          <wp:inline distT="0" distB="0" distL="0" distR="0" wp14:anchorId="0E4AEDED" wp14:editId="6B965EE2">
            <wp:extent cx="4019550" cy="3043374"/>
            <wp:effectExtent l="171450" t="114300" r="133350" b="214630"/>
            <wp:docPr id="21" name="irc_mi" descr="Znalezione obrazy dla zapytania szczególne osiągnięcia uczni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Znalezione obrazy dla zapytania szczególne osiągnięcia uczniów">
                      <a:hlinkClick r:id="rId33" tgtFrame="&quot;_blank&quot;"/>
                    </pic:cNvPr>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027950" cy="3049734"/>
                    </a:xfrm>
                    <a:prstGeom prst="roundRect">
                      <a:avLst>
                        <a:gd name="adj" fmla="val 11111"/>
                      </a:avLst>
                    </a:prstGeom>
                    <a:ln w="190500" cap="rnd">
                      <a:solidFill>
                        <a:srgbClr val="C8C6BD"/>
                      </a:solidFill>
                      <a:prstDash val="solid"/>
                    </a:ln>
                    <a:effectLst>
                      <a:outerShdw blurRad="101600" dist="50800" dir="7200000" algn="tl" rotWithShape="0">
                        <a:srgbClr val="000000">
                          <a:alpha val="45000"/>
                        </a:srgbClr>
                      </a:outerShdw>
                    </a:effectLst>
                    <a:scene3d>
                      <a:camera prst="perspectiveFront" fov="5400000"/>
                      <a:lightRig rig="threePt" dir="t">
                        <a:rot lat="0" lon="0" rev="19200000"/>
                      </a:lightRig>
                    </a:scene3d>
                    <a:sp3d extrusionH="25400">
                      <a:bevelT w="304800" h="152400" prst="hardEdge"/>
                      <a:extrusionClr>
                        <a:srgbClr val="FFFFFF"/>
                      </a:extrusionClr>
                    </a:sp3d>
                  </pic:spPr>
                </pic:pic>
              </a:graphicData>
            </a:graphic>
          </wp:inline>
        </w:drawing>
      </w:r>
    </w:p>
    <w:p w14:paraId="68219FC8" w14:textId="77777777" w:rsidR="00F22B04" w:rsidRDefault="00F22B04" w:rsidP="00F22B04">
      <w:pPr>
        <w:spacing w:after="0" w:line="276" w:lineRule="auto"/>
        <w:jc w:val="center"/>
        <w:rPr>
          <w:rFonts w:ascii="Times New Roman" w:hAnsi="Times New Roman" w:cs="Times New Roman"/>
          <w:bCs/>
          <w:sz w:val="26"/>
          <w:szCs w:val="26"/>
        </w:rPr>
      </w:pPr>
    </w:p>
    <w:p w14:paraId="6CFB9BF0" w14:textId="77777777" w:rsidR="00F22B04" w:rsidRDefault="00F22B04" w:rsidP="00F22B04">
      <w:pPr>
        <w:spacing w:after="0" w:line="276" w:lineRule="auto"/>
        <w:jc w:val="center"/>
        <w:rPr>
          <w:rFonts w:ascii="Times New Roman" w:hAnsi="Times New Roman" w:cs="Times New Roman"/>
          <w:bCs/>
          <w:sz w:val="26"/>
          <w:szCs w:val="26"/>
        </w:rPr>
      </w:pPr>
    </w:p>
    <w:p w14:paraId="0B9A2FB1" w14:textId="77777777" w:rsidR="00F22B04" w:rsidRDefault="00F22B04" w:rsidP="00F22B04">
      <w:pPr>
        <w:spacing w:after="0" w:line="276" w:lineRule="auto"/>
        <w:jc w:val="center"/>
        <w:rPr>
          <w:rFonts w:ascii="Times New Roman" w:hAnsi="Times New Roman" w:cs="Times New Roman"/>
          <w:bCs/>
          <w:sz w:val="26"/>
          <w:szCs w:val="26"/>
        </w:rPr>
      </w:pPr>
    </w:p>
    <w:p w14:paraId="35244330" w14:textId="77777777" w:rsidR="00F22B04" w:rsidRDefault="00F22B04" w:rsidP="00F22B04">
      <w:pPr>
        <w:spacing w:after="0" w:line="276" w:lineRule="auto"/>
        <w:jc w:val="center"/>
        <w:rPr>
          <w:rFonts w:ascii="Times New Roman" w:hAnsi="Times New Roman" w:cs="Times New Roman"/>
          <w:bCs/>
          <w:sz w:val="26"/>
          <w:szCs w:val="26"/>
        </w:rPr>
      </w:pPr>
    </w:p>
    <w:p w14:paraId="4B325085" w14:textId="77777777" w:rsidR="00F22B04" w:rsidRDefault="00F22B04" w:rsidP="00F22B04">
      <w:pPr>
        <w:spacing w:after="0" w:line="276" w:lineRule="auto"/>
        <w:jc w:val="center"/>
        <w:rPr>
          <w:rFonts w:ascii="Times New Roman" w:hAnsi="Times New Roman" w:cs="Times New Roman"/>
          <w:bCs/>
          <w:sz w:val="26"/>
          <w:szCs w:val="26"/>
        </w:rPr>
      </w:pPr>
    </w:p>
    <w:p w14:paraId="6447CE1D" w14:textId="77777777" w:rsidR="00F22B04" w:rsidRDefault="00F22B04" w:rsidP="00F22B04">
      <w:pPr>
        <w:spacing w:after="0" w:line="276" w:lineRule="auto"/>
        <w:jc w:val="both"/>
        <w:rPr>
          <w:rFonts w:ascii="Times New Roman" w:hAnsi="Times New Roman" w:cs="Times New Roman"/>
          <w:bCs/>
          <w:color w:val="4472C4" w:themeColor="accent1"/>
          <w:sz w:val="26"/>
          <w:szCs w:val="26"/>
        </w:rPr>
      </w:pPr>
    </w:p>
    <w:p w14:paraId="31BB1989" w14:textId="77777777" w:rsidR="00F22B04" w:rsidRDefault="00F22B04" w:rsidP="00F22B04">
      <w:pPr>
        <w:spacing w:after="0" w:line="276" w:lineRule="auto"/>
        <w:jc w:val="both"/>
        <w:rPr>
          <w:rFonts w:ascii="Times New Roman" w:hAnsi="Times New Roman" w:cs="Times New Roman"/>
          <w:bCs/>
          <w:color w:val="4472C4" w:themeColor="accent1"/>
          <w:sz w:val="26"/>
          <w:szCs w:val="26"/>
        </w:rPr>
      </w:pPr>
    </w:p>
    <w:p w14:paraId="71CF5EEE" w14:textId="77777777" w:rsidR="00F22B04" w:rsidRDefault="00F22B04" w:rsidP="00F22B04">
      <w:pPr>
        <w:spacing w:after="0" w:line="276" w:lineRule="auto"/>
        <w:jc w:val="both"/>
        <w:rPr>
          <w:rFonts w:ascii="Times New Roman" w:hAnsi="Times New Roman" w:cs="Times New Roman"/>
          <w:bCs/>
          <w:color w:val="4472C4" w:themeColor="accent1"/>
          <w:sz w:val="26"/>
          <w:szCs w:val="26"/>
        </w:rPr>
      </w:pPr>
    </w:p>
    <w:p w14:paraId="3B79B936" w14:textId="77777777" w:rsidR="00F22B04" w:rsidRDefault="00F22B04" w:rsidP="00F22B04">
      <w:pPr>
        <w:spacing w:after="0" w:line="276" w:lineRule="auto"/>
        <w:jc w:val="both"/>
        <w:rPr>
          <w:rFonts w:ascii="Times New Roman" w:hAnsi="Times New Roman" w:cs="Times New Roman"/>
          <w:bCs/>
          <w:color w:val="4472C4" w:themeColor="accent1"/>
          <w:sz w:val="26"/>
          <w:szCs w:val="26"/>
        </w:rPr>
      </w:pPr>
    </w:p>
    <w:p w14:paraId="47C3240F" w14:textId="77777777" w:rsidR="00F22B04" w:rsidRDefault="00F22B04" w:rsidP="00F22B04">
      <w:pPr>
        <w:spacing w:after="0" w:line="276" w:lineRule="auto"/>
        <w:jc w:val="both"/>
        <w:rPr>
          <w:rFonts w:ascii="Times New Roman" w:hAnsi="Times New Roman" w:cs="Times New Roman"/>
          <w:bCs/>
          <w:color w:val="4472C4" w:themeColor="accent1"/>
          <w:sz w:val="26"/>
          <w:szCs w:val="26"/>
        </w:rPr>
      </w:pPr>
    </w:p>
    <w:p w14:paraId="244B2C51" w14:textId="77777777" w:rsidR="00F22B04" w:rsidRDefault="00F22B04" w:rsidP="00F22B04">
      <w:pPr>
        <w:spacing w:after="0" w:line="276" w:lineRule="auto"/>
        <w:jc w:val="both"/>
        <w:rPr>
          <w:rFonts w:ascii="Times New Roman" w:hAnsi="Times New Roman" w:cs="Times New Roman"/>
          <w:bCs/>
          <w:color w:val="4472C4" w:themeColor="accent1"/>
          <w:sz w:val="26"/>
          <w:szCs w:val="26"/>
        </w:rPr>
      </w:pPr>
    </w:p>
    <w:p w14:paraId="72EFE33C" w14:textId="77777777" w:rsidR="00F22B04" w:rsidRDefault="00F22B04" w:rsidP="00F22B04">
      <w:pPr>
        <w:spacing w:after="0" w:line="276" w:lineRule="auto"/>
        <w:jc w:val="both"/>
        <w:rPr>
          <w:rFonts w:ascii="Times New Roman" w:hAnsi="Times New Roman" w:cs="Times New Roman"/>
          <w:bCs/>
          <w:color w:val="4472C4" w:themeColor="accent1"/>
          <w:sz w:val="26"/>
          <w:szCs w:val="26"/>
        </w:rPr>
      </w:pPr>
    </w:p>
    <w:p w14:paraId="77ED5D65" w14:textId="77777777" w:rsidR="00F22B04" w:rsidRDefault="00F22B04" w:rsidP="00F22B04">
      <w:pPr>
        <w:spacing w:after="0" w:line="276" w:lineRule="auto"/>
        <w:jc w:val="both"/>
        <w:rPr>
          <w:rFonts w:ascii="Times New Roman" w:hAnsi="Times New Roman" w:cs="Times New Roman"/>
          <w:bCs/>
          <w:color w:val="4472C4" w:themeColor="accent1"/>
          <w:sz w:val="26"/>
          <w:szCs w:val="26"/>
        </w:rPr>
      </w:pPr>
    </w:p>
    <w:p w14:paraId="6824DB68" w14:textId="77777777" w:rsidR="00F22B04" w:rsidRDefault="00F22B04" w:rsidP="00F22B04">
      <w:pPr>
        <w:spacing w:after="0" w:line="276" w:lineRule="auto"/>
        <w:jc w:val="both"/>
        <w:rPr>
          <w:rFonts w:ascii="Times New Roman" w:hAnsi="Times New Roman" w:cs="Times New Roman"/>
          <w:bCs/>
          <w:color w:val="4472C4" w:themeColor="accent1"/>
          <w:sz w:val="26"/>
          <w:szCs w:val="26"/>
        </w:rPr>
      </w:pPr>
    </w:p>
    <w:p w14:paraId="69021E63" w14:textId="77777777" w:rsidR="00F22B04" w:rsidRDefault="00F22B04" w:rsidP="00F22B04">
      <w:pPr>
        <w:spacing w:after="0" w:line="276" w:lineRule="auto"/>
        <w:jc w:val="both"/>
        <w:rPr>
          <w:rFonts w:ascii="Times New Roman" w:hAnsi="Times New Roman" w:cs="Times New Roman"/>
          <w:bCs/>
          <w:color w:val="4472C4" w:themeColor="accent1"/>
          <w:sz w:val="26"/>
          <w:szCs w:val="26"/>
        </w:rPr>
      </w:pPr>
    </w:p>
    <w:p w14:paraId="1154B49A" w14:textId="77777777" w:rsidR="00F22B04" w:rsidRDefault="00F22B04" w:rsidP="00F22B04">
      <w:pPr>
        <w:spacing w:after="0" w:line="276" w:lineRule="auto"/>
        <w:jc w:val="both"/>
        <w:rPr>
          <w:rFonts w:ascii="Times New Roman" w:hAnsi="Times New Roman" w:cs="Times New Roman"/>
          <w:bCs/>
          <w:color w:val="4472C4" w:themeColor="accent1"/>
          <w:sz w:val="26"/>
          <w:szCs w:val="26"/>
        </w:rPr>
      </w:pPr>
    </w:p>
    <w:p w14:paraId="79A13C5A" w14:textId="77777777" w:rsidR="00F22B04" w:rsidRPr="00F4561D" w:rsidRDefault="00F22B04" w:rsidP="00F22B04">
      <w:pPr>
        <w:spacing w:after="0" w:line="276" w:lineRule="auto"/>
        <w:jc w:val="both"/>
        <w:rPr>
          <w:rFonts w:ascii="Times New Roman" w:hAnsi="Times New Roman" w:cs="Times New Roman"/>
          <w:bCs/>
          <w:color w:val="4472C4" w:themeColor="accent1"/>
          <w:sz w:val="26"/>
          <w:szCs w:val="26"/>
        </w:rPr>
      </w:pPr>
    </w:p>
    <w:p w14:paraId="399542AE" w14:textId="77777777" w:rsidR="00F22B04" w:rsidRPr="00F63CF7" w:rsidRDefault="00F22B04" w:rsidP="00F22B04">
      <w:pPr>
        <w:spacing w:after="0" w:line="276" w:lineRule="auto"/>
        <w:ind w:left="567"/>
        <w:jc w:val="both"/>
        <w:rPr>
          <w:rFonts w:ascii="Times New Roman" w:hAnsi="Times New Roman" w:cs="Times New Roman"/>
          <w:b/>
          <w:color w:val="4472C4" w:themeColor="accent1"/>
          <w:sz w:val="26"/>
          <w:szCs w:val="26"/>
        </w:rPr>
      </w:pPr>
      <w:r w:rsidRPr="00F63CF7">
        <w:rPr>
          <w:rFonts w:ascii="Times New Roman" w:hAnsi="Times New Roman" w:cs="Times New Roman"/>
          <w:b/>
          <w:bCs/>
          <w:color w:val="4472C4" w:themeColor="accent1"/>
          <w:sz w:val="26"/>
          <w:szCs w:val="26"/>
        </w:rPr>
        <w:t xml:space="preserve">10.1 </w:t>
      </w:r>
      <w:r w:rsidRPr="00F63CF7">
        <w:rPr>
          <w:rFonts w:ascii="Times New Roman" w:hAnsi="Times New Roman" w:cs="Times New Roman"/>
          <w:b/>
          <w:color w:val="4472C4" w:themeColor="accent1"/>
          <w:sz w:val="26"/>
          <w:szCs w:val="26"/>
        </w:rPr>
        <w:t>Konkursy przedmiotowe dla szkół podstawowych organizowane przez Podkarpackie Kuratorium Oświaty w Rzeszowie</w:t>
      </w:r>
    </w:p>
    <w:p w14:paraId="2E2BDBF6" w14:textId="77777777" w:rsidR="00F22B04" w:rsidRPr="00F63CF7" w:rsidRDefault="00F22B04" w:rsidP="00F22B04">
      <w:pPr>
        <w:spacing w:after="0" w:line="276" w:lineRule="auto"/>
        <w:jc w:val="both"/>
        <w:rPr>
          <w:rFonts w:ascii="Times New Roman" w:hAnsi="Times New Roman" w:cs="Times New Roman"/>
          <w:bCs/>
          <w:sz w:val="26"/>
          <w:szCs w:val="26"/>
        </w:rPr>
      </w:pPr>
    </w:p>
    <w:p w14:paraId="63A24288" w14:textId="77777777" w:rsidR="00F22B04" w:rsidRPr="00F63CF7" w:rsidRDefault="00F22B04" w:rsidP="00F22B04">
      <w:pPr>
        <w:pStyle w:val="Akapitzlist"/>
        <w:numPr>
          <w:ilvl w:val="0"/>
          <w:numId w:val="17"/>
        </w:num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 xml:space="preserve">Konkursy przedmiotowe są kierowane do uczniów zainteresowanych tematami </w:t>
      </w:r>
      <w:r>
        <w:rPr>
          <w:rFonts w:ascii="Times New Roman" w:hAnsi="Times New Roman" w:cs="Times New Roman"/>
          <w:bCs/>
          <w:sz w:val="24"/>
          <w:szCs w:val="24"/>
        </w:rPr>
        <w:br/>
      </w:r>
      <w:r w:rsidRPr="00F63CF7">
        <w:rPr>
          <w:rFonts w:ascii="Times New Roman" w:hAnsi="Times New Roman" w:cs="Times New Roman"/>
          <w:bCs/>
          <w:sz w:val="24"/>
          <w:szCs w:val="24"/>
        </w:rPr>
        <w:t>i zagadnieniami wykraczającymi poza treści podstawy programowej kształcenia ogólnego.</w:t>
      </w:r>
    </w:p>
    <w:p w14:paraId="62DF5743" w14:textId="77777777" w:rsidR="00F22B04" w:rsidRPr="00F63CF7" w:rsidRDefault="00F22B04" w:rsidP="00F22B04">
      <w:pPr>
        <w:pStyle w:val="Akapitzlist"/>
        <w:numPr>
          <w:ilvl w:val="0"/>
          <w:numId w:val="17"/>
        </w:num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W roku szkolnym 2020/2021 Podkarpacki Kurator Oświaty zorganizował następujące konkursy przedmiotowe o zasięgu wojewódzkim (obejmujące i poszerzające treści podstawy programowej jednego przedmiotu) dla uczniów klas IV-VIII szkół podstawowych konkursy z:</w:t>
      </w:r>
    </w:p>
    <w:p w14:paraId="2D2388D9" w14:textId="77777777" w:rsidR="00F22B04" w:rsidRPr="00F63CF7" w:rsidRDefault="00F22B04" w:rsidP="00F22B04">
      <w:p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a)</w:t>
      </w:r>
      <w:r w:rsidRPr="00F63CF7">
        <w:rPr>
          <w:rFonts w:ascii="Times New Roman" w:hAnsi="Times New Roman" w:cs="Times New Roman"/>
          <w:bCs/>
          <w:sz w:val="24"/>
          <w:szCs w:val="24"/>
        </w:rPr>
        <w:tab/>
        <w:t xml:space="preserve">języka polskiego, </w:t>
      </w:r>
    </w:p>
    <w:p w14:paraId="4745A8B3" w14:textId="77777777" w:rsidR="00F22B04" w:rsidRPr="00F63CF7" w:rsidRDefault="00F22B04" w:rsidP="00F22B04">
      <w:p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b)</w:t>
      </w:r>
      <w:r w:rsidRPr="00F63CF7">
        <w:rPr>
          <w:rFonts w:ascii="Times New Roman" w:hAnsi="Times New Roman" w:cs="Times New Roman"/>
          <w:bCs/>
          <w:sz w:val="24"/>
          <w:szCs w:val="24"/>
        </w:rPr>
        <w:tab/>
        <w:t xml:space="preserve">matematyki, </w:t>
      </w:r>
    </w:p>
    <w:p w14:paraId="5665B9E3" w14:textId="77777777" w:rsidR="00F22B04" w:rsidRPr="00F63CF7" w:rsidRDefault="00F22B04" w:rsidP="00F22B04">
      <w:p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c)</w:t>
      </w:r>
      <w:r w:rsidRPr="00F63CF7">
        <w:rPr>
          <w:rFonts w:ascii="Times New Roman" w:hAnsi="Times New Roman" w:cs="Times New Roman"/>
          <w:bCs/>
          <w:sz w:val="24"/>
          <w:szCs w:val="24"/>
        </w:rPr>
        <w:tab/>
        <w:t>historii,</w:t>
      </w:r>
    </w:p>
    <w:p w14:paraId="179911A9" w14:textId="77777777" w:rsidR="00F22B04" w:rsidRPr="00F63CF7" w:rsidRDefault="00F22B04" w:rsidP="00F22B04">
      <w:p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d)</w:t>
      </w:r>
      <w:r w:rsidRPr="00F63CF7">
        <w:rPr>
          <w:rFonts w:ascii="Times New Roman" w:hAnsi="Times New Roman" w:cs="Times New Roman"/>
          <w:bCs/>
          <w:sz w:val="24"/>
          <w:szCs w:val="24"/>
        </w:rPr>
        <w:tab/>
        <w:t>biologii,</w:t>
      </w:r>
    </w:p>
    <w:p w14:paraId="66472BDA" w14:textId="77777777" w:rsidR="00F22B04" w:rsidRPr="00F63CF7" w:rsidRDefault="00F22B04" w:rsidP="00F22B04">
      <w:p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e)</w:t>
      </w:r>
      <w:r w:rsidRPr="00F63CF7">
        <w:rPr>
          <w:rFonts w:ascii="Times New Roman" w:hAnsi="Times New Roman" w:cs="Times New Roman"/>
          <w:bCs/>
          <w:sz w:val="24"/>
          <w:szCs w:val="24"/>
        </w:rPr>
        <w:tab/>
        <w:t>chemii,</w:t>
      </w:r>
    </w:p>
    <w:p w14:paraId="536A3185" w14:textId="77777777" w:rsidR="00F22B04" w:rsidRPr="00F63CF7" w:rsidRDefault="00F22B04" w:rsidP="00F22B04">
      <w:p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f)</w:t>
      </w:r>
      <w:r w:rsidRPr="00F63CF7">
        <w:rPr>
          <w:rFonts w:ascii="Times New Roman" w:hAnsi="Times New Roman" w:cs="Times New Roman"/>
          <w:bCs/>
          <w:sz w:val="24"/>
          <w:szCs w:val="24"/>
        </w:rPr>
        <w:tab/>
        <w:t>fizyki,</w:t>
      </w:r>
    </w:p>
    <w:p w14:paraId="2BFAA7AA" w14:textId="77777777" w:rsidR="00F22B04" w:rsidRPr="00F63CF7" w:rsidRDefault="00F22B04" w:rsidP="00F22B04">
      <w:p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g)</w:t>
      </w:r>
      <w:r w:rsidRPr="00F63CF7">
        <w:rPr>
          <w:rFonts w:ascii="Times New Roman" w:hAnsi="Times New Roman" w:cs="Times New Roman"/>
          <w:bCs/>
          <w:sz w:val="24"/>
          <w:szCs w:val="24"/>
        </w:rPr>
        <w:tab/>
        <w:t>geografii,</w:t>
      </w:r>
    </w:p>
    <w:p w14:paraId="49FEF142" w14:textId="77777777" w:rsidR="00F22B04" w:rsidRPr="00F63CF7" w:rsidRDefault="00F22B04" w:rsidP="00F22B04">
      <w:p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h)</w:t>
      </w:r>
      <w:r w:rsidRPr="00F63CF7">
        <w:rPr>
          <w:rFonts w:ascii="Times New Roman" w:hAnsi="Times New Roman" w:cs="Times New Roman"/>
          <w:bCs/>
          <w:sz w:val="24"/>
          <w:szCs w:val="24"/>
        </w:rPr>
        <w:tab/>
        <w:t>języka francuskiego,</w:t>
      </w:r>
    </w:p>
    <w:p w14:paraId="547A5C46" w14:textId="77777777" w:rsidR="00F22B04" w:rsidRPr="00F63CF7" w:rsidRDefault="00F22B04" w:rsidP="00F22B04">
      <w:p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i)</w:t>
      </w:r>
      <w:r w:rsidRPr="00F63CF7">
        <w:rPr>
          <w:rFonts w:ascii="Times New Roman" w:hAnsi="Times New Roman" w:cs="Times New Roman"/>
          <w:bCs/>
          <w:sz w:val="24"/>
          <w:szCs w:val="24"/>
        </w:rPr>
        <w:tab/>
        <w:t>języka angielskiego,</w:t>
      </w:r>
    </w:p>
    <w:p w14:paraId="7532C776" w14:textId="77777777" w:rsidR="00F22B04" w:rsidRPr="00F63CF7" w:rsidRDefault="00F22B04" w:rsidP="00F22B04">
      <w:p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j)</w:t>
      </w:r>
      <w:r w:rsidRPr="00F63CF7">
        <w:rPr>
          <w:rFonts w:ascii="Times New Roman" w:hAnsi="Times New Roman" w:cs="Times New Roman"/>
          <w:bCs/>
          <w:sz w:val="24"/>
          <w:szCs w:val="24"/>
        </w:rPr>
        <w:tab/>
        <w:t>języka niemieckiego,</w:t>
      </w:r>
    </w:p>
    <w:p w14:paraId="381AF87F" w14:textId="77777777" w:rsidR="00F22B04" w:rsidRPr="00F63CF7" w:rsidRDefault="00F22B04" w:rsidP="00F22B04">
      <w:p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k)</w:t>
      </w:r>
      <w:r w:rsidRPr="00F63CF7">
        <w:rPr>
          <w:rFonts w:ascii="Times New Roman" w:hAnsi="Times New Roman" w:cs="Times New Roman"/>
          <w:bCs/>
          <w:sz w:val="24"/>
          <w:szCs w:val="24"/>
        </w:rPr>
        <w:tab/>
        <w:t>języka hiszpańskiego,</w:t>
      </w:r>
    </w:p>
    <w:p w14:paraId="7DBBF913" w14:textId="77777777" w:rsidR="00F22B04" w:rsidRPr="00F63CF7" w:rsidRDefault="00F22B04" w:rsidP="00F22B04">
      <w:p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l)</w:t>
      </w:r>
      <w:r w:rsidRPr="00F63CF7">
        <w:rPr>
          <w:rFonts w:ascii="Times New Roman" w:hAnsi="Times New Roman" w:cs="Times New Roman"/>
          <w:bCs/>
          <w:sz w:val="24"/>
          <w:szCs w:val="24"/>
        </w:rPr>
        <w:tab/>
        <w:t>języka ukraińskiego,</w:t>
      </w:r>
    </w:p>
    <w:p w14:paraId="2F4F3F0C" w14:textId="77777777" w:rsidR="00F22B04" w:rsidRPr="00F63CF7" w:rsidRDefault="00F22B04" w:rsidP="00F22B04">
      <w:p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ł)</w:t>
      </w:r>
      <w:r w:rsidRPr="00F63CF7">
        <w:rPr>
          <w:rFonts w:ascii="Times New Roman" w:hAnsi="Times New Roman" w:cs="Times New Roman"/>
          <w:bCs/>
          <w:sz w:val="24"/>
          <w:szCs w:val="24"/>
        </w:rPr>
        <w:tab/>
        <w:t>informatyki.</w:t>
      </w:r>
    </w:p>
    <w:p w14:paraId="0E326DA1" w14:textId="77777777" w:rsidR="00F22B04" w:rsidRPr="00F63CF7" w:rsidRDefault="00F22B04" w:rsidP="00F22B04">
      <w:pPr>
        <w:pStyle w:val="Akapitzlist"/>
        <w:numPr>
          <w:ilvl w:val="0"/>
          <w:numId w:val="18"/>
        </w:num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Konkursy przygotowuje i przeprowadza Wojewódzka Komisja Konkursowa (WKK) powołana przez Podkarpackiego Kuratora Oświaty.</w:t>
      </w:r>
    </w:p>
    <w:p w14:paraId="3FA46ACB" w14:textId="77777777" w:rsidR="00F22B04" w:rsidRPr="00F63CF7" w:rsidRDefault="00F22B04" w:rsidP="00F22B04">
      <w:pPr>
        <w:pStyle w:val="Akapitzlist"/>
        <w:numPr>
          <w:ilvl w:val="0"/>
          <w:numId w:val="18"/>
        </w:num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Wojewódzka Komisja Konkursowa sprawuje nadzór nad prawidłowym przebiegiem konkursu na wszystkich etapach i w tym zakresie podejmuje wiążące rozstrzygnięcia.</w:t>
      </w:r>
    </w:p>
    <w:p w14:paraId="21A1B528" w14:textId="77777777" w:rsidR="00F22B04" w:rsidRPr="00F63CF7" w:rsidRDefault="00F22B04" w:rsidP="00F22B04">
      <w:pPr>
        <w:pStyle w:val="Akapitzlist"/>
        <w:numPr>
          <w:ilvl w:val="0"/>
          <w:numId w:val="18"/>
        </w:num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Konkursy organizowane są w formie trzystopniowych zawodów:</w:t>
      </w:r>
    </w:p>
    <w:p w14:paraId="53AF76FA" w14:textId="77777777" w:rsidR="00F22B04" w:rsidRPr="00F63CF7" w:rsidRDefault="00F22B04" w:rsidP="00F22B04">
      <w:p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ab/>
      </w:r>
      <w:r w:rsidRPr="00F63CF7">
        <w:rPr>
          <w:rFonts w:ascii="Times New Roman" w:hAnsi="Times New Roman" w:cs="Times New Roman"/>
          <w:bCs/>
          <w:sz w:val="24"/>
          <w:szCs w:val="24"/>
        </w:rPr>
        <w:tab/>
        <w:t>1) I stopień – etap szkolny,</w:t>
      </w:r>
    </w:p>
    <w:p w14:paraId="0D743E8C" w14:textId="77777777" w:rsidR="00F22B04" w:rsidRPr="00F63CF7" w:rsidRDefault="00F22B04" w:rsidP="00F22B04">
      <w:p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ab/>
      </w:r>
      <w:r w:rsidRPr="00F63CF7">
        <w:rPr>
          <w:rFonts w:ascii="Times New Roman" w:hAnsi="Times New Roman" w:cs="Times New Roman"/>
          <w:bCs/>
          <w:sz w:val="24"/>
          <w:szCs w:val="24"/>
        </w:rPr>
        <w:tab/>
        <w:t>2) I stopień – etap rejonowy,</w:t>
      </w:r>
    </w:p>
    <w:p w14:paraId="3F903FA6" w14:textId="77777777" w:rsidR="00F22B04" w:rsidRPr="00F63CF7" w:rsidRDefault="00F22B04" w:rsidP="00F22B04">
      <w:p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ab/>
      </w:r>
      <w:r w:rsidRPr="00F63CF7">
        <w:rPr>
          <w:rFonts w:ascii="Times New Roman" w:hAnsi="Times New Roman" w:cs="Times New Roman"/>
          <w:bCs/>
          <w:sz w:val="24"/>
          <w:szCs w:val="24"/>
        </w:rPr>
        <w:tab/>
        <w:t>3) III stopień – etap wojewódzki.</w:t>
      </w:r>
    </w:p>
    <w:p w14:paraId="1BE6A563" w14:textId="77777777" w:rsidR="00F22B04" w:rsidRPr="00F63CF7" w:rsidRDefault="00F22B04" w:rsidP="00F22B04">
      <w:pPr>
        <w:spacing w:after="0" w:line="276" w:lineRule="auto"/>
        <w:jc w:val="both"/>
        <w:rPr>
          <w:rFonts w:ascii="Times New Roman" w:hAnsi="Times New Roman" w:cs="Times New Roman"/>
          <w:bCs/>
          <w:sz w:val="24"/>
          <w:szCs w:val="24"/>
        </w:rPr>
      </w:pPr>
    </w:p>
    <w:p w14:paraId="7A6397E2" w14:textId="77777777" w:rsidR="00F22B04" w:rsidRPr="00F63CF7" w:rsidRDefault="00F22B04" w:rsidP="00F22B04">
      <w:pPr>
        <w:pStyle w:val="Akapitzlist"/>
        <w:numPr>
          <w:ilvl w:val="0"/>
          <w:numId w:val="19"/>
        </w:num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Cele konkursów dla uczniów szkół podstawowych:</w:t>
      </w:r>
    </w:p>
    <w:p w14:paraId="59C6BFE5" w14:textId="77777777" w:rsidR="00F22B04" w:rsidRPr="00F63CF7" w:rsidRDefault="00F22B04" w:rsidP="00F22B04">
      <w:p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a) wspieranie uzdolnień uczniów,</w:t>
      </w:r>
    </w:p>
    <w:p w14:paraId="38BCABB4" w14:textId="77777777" w:rsidR="00F22B04" w:rsidRPr="00F63CF7" w:rsidRDefault="00F22B04" w:rsidP="00F22B04">
      <w:p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b) wdrażanie uczniów do samokształcenia,</w:t>
      </w:r>
    </w:p>
    <w:p w14:paraId="3913E75E" w14:textId="77777777" w:rsidR="00F22B04" w:rsidRPr="00F63CF7" w:rsidRDefault="00F22B04" w:rsidP="00F22B04">
      <w:p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c) pobudzanie twórczego myślenia,</w:t>
      </w:r>
    </w:p>
    <w:p w14:paraId="4B9FC5DB" w14:textId="77777777" w:rsidR="00F22B04" w:rsidRPr="00F63CF7" w:rsidRDefault="00F22B04" w:rsidP="00F22B04">
      <w:p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d) rozwijanie umiejętności stosowania zdobytej wiedzy w praktycznym działaniu,</w:t>
      </w:r>
    </w:p>
    <w:p w14:paraId="4B76520D" w14:textId="77777777" w:rsidR="00F22B04" w:rsidRPr="00F63CF7" w:rsidRDefault="00F22B04" w:rsidP="00F22B04">
      <w:p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e) wyłonienie i promowanie uczniów zdolnych oraz ich nauczycieli, promowanie szkół,</w:t>
      </w:r>
    </w:p>
    <w:p w14:paraId="1536A15B" w14:textId="77777777" w:rsidR="00F22B04" w:rsidRPr="00F63CF7" w:rsidRDefault="00F22B04" w:rsidP="00F22B04">
      <w:p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f) integrowanie środowisk edukacyjnych województwa.</w:t>
      </w:r>
    </w:p>
    <w:p w14:paraId="6BD8D15C" w14:textId="77777777" w:rsidR="00F22B04" w:rsidRPr="00F63CF7" w:rsidRDefault="00F22B04" w:rsidP="00F22B04">
      <w:pPr>
        <w:spacing w:after="0" w:line="276" w:lineRule="auto"/>
        <w:jc w:val="both"/>
        <w:rPr>
          <w:rFonts w:ascii="Times New Roman" w:hAnsi="Times New Roman" w:cs="Times New Roman"/>
          <w:bCs/>
          <w:sz w:val="24"/>
          <w:szCs w:val="24"/>
        </w:rPr>
      </w:pPr>
    </w:p>
    <w:p w14:paraId="77E4A430" w14:textId="77777777" w:rsidR="00F22B04" w:rsidRPr="00F63CF7" w:rsidRDefault="00F22B04" w:rsidP="00F22B04">
      <w:pPr>
        <w:pStyle w:val="Akapitzlist"/>
        <w:numPr>
          <w:ilvl w:val="0"/>
          <w:numId w:val="19"/>
        </w:num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 xml:space="preserve">Każdy uczeń ma prawo przystąpić do konkursu I stopnia organizowanego na właściwym mu etapie kształcenia. Jeżeli w macierzystej szkole ucznia nie organizuje </w:t>
      </w:r>
      <w:r w:rsidRPr="00F63CF7">
        <w:rPr>
          <w:rFonts w:ascii="Times New Roman" w:hAnsi="Times New Roman" w:cs="Times New Roman"/>
          <w:bCs/>
          <w:sz w:val="24"/>
          <w:szCs w:val="24"/>
        </w:rPr>
        <w:lastRenderedPageBreak/>
        <w:t xml:space="preserve">się danego konkursu, uczeń może do niego przystąpić w szkole wskazanej przez dyrektora szkoły. </w:t>
      </w:r>
    </w:p>
    <w:p w14:paraId="197BC9B0" w14:textId="77777777" w:rsidR="00F22B04" w:rsidRPr="00F63CF7" w:rsidRDefault="00F22B04" w:rsidP="00F22B04">
      <w:pPr>
        <w:pStyle w:val="Akapitzlist"/>
        <w:numPr>
          <w:ilvl w:val="0"/>
          <w:numId w:val="19"/>
        </w:num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Uczestnictwo w konkursie jest dobrowolne.</w:t>
      </w:r>
    </w:p>
    <w:p w14:paraId="3CF52F58" w14:textId="77777777" w:rsidR="00F22B04" w:rsidRPr="00F63CF7" w:rsidRDefault="00F22B04" w:rsidP="00F22B04">
      <w:pPr>
        <w:pStyle w:val="Akapitzlist"/>
        <w:numPr>
          <w:ilvl w:val="0"/>
          <w:numId w:val="19"/>
        </w:num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Dyrektor szkoły zapewnia opiekę i bezpieczeństwo uczniowi na każdym etapie konkursu (w drodze na konkurs, w czasie jego trwania i w drodze powrotnej do szkoły).</w:t>
      </w:r>
    </w:p>
    <w:p w14:paraId="2526049C" w14:textId="77777777" w:rsidR="00F22B04" w:rsidRPr="00F63CF7" w:rsidRDefault="00F22B04" w:rsidP="00F22B04">
      <w:pPr>
        <w:pStyle w:val="Akapitzlist"/>
        <w:numPr>
          <w:ilvl w:val="0"/>
          <w:numId w:val="19"/>
        </w:num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Uczestnik konkursu powinien posiadać przy sobie aktualną legitymację szkolną.</w:t>
      </w:r>
    </w:p>
    <w:p w14:paraId="3E8B8CA5" w14:textId="77777777" w:rsidR="00F22B04" w:rsidRPr="00F63CF7" w:rsidRDefault="00F22B04" w:rsidP="00F22B04">
      <w:pPr>
        <w:pStyle w:val="Akapitzlist"/>
        <w:numPr>
          <w:ilvl w:val="0"/>
          <w:numId w:val="19"/>
        </w:num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Uczestnicy, którzy spóźnią się na konkurs, nie mogą być do niego dopuszczeni.</w:t>
      </w:r>
    </w:p>
    <w:p w14:paraId="0A9F63B8" w14:textId="77777777" w:rsidR="00F22B04" w:rsidRPr="00F63CF7" w:rsidRDefault="00F22B04" w:rsidP="00F22B04">
      <w:pPr>
        <w:pStyle w:val="Akapitzlist"/>
        <w:numPr>
          <w:ilvl w:val="0"/>
          <w:numId w:val="19"/>
        </w:num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Nie przewiduje się dodatkowego terminu przystąpienia d</w:t>
      </w:r>
      <w:r>
        <w:rPr>
          <w:rFonts w:ascii="Times New Roman" w:hAnsi="Times New Roman" w:cs="Times New Roman"/>
          <w:bCs/>
          <w:sz w:val="24"/>
          <w:szCs w:val="24"/>
        </w:rPr>
        <w:t>o</w:t>
      </w:r>
      <w:r w:rsidRPr="00F63CF7">
        <w:rPr>
          <w:rFonts w:ascii="Times New Roman" w:hAnsi="Times New Roman" w:cs="Times New Roman"/>
          <w:bCs/>
          <w:sz w:val="24"/>
          <w:szCs w:val="24"/>
        </w:rPr>
        <w:t xml:space="preserve"> konkursu dla uczniów, którzy w wyznaczonym terminie nie przystąpią dodanego etapu konkursu.</w:t>
      </w:r>
    </w:p>
    <w:p w14:paraId="1FC15227" w14:textId="77777777" w:rsidR="00F22B04" w:rsidRPr="00F63CF7" w:rsidRDefault="00F22B04" w:rsidP="00F22B04">
      <w:pPr>
        <w:pStyle w:val="Akapitzlist"/>
        <w:numPr>
          <w:ilvl w:val="0"/>
          <w:numId w:val="19"/>
        </w:num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W przypadku pokrywania się terminów konkursów z innymi zawodami uczeń decyduje o przystąpieniu do wybranego rodzaju konkursu.</w:t>
      </w:r>
    </w:p>
    <w:p w14:paraId="56796082" w14:textId="77777777" w:rsidR="00F22B04" w:rsidRPr="00F63CF7" w:rsidRDefault="00F22B04" w:rsidP="00F22B04">
      <w:pPr>
        <w:pStyle w:val="Akapitzlist"/>
        <w:numPr>
          <w:ilvl w:val="0"/>
          <w:numId w:val="19"/>
        </w:num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 xml:space="preserve">Dostosowanie warunków i miejsca pracy do potrzeb edukacyjnych ucznia następuje </w:t>
      </w:r>
      <w:r>
        <w:rPr>
          <w:rFonts w:ascii="Times New Roman" w:hAnsi="Times New Roman" w:cs="Times New Roman"/>
          <w:bCs/>
          <w:sz w:val="24"/>
          <w:szCs w:val="24"/>
        </w:rPr>
        <w:br/>
      </w:r>
      <w:r w:rsidRPr="00F63CF7">
        <w:rPr>
          <w:rFonts w:ascii="Times New Roman" w:hAnsi="Times New Roman" w:cs="Times New Roman"/>
          <w:bCs/>
          <w:sz w:val="24"/>
          <w:szCs w:val="24"/>
        </w:rPr>
        <w:t>w przypadku:</w:t>
      </w:r>
    </w:p>
    <w:p w14:paraId="097839DD" w14:textId="77777777" w:rsidR="00F22B04" w:rsidRPr="00F63CF7" w:rsidRDefault="00F22B04" w:rsidP="00F22B04">
      <w:p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1) ucznia posiadającego:</w:t>
      </w:r>
    </w:p>
    <w:p w14:paraId="64509692" w14:textId="77777777" w:rsidR="00F22B04" w:rsidRPr="00F63CF7" w:rsidRDefault="00F22B04" w:rsidP="00F22B04">
      <w:p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a) orzeczenie o potrzebie kształcenia specjalnego,</w:t>
      </w:r>
    </w:p>
    <w:p w14:paraId="02AD3D3A" w14:textId="77777777" w:rsidR="00F22B04" w:rsidRPr="00F63CF7" w:rsidRDefault="00F22B04" w:rsidP="00F22B04">
      <w:p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b) zaświadczenie lekarskie o przewlekłej chorobie,</w:t>
      </w:r>
    </w:p>
    <w:p w14:paraId="4B1299E9" w14:textId="77777777" w:rsidR="00F22B04" w:rsidRPr="00F63CF7" w:rsidRDefault="00F22B04" w:rsidP="00F22B04">
      <w:p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2) zdarzenia losowego.</w:t>
      </w:r>
    </w:p>
    <w:p w14:paraId="23A75032" w14:textId="77777777" w:rsidR="00F22B04" w:rsidRPr="00F63CF7" w:rsidRDefault="00F22B04" w:rsidP="00F22B04">
      <w:pPr>
        <w:pStyle w:val="Akapitzlist"/>
        <w:numPr>
          <w:ilvl w:val="0"/>
          <w:numId w:val="20"/>
        </w:num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W ramach form dostosowania przewiduje się wydłużenie czasu pracy ucznia:</w:t>
      </w:r>
    </w:p>
    <w:p w14:paraId="64BC62C2" w14:textId="77777777" w:rsidR="00F22B04" w:rsidRPr="00F63CF7" w:rsidRDefault="00F22B04" w:rsidP="00F22B04">
      <w:p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1) na etapie szkolnym o 10 minut –o formie dostosowania decyduje dyrektor szkoły,</w:t>
      </w:r>
    </w:p>
    <w:p w14:paraId="2A258917" w14:textId="77777777" w:rsidR="00F22B04" w:rsidRPr="00F63CF7" w:rsidRDefault="00F22B04" w:rsidP="00F22B04">
      <w:pPr>
        <w:spacing w:after="0" w:line="276" w:lineRule="auto"/>
        <w:jc w:val="both"/>
        <w:rPr>
          <w:rFonts w:ascii="Times New Roman" w:hAnsi="Times New Roman" w:cs="Times New Roman"/>
          <w:bCs/>
          <w:sz w:val="24"/>
          <w:szCs w:val="24"/>
        </w:rPr>
      </w:pPr>
      <w:r w:rsidRPr="00F63CF7">
        <w:rPr>
          <w:rFonts w:ascii="Times New Roman" w:hAnsi="Times New Roman" w:cs="Times New Roman"/>
          <w:bCs/>
          <w:sz w:val="24"/>
          <w:szCs w:val="24"/>
        </w:rPr>
        <w:t>2) na etapie rejonowym i wojewódzkim o 15 minut.</w:t>
      </w:r>
    </w:p>
    <w:p w14:paraId="7D08FE4F" w14:textId="77777777" w:rsidR="00F22B04" w:rsidRDefault="00F22B04" w:rsidP="00F22B04">
      <w:pPr>
        <w:spacing w:after="0" w:line="276" w:lineRule="auto"/>
        <w:jc w:val="both"/>
        <w:rPr>
          <w:rFonts w:ascii="Times New Roman" w:hAnsi="Times New Roman" w:cs="Times New Roman"/>
          <w:bCs/>
          <w:sz w:val="26"/>
          <w:szCs w:val="26"/>
        </w:rPr>
      </w:pPr>
    </w:p>
    <w:p w14:paraId="5D111D6D" w14:textId="77777777" w:rsidR="00F22B04" w:rsidRPr="00F63CF7" w:rsidRDefault="00F22B04" w:rsidP="00F22B04">
      <w:pPr>
        <w:spacing w:after="0" w:line="276" w:lineRule="auto"/>
        <w:ind w:left="567"/>
        <w:jc w:val="both"/>
        <w:rPr>
          <w:rFonts w:ascii="Times New Roman" w:hAnsi="Times New Roman" w:cs="Times New Roman"/>
          <w:b/>
          <w:bCs/>
          <w:color w:val="4472C4" w:themeColor="accent1"/>
          <w:sz w:val="26"/>
          <w:szCs w:val="26"/>
        </w:rPr>
      </w:pPr>
      <w:r w:rsidRPr="00F63CF7">
        <w:rPr>
          <w:rFonts w:ascii="Times New Roman" w:hAnsi="Times New Roman" w:cs="Times New Roman"/>
          <w:b/>
          <w:bCs/>
          <w:color w:val="4472C4" w:themeColor="accent1"/>
          <w:sz w:val="26"/>
          <w:szCs w:val="26"/>
        </w:rPr>
        <w:t xml:space="preserve">10.2 Wyniki osiągnięte przez uczniów szkół podstawowych z przedmiotowych konkursów organizowanych przez Podkarpackie Kuratorium Oświaty </w:t>
      </w:r>
      <w:r>
        <w:rPr>
          <w:rFonts w:ascii="Times New Roman" w:hAnsi="Times New Roman" w:cs="Times New Roman"/>
          <w:b/>
          <w:bCs/>
          <w:color w:val="4472C4" w:themeColor="accent1"/>
          <w:sz w:val="26"/>
          <w:szCs w:val="26"/>
        </w:rPr>
        <w:br/>
      </w:r>
      <w:r w:rsidRPr="00F63CF7">
        <w:rPr>
          <w:rFonts w:ascii="Times New Roman" w:hAnsi="Times New Roman" w:cs="Times New Roman"/>
          <w:b/>
          <w:bCs/>
          <w:color w:val="4472C4" w:themeColor="accent1"/>
          <w:sz w:val="26"/>
          <w:szCs w:val="26"/>
        </w:rPr>
        <w:t>w Rzeszowie</w:t>
      </w:r>
    </w:p>
    <w:p w14:paraId="74A2BAD5" w14:textId="77777777" w:rsidR="00F22B04" w:rsidRPr="0031238F" w:rsidRDefault="00F22B04" w:rsidP="00F22B04">
      <w:pPr>
        <w:spacing w:after="0" w:line="276" w:lineRule="auto"/>
        <w:ind w:left="851"/>
        <w:jc w:val="both"/>
        <w:rPr>
          <w:rFonts w:ascii="Times New Roman" w:hAnsi="Times New Roman" w:cs="Times New Roman"/>
          <w:b/>
          <w:bCs/>
          <w:sz w:val="26"/>
          <w:szCs w:val="26"/>
        </w:rPr>
      </w:pPr>
    </w:p>
    <w:p w14:paraId="21E66E39" w14:textId="77777777" w:rsidR="00F22B04" w:rsidRPr="00F63CF7" w:rsidRDefault="00F22B04" w:rsidP="00F22B04">
      <w:pPr>
        <w:spacing w:after="0" w:line="276" w:lineRule="auto"/>
        <w:jc w:val="center"/>
        <w:rPr>
          <w:rFonts w:ascii="Times New Roman" w:hAnsi="Times New Roman" w:cs="Times New Roman"/>
          <w:b/>
          <w:sz w:val="24"/>
          <w:szCs w:val="24"/>
        </w:rPr>
      </w:pPr>
      <w:r w:rsidRPr="00F63CF7">
        <w:rPr>
          <w:rFonts w:ascii="Times New Roman" w:hAnsi="Times New Roman" w:cs="Times New Roman"/>
          <w:b/>
          <w:sz w:val="24"/>
          <w:szCs w:val="24"/>
        </w:rPr>
        <w:t>SZKOŁY PODSTAWOWE</w:t>
      </w:r>
    </w:p>
    <w:p w14:paraId="201F4977" w14:textId="77777777" w:rsidR="00F22B04" w:rsidRPr="00F63CF7" w:rsidRDefault="00F22B04" w:rsidP="00F22B04">
      <w:pPr>
        <w:spacing w:after="0" w:line="276" w:lineRule="auto"/>
        <w:jc w:val="center"/>
        <w:rPr>
          <w:rFonts w:ascii="Times New Roman" w:hAnsi="Times New Roman" w:cs="Times New Roman"/>
          <w:b/>
          <w:sz w:val="24"/>
          <w:szCs w:val="24"/>
        </w:rPr>
      </w:pPr>
    </w:p>
    <w:p w14:paraId="6B521C04" w14:textId="77777777" w:rsidR="00F22B04" w:rsidRPr="00F63CF7" w:rsidRDefault="00F22B04" w:rsidP="00F22B04">
      <w:pPr>
        <w:spacing w:after="0" w:line="276" w:lineRule="auto"/>
        <w:jc w:val="center"/>
        <w:rPr>
          <w:rFonts w:ascii="Times New Roman" w:hAnsi="Times New Roman" w:cs="Times New Roman"/>
          <w:sz w:val="24"/>
          <w:szCs w:val="24"/>
        </w:rPr>
      </w:pPr>
      <w:r w:rsidRPr="00F63CF7">
        <w:rPr>
          <w:rFonts w:ascii="Times New Roman" w:hAnsi="Times New Roman" w:cs="Times New Roman"/>
          <w:sz w:val="24"/>
          <w:szCs w:val="24"/>
        </w:rPr>
        <w:t xml:space="preserve">WYNIKI PRZEDMIOTOWEGO KONKURSU Z MATEMATYKI </w:t>
      </w:r>
    </w:p>
    <w:p w14:paraId="4809B1B9" w14:textId="77777777" w:rsidR="00F22B04" w:rsidRPr="00F63CF7" w:rsidRDefault="00F22B04" w:rsidP="00F22B04">
      <w:pPr>
        <w:spacing w:after="0" w:line="276" w:lineRule="auto"/>
        <w:jc w:val="both"/>
        <w:rPr>
          <w:rFonts w:ascii="Times New Roman" w:hAnsi="Times New Roman" w:cs="Times New Roman"/>
          <w:sz w:val="24"/>
          <w:szCs w:val="24"/>
        </w:rPr>
      </w:pPr>
    </w:p>
    <w:tbl>
      <w:tblPr>
        <w:tblStyle w:val="Tabela-Siatka2"/>
        <w:tblW w:w="0" w:type="auto"/>
        <w:tblInd w:w="-5" w:type="dxa"/>
        <w:tblLook w:val="04A0" w:firstRow="1" w:lastRow="0" w:firstColumn="1" w:lastColumn="0" w:noHBand="0" w:noVBand="1"/>
      </w:tblPr>
      <w:tblGrid>
        <w:gridCol w:w="6738"/>
        <w:gridCol w:w="2327"/>
      </w:tblGrid>
      <w:tr w:rsidR="00F22B04" w:rsidRPr="00F63CF7" w14:paraId="2B3C6BD6" w14:textId="77777777" w:rsidTr="005E3FF9">
        <w:tc>
          <w:tcPr>
            <w:tcW w:w="6738" w:type="dxa"/>
            <w:shd w:val="clear" w:color="auto" w:fill="E2EFD9" w:themeFill="accent6" w:themeFillTint="33"/>
            <w:vAlign w:val="center"/>
          </w:tcPr>
          <w:p w14:paraId="36F3F22E" w14:textId="77777777" w:rsidR="00F22B04" w:rsidRPr="00F63CF7" w:rsidRDefault="00F22B04" w:rsidP="005E3FF9">
            <w:pPr>
              <w:spacing w:line="276" w:lineRule="auto"/>
              <w:jc w:val="center"/>
              <w:rPr>
                <w:rFonts w:ascii="Times New Roman" w:hAnsi="Times New Roman" w:cs="Times New Roman"/>
                <w:b/>
              </w:rPr>
            </w:pPr>
            <w:r w:rsidRPr="00F63CF7">
              <w:rPr>
                <w:rFonts w:ascii="Times New Roman" w:hAnsi="Times New Roman" w:cs="Times New Roman"/>
                <w:b/>
              </w:rPr>
              <w:t>SZKOŁA</w:t>
            </w:r>
          </w:p>
        </w:tc>
        <w:tc>
          <w:tcPr>
            <w:tcW w:w="2327" w:type="dxa"/>
            <w:shd w:val="clear" w:color="auto" w:fill="E2EFD9" w:themeFill="accent6" w:themeFillTint="33"/>
            <w:vAlign w:val="center"/>
          </w:tcPr>
          <w:p w14:paraId="479E9EBC" w14:textId="77777777" w:rsidR="00F22B04" w:rsidRPr="00F63CF7" w:rsidRDefault="00F22B04" w:rsidP="005E3FF9">
            <w:pPr>
              <w:spacing w:line="276" w:lineRule="auto"/>
              <w:jc w:val="center"/>
              <w:rPr>
                <w:rFonts w:ascii="Times New Roman" w:hAnsi="Times New Roman" w:cs="Times New Roman"/>
                <w:b/>
              </w:rPr>
            </w:pPr>
            <w:r w:rsidRPr="00F63CF7">
              <w:rPr>
                <w:rFonts w:ascii="Times New Roman" w:hAnsi="Times New Roman" w:cs="Times New Roman"/>
                <w:b/>
              </w:rPr>
              <w:t>OTRZYMANY TYTUŁ</w:t>
            </w:r>
          </w:p>
        </w:tc>
      </w:tr>
      <w:tr w:rsidR="00F22B04" w:rsidRPr="00F63CF7" w14:paraId="1A7E6F7A" w14:textId="77777777" w:rsidTr="005E3FF9">
        <w:tc>
          <w:tcPr>
            <w:tcW w:w="6738" w:type="dxa"/>
          </w:tcPr>
          <w:p w14:paraId="4801CCE7" w14:textId="77777777" w:rsidR="00F22B04" w:rsidRPr="00F63CF7" w:rsidRDefault="00F22B04" w:rsidP="005E3FF9">
            <w:pPr>
              <w:spacing w:line="276" w:lineRule="auto"/>
              <w:jc w:val="both"/>
              <w:rPr>
                <w:rFonts w:ascii="Times New Roman" w:hAnsi="Times New Roman" w:cs="Times New Roman"/>
              </w:rPr>
            </w:pPr>
            <w:r w:rsidRPr="00F63CF7">
              <w:rPr>
                <w:rFonts w:ascii="Times New Roman" w:hAnsi="Times New Roman" w:cs="Times New Roman"/>
              </w:rPr>
              <w:t xml:space="preserve">Publiczna Szkoła Podstawowa nr 1 im. Wacława Górskiego </w:t>
            </w:r>
            <w:r w:rsidRPr="00F63CF7">
              <w:rPr>
                <w:rFonts w:ascii="Times New Roman" w:hAnsi="Times New Roman" w:cs="Times New Roman"/>
              </w:rPr>
              <w:br/>
              <w:t>w Stalowej Woli</w:t>
            </w:r>
          </w:p>
        </w:tc>
        <w:tc>
          <w:tcPr>
            <w:tcW w:w="2327" w:type="dxa"/>
            <w:vAlign w:val="center"/>
          </w:tcPr>
          <w:p w14:paraId="081EA3CC" w14:textId="77777777" w:rsidR="00F22B04" w:rsidRPr="00F63CF7" w:rsidRDefault="00F22B04" w:rsidP="005E3FF9">
            <w:pPr>
              <w:spacing w:line="276" w:lineRule="auto"/>
              <w:jc w:val="center"/>
              <w:rPr>
                <w:rFonts w:ascii="Times New Roman" w:hAnsi="Times New Roman" w:cs="Times New Roman"/>
                <w:b/>
              </w:rPr>
            </w:pPr>
            <w:r w:rsidRPr="00F63CF7">
              <w:rPr>
                <w:rFonts w:ascii="Times New Roman" w:hAnsi="Times New Roman" w:cs="Times New Roman"/>
                <w:b/>
              </w:rPr>
              <w:t>Finalista</w:t>
            </w:r>
          </w:p>
        </w:tc>
      </w:tr>
      <w:tr w:rsidR="00F22B04" w:rsidRPr="00F63CF7" w14:paraId="22720733" w14:textId="77777777" w:rsidTr="005E3FF9">
        <w:tc>
          <w:tcPr>
            <w:tcW w:w="6738" w:type="dxa"/>
          </w:tcPr>
          <w:p w14:paraId="7F874ECB" w14:textId="77777777" w:rsidR="00F22B04" w:rsidRPr="00F63CF7" w:rsidRDefault="00F22B04" w:rsidP="005E3FF9">
            <w:pPr>
              <w:spacing w:line="276" w:lineRule="auto"/>
              <w:jc w:val="both"/>
              <w:rPr>
                <w:rFonts w:ascii="Times New Roman" w:hAnsi="Times New Roman" w:cs="Times New Roman"/>
              </w:rPr>
            </w:pPr>
            <w:r w:rsidRPr="00F63CF7">
              <w:rPr>
                <w:rFonts w:ascii="Times New Roman" w:hAnsi="Times New Roman" w:cs="Times New Roman"/>
              </w:rPr>
              <w:t xml:space="preserve">Publiczna Szkoła Podstawowa nr 3 im. Bohaterów Westerplatte </w:t>
            </w:r>
            <w:r w:rsidRPr="00F63CF7">
              <w:rPr>
                <w:rFonts w:ascii="Times New Roman" w:hAnsi="Times New Roman" w:cs="Times New Roman"/>
              </w:rPr>
              <w:br/>
              <w:t>w Stalowej Woli</w:t>
            </w:r>
          </w:p>
        </w:tc>
        <w:tc>
          <w:tcPr>
            <w:tcW w:w="2327" w:type="dxa"/>
            <w:vAlign w:val="center"/>
          </w:tcPr>
          <w:p w14:paraId="04E6B9C9" w14:textId="77777777" w:rsidR="00F22B04" w:rsidRPr="00F63CF7" w:rsidRDefault="00F22B04" w:rsidP="005E3FF9">
            <w:pPr>
              <w:spacing w:line="276" w:lineRule="auto"/>
              <w:jc w:val="center"/>
              <w:rPr>
                <w:rFonts w:ascii="Times New Roman" w:hAnsi="Times New Roman" w:cs="Times New Roman"/>
                <w:b/>
              </w:rPr>
            </w:pPr>
            <w:r w:rsidRPr="00F63CF7">
              <w:rPr>
                <w:rFonts w:ascii="Times New Roman" w:hAnsi="Times New Roman" w:cs="Times New Roman"/>
                <w:b/>
              </w:rPr>
              <w:t>Finalista</w:t>
            </w:r>
          </w:p>
        </w:tc>
      </w:tr>
      <w:tr w:rsidR="00F22B04" w:rsidRPr="00F63CF7" w14:paraId="2CBE5845" w14:textId="77777777" w:rsidTr="005E3FF9">
        <w:tc>
          <w:tcPr>
            <w:tcW w:w="6738" w:type="dxa"/>
          </w:tcPr>
          <w:p w14:paraId="0B8AE554" w14:textId="77777777" w:rsidR="00F22B04" w:rsidRPr="00F63CF7" w:rsidRDefault="00F22B04" w:rsidP="005E3FF9">
            <w:pPr>
              <w:spacing w:line="276" w:lineRule="auto"/>
              <w:jc w:val="both"/>
              <w:rPr>
                <w:rFonts w:ascii="Times New Roman" w:hAnsi="Times New Roman" w:cs="Times New Roman"/>
              </w:rPr>
            </w:pPr>
            <w:r w:rsidRPr="00F63CF7">
              <w:rPr>
                <w:rFonts w:ascii="Times New Roman" w:hAnsi="Times New Roman" w:cs="Times New Roman"/>
              </w:rPr>
              <w:t>Publiczna Szkoła Podstawowa nr 5 im. Energetyków w Stalowej Woli</w:t>
            </w:r>
          </w:p>
        </w:tc>
        <w:tc>
          <w:tcPr>
            <w:tcW w:w="2327" w:type="dxa"/>
            <w:vAlign w:val="center"/>
          </w:tcPr>
          <w:p w14:paraId="6A8C8B06" w14:textId="77777777" w:rsidR="00F22B04" w:rsidRPr="00F63CF7" w:rsidRDefault="00F22B04" w:rsidP="005E3FF9">
            <w:pPr>
              <w:spacing w:line="276" w:lineRule="auto"/>
              <w:jc w:val="center"/>
              <w:rPr>
                <w:rFonts w:ascii="Times New Roman" w:hAnsi="Times New Roman" w:cs="Times New Roman"/>
                <w:b/>
              </w:rPr>
            </w:pPr>
            <w:r w:rsidRPr="00F63CF7">
              <w:rPr>
                <w:rFonts w:ascii="Times New Roman" w:hAnsi="Times New Roman" w:cs="Times New Roman"/>
                <w:b/>
              </w:rPr>
              <w:t>Finalista</w:t>
            </w:r>
          </w:p>
        </w:tc>
      </w:tr>
      <w:tr w:rsidR="00F22B04" w:rsidRPr="00F63CF7" w14:paraId="47DC4822" w14:textId="77777777" w:rsidTr="005E3FF9">
        <w:tc>
          <w:tcPr>
            <w:tcW w:w="6738" w:type="dxa"/>
          </w:tcPr>
          <w:p w14:paraId="1D4D28E8" w14:textId="77777777" w:rsidR="00F22B04" w:rsidRPr="00F63CF7" w:rsidRDefault="00F22B04" w:rsidP="005E3FF9">
            <w:pPr>
              <w:spacing w:line="276" w:lineRule="auto"/>
              <w:jc w:val="both"/>
              <w:rPr>
                <w:rFonts w:ascii="Times New Roman" w:hAnsi="Times New Roman" w:cs="Times New Roman"/>
              </w:rPr>
            </w:pPr>
            <w:r w:rsidRPr="00F63CF7">
              <w:rPr>
                <w:rFonts w:ascii="Times New Roman" w:hAnsi="Times New Roman" w:cs="Times New Roman"/>
              </w:rPr>
              <w:t xml:space="preserve">Publiczna Szkoła Podstawowa nr 11 im. Szarych Szeregów </w:t>
            </w:r>
            <w:r w:rsidRPr="00F63CF7">
              <w:rPr>
                <w:rFonts w:ascii="Times New Roman" w:hAnsi="Times New Roman" w:cs="Times New Roman"/>
              </w:rPr>
              <w:br/>
              <w:t>w Stalowej Woli</w:t>
            </w:r>
          </w:p>
        </w:tc>
        <w:tc>
          <w:tcPr>
            <w:tcW w:w="2327" w:type="dxa"/>
            <w:vAlign w:val="center"/>
          </w:tcPr>
          <w:p w14:paraId="34271DF4" w14:textId="77777777" w:rsidR="00F22B04" w:rsidRPr="00F63CF7" w:rsidRDefault="00F22B04" w:rsidP="005E3FF9">
            <w:pPr>
              <w:spacing w:line="276" w:lineRule="auto"/>
              <w:jc w:val="center"/>
              <w:rPr>
                <w:rFonts w:ascii="Times New Roman" w:hAnsi="Times New Roman" w:cs="Times New Roman"/>
                <w:b/>
              </w:rPr>
            </w:pPr>
            <w:r w:rsidRPr="00F63CF7">
              <w:rPr>
                <w:rFonts w:ascii="Times New Roman" w:hAnsi="Times New Roman" w:cs="Times New Roman"/>
                <w:b/>
              </w:rPr>
              <w:t>Finalista</w:t>
            </w:r>
          </w:p>
          <w:p w14:paraId="5BB4F307" w14:textId="77777777" w:rsidR="00F22B04" w:rsidRPr="00F63CF7" w:rsidRDefault="00F22B04" w:rsidP="005E3FF9">
            <w:pPr>
              <w:spacing w:line="276" w:lineRule="auto"/>
              <w:jc w:val="center"/>
              <w:rPr>
                <w:rFonts w:ascii="Times New Roman" w:hAnsi="Times New Roman" w:cs="Times New Roman"/>
                <w:b/>
              </w:rPr>
            </w:pPr>
          </w:p>
        </w:tc>
      </w:tr>
      <w:tr w:rsidR="00F22B04" w:rsidRPr="00F63CF7" w14:paraId="2CE42070" w14:textId="77777777" w:rsidTr="005E3FF9">
        <w:tc>
          <w:tcPr>
            <w:tcW w:w="6738" w:type="dxa"/>
          </w:tcPr>
          <w:p w14:paraId="68C80C1A" w14:textId="77777777" w:rsidR="00F22B04" w:rsidRPr="00F63CF7" w:rsidRDefault="00F22B04" w:rsidP="005E3FF9">
            <w:pPr>
              <w:spacing w:line="276" w:lineRule="auto"/>
              <w:jc w:val="both"/>
              <w:rPr>
                <w:rFonts w:ascii="Times New Roman" w:hAnsi="Times New Roman" w:cs="Times New Roman"/>
              </w:rPr>
            </w:pPr>
            <w:r w:rsidRPr="00F63CF7">
              <w:rPr>
                <w:rFonts w:ascii="Times New Roman" w:hAnsi="Times New Roman" w:cs="Times New Roman"/>
              </w:rPr>
              <w:t xml:space="preserve">Publiczna Szkoła Podstawowa nr 11 im. Szarych Szeregów </w:t>
            </w:r>
          </w:p>
          <w:p w14:paraId="5D8533C9" w14:textId="77777777" w:rsidR="00F22B04" w:rsidRPr="00F63CF7" w:rsidRDefault="00F22B04" w:rsidP="005E3FF9">
            <w:pPr>
              <w:spacing w:line="276" w:lineRule="auto"/>
              <w:jc w:val="both"/>
              <w:rPr>
                <w:rFonts w:ascii="Times New Roman" w:hAnsi="Times New Roman" w:cs="Times New Roman"/>
              </w:rPr>
            </w:pPr>
            <w:r w:rsidRPr="00F63CF7">
              <w:rPr>
                <w:rFonts w:ascii="Times New Roman" w:hAnsi="Times New Roman" w:cs="Times New Roman"/>
              </w:rPr>
              <w:t>w Stalowej Woli</w:t>
            </w:r>
          </w:p>
        </w:tc>
        <w:tc>
          <w:tcPr>
            <w:tcW w:w="2327" w:type="dxa"/>
            <w:vAlign w:val="center"/>
          </w:tcPr>
          <w:p w14:paraId="5A2086E7" w14:textId="77777777" w:rsidR="00F22B04" w:rsidRPr="00F63CF7" w:rsidRDefault="00F22B04" w:rsidP="005E3FF9">
            <w:pPr>
              <w:spacing w:line="276" w:lineRule="auto"/>
              <w:jc w:val="center"/>
              <w:rPr>
                <w:rFonts w:ascii="Times New Roman" w:hAnsi="Times New Roman" w:cs="Times New Roman"/>
                <w:b/>
              </w:rPr>
            </w:pPr>
            <w:r w:rsidRPr="00F63CF7">
              <w:rPr>
                <w:rFonts w:ascii="Times New Roman" w:hAnsi="Times New Roman" w:cs="Times New Roman"/>
                <w:b/>
              </w:rPr>
              <w:t>Finalista</w:t>
            </w:r>
          </w:p>
        </w:tc>
      </w:tr>
      <w:tr w:rsidR="00F22B04" w:rsidRPr="00F63CF7" w14:paraId="046C74E3" w14:textId="77777777" w:rsidTr="005E3FF9">
        <w:tc>
          <w:tcPr>
            <w:tcW w:w="6738" w:type="dxa"/>
          </w:tcPr>
          <w:p w14:paraId="46BD3E55" w14:textId="77777777" w:rsidR="00F22B04" w:rsidRPr="00F63CF7" w:rsidRDefault="00F22B04" w:rsidP="005E3FF9">
            <w:pPr>
              <w:spacing w:line="276" w:lineRule="auto"/>
              <w:jc w:val="both"/>
              <w:rPr>
                <w:rFonts w:ascii="Times New Roman" w:hAnsi="Times New Roman" w:cs="Times New Roman"/>
              </w:rPr>
            </w:pPr>
            <w:r w:rsidRPr="00F63CF7">
              <w:rPr>
                <w:rFonts w:ascii="Times New Roman" w:hAnsi="Times New Roman" w:cs="Times New Roman"/>
              </w:rPr>
              <w:t xml:space="preserve">Publiczna Szkoła Podstawowa nr 11 im. Szarych Szeregów </w:t>
            </w:r>
          </w:p>
          <w:p w14:paraId="650D0DF5" w14:textId="77777777" w:rsidR="00F22B04" w:rsidRPr="00F63CF7" w:rsidRDefault="00F22B04" w:rsidP="005E3FF9">
            <w:pPr>
              <w:spacing w:line="276" w:lineRule="auto"/>
              <w:jc w:val="both"/>
              <w:rPr>
                <w:rFonts w:ascii="Times New Roman" w:hAnsi="Times New Roman" w:cs="Times New Roman"/>
              </w:rPr>
            </w:pPr>
            <w:r w:rsidRPr="00F63CF7">
              <w:rPr>
                <w:rFonts w:ascii="Times New Roman" w:hAnsi="Times New Roman" w:cs="Times New Roman"/>
              </w:rPr>
              <w:t>w Stalowej Woli</w:t>
            </w:r>
          </w:p>
        </w:tc>
        <w:tc>
          <w:tcPr>
            <w:tcW w:w="2327" w:type="dxa"/>
            <w:vAlign w:val="center"/>
          </w:tcPr>
          <w:p w14:paraId="40DD49FE" w14:textId="77777777" w:rsidR="00F22B04" w:rsidRPr="00F63CF7" w:rsidRDefault="00F22B04" w:rsidP="005E3FF9">
            <w:pPr>
              <w:spacing w:line="276" w:lineRule="auto"/>
              <w:jc w:val="center"/>
              <w:rPr>
                <w:rFonts w:ascii="Times New Roman" w:hAnsi="Times New Roman" w:cs="Times New Roman"/>
                <w:b/>
              </w:rPr>
            </w:pPr>
            <w:r w:rsidRPr="00F63CF7">
              <w:rPr>
                <w:rFonts w:ascii="Times New Roman" w:hAnsi="Times New Roman" w:cs="Times New Roman"/>
                <w:b/>
              </w:rPr>
              <w:t>Finalista</w:t>
            </w:r>
          </w:p>
        </w:tc>
      </w:tr>
    </w:tbl>
    <w:p w14:paraId="4FCCD340" w14:textId="77777777" w:rsidR="00F22B04" w:rsidRPr="00F63CF7" w:rsidRDefault="00F22B04" w:rsidP="00F22B04">
      <w:pPr>
        <w:spacing w:after="0" w:line="276" w:lineRule="auto"/>
        <w:jc w:val="both"/>
        <w:rPr>
          <w:rFonts w:ascii="Times New Roman" w:hAnsi="Times New Roman" w:cs="Times New Roman"/>
          <w:sz w:val="24"/>
          <w:szCs w:val="24"/>
        </w:rPr>
      </w:pPr>
    </w:p>
    <w:p w14:paraId="7FD10D39" w14:textId="77777777" w:rsidR="00F22B04" w:rsidRPr="00F63CF7" w:rsidRDefault="00F22B04" w:rsidP="00F22B04">
      <w:pPr>
        <w:spacing w:after="0" w:line="276" w:lineRule="auto"/>
        <w:jc w:val="both"/>
        <w:rPr>
          <w:rFonts w:ascii="Times New Roman" w:hAnsi="Times New Roman" w:cs="Times New Roman"/>
          <w:sz w:val="24"/>
          <w:szCs w:val="24"/>
        </w:rPr>
      </w:pPr>
    </w:p>
    <w:p w14:paraId="11F52EC8" w14:textId="77777777" w:rsidR="00F22B04" w:rsidRPr="00F63CF7" w:rsidRDefault="00F22B04" w:rsidP="00F22B04">
      <w:pPr>
        <w:spacing w:after="0" w:line="276" w:lineRule="auto"/>
        <w:jc w:val="center"/>
        <w:rPr>
          <w:rFonts w:ascii="Times New Roman" w:hAnsi="Times New Roman" w:cs="Times New Roman"/>
          <w:sz w:val="24"/>
          <w:szCs w:val="24"/>
        </w:rPr>
      </w:pPr>
      <w:r w:rsidRPr="00F63CF7">
        <w:rPr>
          <w:rFonts w:ascii="Times New Roman" w:hAnsi="Times New Roman" w:cs="Times New Roman"/>
          <w:sz w:val="24"/>
          <w:szCs w:val="24"/>
        </w:rPr>
        <w:lastRenderedPageBreak/>
        <w:t xml:space="preserve">WYNIKI PRZEDMIOTOWEGO KONKURSU Z JĘZYKA POLSKIEGO </w:t>
      </w:r>
    </w:p>
    <w:p w14:paraId="061077DD" w14:textId="77777777" w:rsidR="00F22B04" w:rsidRPr="00F63CF7" w:rsidRDefault="00F22B04" w:rsidP="00F22B04">
      <w:pPr>
        <w:spacing w:after="0" w:line="276" w:lineRule="auto"/>
        <w:jc w:val="both"/>
        <w:rPr>
          <w:rFonts w:ascii="Times New Roman" w:hAnsi="Times New Roman" w:cs="Times New Roman"/>
          <w:sz w:val="24"/>
          <w:szCs w:val="24"/>
        </w:rPr>
      </w:pPr>
    </w:p>
    <w:tbl>
      <w:tblPr>
        <w:tblStyle w:val="Tabela-Siatka2"/>
        <w:tblW w:w="0" w:type="auto"/>
        <w:tblInd w:w="-5" w:type="dxa"/>
        <w:tblLook w:val="04A0" w:firstRow="1" w:lastRow="0" w:firstColumn="1" w:lastColumn="0" w:noHBand="0" w:noVBand="1"/>
      </w:tblPr>
      <w:tblGrid>
        <w:gridCol w:w="6733"/>
        <w:gridCol w:w="2332"/>
      </w:tblGrid>
      <w:tr w:rsidR="00F22B04" w:rsidRPr="00F63CF7" w14:paraId="77A29110" w14:textId="77777777" w:rsidTr="005E3FF9">
        <w:tc>
          <w:tcPr>
            <w:tcW w:w="6733" w:type="dxa"/>
            <w:shd w:val="clear" w:color="auto" w:fill="E2EFD9" w:themeFill="accent6" w:themeFillTint="33"/>
          </w:tcPr>
          <w:p w14:paraId="40D31E85" w14:textId="77777777" w:rsidR="00F22B04" w:rsidRPr="00F63CF7" w:rsidRDefault="00F22B04" w:rsidP="005E3FF9">
            <w:pPr>
              <w:spacing w:line="276" w:lineRule="auto"/>
              <w:jc w:val="center"/>
              <w:rPr>
                <w:rFonts w:ascii="Times New Roman" w:hAnsi="Times New Roman" w:cs="Times New Roman"/>
                <w:b/>
              </w:rPr>
            </w:pPr>
            <w:r w:rsidRPr="00F63CF7">
              <w:rPr>
                <w:rFonts w:ascii="Times New Roman" w:hAnsi="Times New Roman" w:cs="Times New Roman"/>
                <w:b/>
              </w:rPr>
              <w:t>SZKOŁA</w:t>
            </w:r>
          </w:p>
        </w:tc>
        <w:tc>
          <w:tcPr>
            <w:tcW w:w="2332" w:type="dxa"/>
            <w:shd w:val="clear" w:color="auto" w:fill="E2EFD9" w:themeFill="accent6" w:themeFillTint="33"/>
          </w:tcPr>
          <w:p w14:paraId="7E46A7DC" w14:textId="77777777" w:rsidR="00F22B04" w:rsidRPr="00F63CF7" w:rsidRDefault="00F22B04" w:rsidP="005E3FF9">
            <w:pPr>
              <w:spacing w:line="276" w:lineRule="auto"/>
              <w:jc w:val="center"/>
              <w:rPr>
                <w:rFonts w:ascii="Times New Roman" w:hAnsi="Times New Roman" w:cs="Times New Roman"/>
                <w:b/>
              </w:rPr>
            </w:pPr>
            <w:r w:rsidRPr="00F63CF7">
              <w:rPr>
                <w:rFonts w:ascii="Times New Roman" w:hAnsi="Times New Roman" w:cs="Times New Roman"/>
                <w:b/>
              </w:rPr>
              <w:t>OTRZYMANY TYTUŁ</w:t>
            </w:r>
          </w:p>
        </w:tc>
      </w:tr>
      <w:tr w:rsidR="00F22B04" w:rsidRPr="00F63CF7" w14:paraId="6731A630" w14:textId="77777777" w:rsidTr="005E3FF9">
        <w:tc>
          <w:tcPr>
            <w:tcW w:w="6733" w:type="dxa"/>
            <w:shd w:val="clear" w:color="auto" w:fill="F2F2F2" w:themeFill="background1" w:themeFillShade="F2"/>
            <w:vAlign w:val="center"/>
          </w:tcPr>
          <w:p w14:paraId="32A4139E" w14:textId="77777777" w:rsidR="00F22B04" w:rsidRPr="00F63CF7" w:rsidRDefault="00F22B04" w:rsidP="005E3FF9">
            <w:pPr>
              <w:spacing w:line="276" w:lineRule="auto"/>
              <w:jc w:val="both"/>
              <w:rPr>
                <w:rFonts w:ascii="Times New Roman" w:hAnsi="Times New Roman" w:cs="Times New Roman"/>
              </w:rPr>
            </w:pPr>
            <w:r w:rsidRPr="00F63CF7">
              <w:rPr>
                <w:rFonts w:ascii="Times New Roman" w:hAnsi="Times New Roman" w:cs="Times New Roman"/>
              </w:rPr>
              <w:t xml:space="preserve">Publiczna Szkoła Podstawowa nr 3 im. Bohaterów Westerplatte </w:t>
            </w:r>
          </w:p>
          <w:p w14:paraId="5B91512A" w14:textId="77777777" w:rsidR="00F22B04" w:rsidRPr="00F63CF7" w:rsidRDefault="00F22B04" w:rsidP="005E3FF9">
            <w:pPr>
              <w:spacing w:line="276" w:lineRule="auto"/>
              <w:jc w:val="both"/>
              <w:rPr>
                <w:rFonts w:ascii="Times New Roman" w:hAnsi="Times New Roman" w:cs="Times New Roman"/>
              </w:rPr>
            </w:pPr>
            <w:r w:rsidRPr="00F63CF7">
              <w:rPr>
                <w:rFonts w:ascii="Times New Roman" w:hAnsi="Times New Roman" w:cs="Times New Roman"/>
              </w:rPr>
              <w:t>w Stalowej Woli</w:t>
            </w:r>
          </w:p>
        </w:tc>
        <w:tc>
          <w:tcPr>
            <w:tcW w:w="2332" w:type="dxa"/>
            <w:shd w:val="clear" w:color="auto" w:fill="F2F2F2" w:themeFill="background1" w:themeFillShade="F2"/>
            <w:vAlign w:val="center"/>
          </w:tcPr>
          <w:p w14:paraId="70E39E02" w14:textId="77777777" w:rsidR="00F22B04" w:rsidRPr="00F63CF7" w:rsidRDefault="00F22B04" w:rsidP="005E3FF9">
            <w:pPr>
              <w:spacing w:line="276" w:lineRule="auto"/>
              <w:jc w:val="center"/>
              <w:rPr>
                <w:rFonts w:ascii="Times New Roman" w:hAnsi="Times New Roman" w:cs="Times New Roman"/>
                <w:b/>
              </w:rPr>
            </w:pPr>
            <w:r w:rsidRPr="00F63CF7">
              <w:rPr>
                <w:rFonts w:ascii="Times New Roman" w:hAnsi="Times New Roman" w:cs="Times New Roman"/>
                <w:b/>
              </w:rPr>
              <w:t>Laureat</w:t>
            </w:r>
          </w:p>
        </w:tc>
      </w:tr>
      <w:tr w:rsidR="00F22B04" w:rsidRPr="00F63CF7" w14:paraId="2022708E" w14:textId="77777777" w:rsidTr="005E3FF9">
        <w:tc>
          <w:tcPr>
            <w:tcW w:w="6733" w:type="dxa"/>
            <w:vAlign w:val="center"/>
          </w:tcPr>
          <w:p w14:paraId="76C17C31" w14:textId="77777777" w:rsidR="00F22B04" w:rsidRPr="00F63CF7" w:rsidRDefault="00F22B04" w:rsidP="005E3FF9">
            <w:pPr>
              <w:spacing w:line="276" w:lineRule="auto"/>
              <w:jc w:val="both"/>
              <w:rPr>
                <w:rFonts w:ascii="Times New Roman" w:hAnsi="Times New Roman" w:cs="Times New Roman"/>
              </w:rPr>
            </w:pPr>
            <w:r w:rsidRPr="00F63CF7">
              <w:rPr>
                <w:rFonts w:ascii="Times New Roman" w:hAnsi="Times New Roman" w:cs="Times New Roman"/>
              </w:rPr>
              <w:t xml:space="preserve">Publiczna Szkoła Podstawowa nr 3 im. Bohaterów Westerplatte </w:t>
            </w:r>
          </w:p>
          <w:p w14:paraId="77C64E32" w14:textId="77777777" w:rsidR="00F22B04" w:rsidRPr="00F63CF7" w:rsidRDefault="00F22B04" w:rsidP="005E3FF9">
            <w:pPr>
              <w:spacing w:line="276" w:lineRule="auto"/>
              <w:jc w:val="both"/>
              <w:rPr>
                <w:rFonts w:ascii="Times New Roman" w:hAnsi="Times New Roman" w:cs="Times New Roman"/>
              </w:rPr>
            </w:pPr>
            <w:r w:rsidRPr="00F63CF7">
              <w:rPr>
                <w:rFonts w:ascii="Times New Roman" w:hAnsi="Times New Roman" w:cs="Times New Roman"/>
              </w:rPr>
              <w:t>w Stalowej Woli</w:t>
            </w:r>
          </w:p>
        </w:tc>
        <w:tc>
          <w:tcPr>
            <w:tcW w:w="2332" w:type="dxa"/>
            <w:vAlign w:val="center"/>
          </w:tcPr>
          <w:p w14:paraId="0DB2D1AC" w14:textId="77777777" w:rsidR="00F22B04" w:rsidRPr="00F63CF7" w:rsidRDefault="00F22B04" w:rsidP="005E3FF9">
            <w:pPr>
              <w:spacing w:line="276" w:lineRule="auto"/>
              <w:jc w:val="center"/>
              <w:rPr>
                <w:rFonts w:ascii="Times New Roman" w:hAnsi="Times New Roman" w:cs="Times New Roman"/>
                <w:b/>
              </w:rPr>
            </w:pPr>
            <w:r w:rsidRPr="00F63CF7">
              <w:rPr>
                <w:rFonts w:ascii="Times New Roman" w:hAnsi="Times New Roman" w:cs="Times New Roman"/>
                <w:b/>
              </w:rPr>
              <w:t>Finalista</w:t>
            </w:r>
          </w:p>
        </w:tc>
      </w:tr>
    </w:tbl>
    <w:p w14:paraId="6444AC7C" w14:textId="77777777" w:rsidR="00F22B04" w:rsidRPr="00F63CF7" w:rsidRDefault="00F22B04" w:rsidP="00F22B04">
      <w:pPr>
        <w:spacing w:after="0" w:line="276" w:lineRule="auto"/>
        <w:jc w:val="both"/>
        <w:rPr>
          <w:rFonts w:ascii="Times New Roman" w:hAnsi="Times New Roman" w:cs="Times New Roman"/>
          <w:sz w:val="24"/>
          <w:szCs w:val="24"/>
        </w:rPr>
      </w:pPr>
    </w:p>
    <w:p w14:paraId="3999F407" w14:textId="77777777" w:rsidR="00F22B04" w:rsidRPr="00F63CF7" w:rsidRDefault="00F22B04" w:rsidP="00F22B04">
      <w:pPr>
        <w:spacing w:after="0" w:line="276" w:lineRule="auto"/>
        <w:jc w:val="both"/>
        <w:rPr>
          <w:rFonts w:ascii="Times New Roman" w:hAnsi="Times New Roman" w:cs="Times New Roman"/>
          <w:sz w:val="24"/>
          <w:szCs w:val="24"/>
        </w:rPr>
      </w:pPr>
    </w:p>
    <w:p w14:paraId="6233885B" w14:textId="77777777" w:rsidR="00F22B04" w:rsidRPr="008F39B3" w:rsidRDefault="00F22B04" w:rsidP="00F22B04">
      <w:pPr>
        <w:spacing w:after="0" w:line="276" w:lineRule="auto"/>
        <w:jc w:val="both"/>
        <w:rPr>
          <w:rFonts w:ascii="Times New Roman" w:hAnsi="Times New Roman" w:cs="Times New Roman"/>
          <w:sz w:val="24"/>
          <w:szCs w:val="24"/>
        </w:rPr>
      </w:pPr>
    </w:p>
    <w:p w14:paraId="6E0306C3" w14:textId="77777777" w:rsidR="00F22B04" w:rsidRPr="008F39B3" w:rsidRDefault="00F22B04" w:rsidP="00F22B04">
      <w:pPr>
        <w:spacing w:after="0" w:line="276" w:lineRule="auto"/>
        <w:jc w:val="center"/>
        <w:rPr>
          <w:rFonts w:ascii="Times New Roman" w:hAnsi="Times New Roman" w:cs="Times New Roman"/>
          <w:sz w:val="24"/>
          <w:szCs w:val="24"/>
        </w:rPr>
      </w:pPr>
      <w:r w:rsidRPr="008F39B3">
        <w:rPr>
          <w:rFonts w:ascii="Times New Roman" w:hAnsi="Times New Roman" w:cs="Times New Roman"/>
          <w:sz w:val="24"/>
          <w:szCs w:val="24"/>
        </w:rPr>
        <w:t>WYNIKI PRZEDMIOTOWEGO KONKURSU Z JĘZYKA ANGIELSKIEGO</w:t>
      </w:r>
    </w:p>
    <w:p w14:paraId="052762C6" w14:textId="77777777" w:rsidR="00F22B04" w:rsidRPr="008F39B3" w:rsidRDefault="00F22B04" w:rsidP="00F22B04">
      <w:pPr>
        <w:spacing w:after="0" w:line="276" w:lineRule="auto"/>
        <w:jc w:val="center"/>
        <w:rPr>
          <w:rFonts w:ascii="Times New Roman" w:hAnsi="Times New Roman" w:cs="Times New Roman"/>
          <w:sz w:val="24"/>
          <w:szCs w:val="24"/>
        </w:rPr>
      </w:pPr>
    </w:p>
    <w:tbl>
      <w:tblPr>
        <w:tblStyle w:val="Tabela-Siatka2"/>
        <w:tblW w:w="0" w:type="auto"/>
        <w:tblInd w:w="-5" w:type="dxa"/>
        <w:tblLook w:val="04A0" w:firstRow="1" w:lastRow="0" w:firstColumn="1" w:lastColumn="0" w:noHBand="0" w:noVBand="1"/>
      </w:tblPr>
      <w:tblGrid>
        <w:gridCol w:w="6770"/>
        <w:gridCol w:w="2295"/>
      </w:tblGrid>
      <w:tr w:rsidR="00F22B04" w:rsidRPr="008F39B3" w14:paraId="4B12CF0A" w14:textId="77777777" w:rsidTr="005E3FF9">
        <w:tc>
          <w:tcPr>
            <w:tcW w:w="6770" w:type="dxa"/>
            <w:shd w:val="clear" w:color="auto" w:fill="E2EFD9" w:themeFill="accent6" w:themeFillTint="33"/>
          </w:tcPr>
          <w:p w14:paraId="53050A30" w14:textId="77777777" w:rsidR="00F22B04" w:rsidRPr="00F63CF7" w:rsidRDefault="00F22B04" w:rsidP="005E3FF9">
            <w:pPr>
              <w:spacing w:line="276" w:lineRule="auto"/>
              <w:jc w:val="center"/>
              <w:rPr>
                <w:rFonts w:ascii="Times New Roman" w:hAnsi="Times New Roman" w:cs="Times New Roman"/>
                <w:b/>
              </w:rPr>
            </w:pPr>
            <w:r w:rsidRPr="00F63CF7">
              <w:rPr>
                <w:rFonts w:ascii="Times New Roman" w:hAnsi="Times New Roman" w:cs="Times New Roman"/>
                <w:b/>
              </w:rPr>
              <w:t>SZKOŁA</w:t>
            </w:r>
          </w:p>
        </w:tc>
        <w:tc>
          <w:tcPr>
            <w:tcW w:w="2295" w:type="dxa"/>
            <w:shd w:val="clear" w:color="auto" w:fill="E2EFD9" w:themeFill="accent6" w:themeFillTint="33"/>
          </w:tcPr>
          <w:p w14:paraId="0364BF7D" w14:textId="77777777" w:rsidR="00F22B04" w:rsidRPr="00F63CF7" w:rsidRDefault="00F22B04" w:rsidP="005E3FF9">
            <w:pPr>
              <w:spacing w:line="276" w:lineRule="auto"/>
              <w:jc w:val="center"/>
              <w:rPr>
                <w:rFonts w:ascii="Times New Roman" w:hAnsi="Times New Roman" w:cs="Times New Roman"/>
                <w:b/>
              </w:rPr>
            </w:pPr>
            <w:r w:rsidRPr="00F63CF7">
              <w:rPr>
                <w:rFonts w:ascii="Times New Roman" w:hAnsi="Times New Roman" w:cs="Times New Roman"/>
                <w:b/>
              </w:rPr>
              <w:t>OTRZYMANY TYTUŁ</w:t>
            </w:r>
          </w:p>
        </w:tc>
      </w:tr>
      <w:tr w:rsidR="00F22B04" w:rsidRPr="008F39B3" w14:paraId="772405FF" w14:textId="77777777" w:rsidTr="005E3FF9">
        <w:tc>
          <w:tcPr>
            <w:tcW w:w="6770" w:type="dxa"/>
            <w:shd w:val="clear" w:color="auto" w:fill="FFFFFF" w:themeFill="background1"/>
          </w:tcPr>
          <w:p w14:paraId="2B9D880D" w14:textId="77777777" w:rsidR="00F22B04" w:rsidRPr="00F63CF7" w:rsidRDefault="00F22B04" w:rsidP="005E3FF9">
            <w:pPr>
              <w:spacing w:line="276" w:lineRule="auto"/>
              <w:jc w:val="both"/>
              <w:rPr>
                <w:rFonts w:ascii="Times New Roman" w:hAnsi="Times New Roman" w:cs="Times New Roman"/>
              </w:rPr>
            </w:pPr>
            <w:r w:rsidRPr="00F63CF7">
              <w:rPr>
                <w:rFonts w:ascii="Times New Roman" w:hAnsi="Times New Roman" w:cs="Times New Roman"/>
              </w:rPr>
              <w:t xml:space="preserve">Publiczna Szkoła Podstawowa nr 1 im. Wacława Górskiego </w:t>
            </w:r>
          </w:p>
          <w:p w14:paraId="55793742" w14:textId="77777777" w:rsidR="00F22B04" w:rsidRPr="00F63CF7" w:rsidRDefault="00F22B04" w:rsidP="005E3FF9">
            <w:pPr>
              <w:spacing w:line="276" w:lineRule="auto"/>
              <w:jc w:val="both"/>
              <w:rPr>
                <w:rFonts w:ascii="Times New Roman" w:hAnsi="Times New Roman" w:cs="Times New Roman"/>
              </w:rPr>
            </w:pPr>
            <w:r w:rsidRPr="00F63CF7">
              <w:rPr>
                <w:rFonts w:ascii="Times New Roman" w:hAnsi="Times New Roman" w:cs="Times New Roman"/>
              </w:rPr>
              <w:t>w Stalowej Woli</w:t>
            </w:r>
          </w:p>
        </w:tc>
        <w:tc>
          <w:tcPr>
            <w:tcW w:w="2295" w:type="dxa"/>
            <w:shd w:val="clear" w:color="auto" w:fill="FFFFFF" w:themeFill="background1"/>
            <w:vAlign w:val="center"/>
          </w:tcPr>
          <w:p w14:paraId="2649C555" w14:textId="77777777" w:rsidR="00F22B04" w:rsidRPr="00F63CF7" w:rsidRDefault="00F22B04" w:rsidP="005E3FF9">
            <w:pPr>
              <w:spacing w:line="276" w:lineRule="auto"/>
              <w:jc w:val="center"/>
              <w:rPr>
                <w:rFonts w:ascii="Times New Roman" w:hAnsi="Times New Roman" w:cs="Times New Roman"/>
                <w:b/>
              </w:rPr>
            </w:pPr>
            <w:r w:rsidRPr="00F63CF7">
              <w:rPr>
                <w:rFonts w:ascii="Times New Roman" w:hAnsi="Times New Roman" w:cs="Times New Roman"/>
                <w:b/>
              </w:rPr>
              <w:t>Finalista</w:t>
            </w:r>
          </w:p>
        </w:tc>
      </w:tr>
      <w:tr w:rsidR="00F22B04" w:rsidRPr="008F39B3" w14:paraId="5D193004" w14:textId="77777777" w:rsidTr="005E3FF9">
        <w:tc>
          <w:tcPr>
            <w:tcW w:w="6770" w:type="dxa"/>
            <w:shd w:val="clear" w:color="auto" w:fill="F2F2F2" w:themeFill="background1" w:themeFillShade="F2"/>
          </w:tcPr>
          <w:p w14:paraId="3C0709B6" w14:textId="77777777" w:rsidR="00F22B04" w:rsidRPr="00F63CF7" w:rsidRDefault="00F22B04" w:rsidP="005E3FF9">
            <w:pPr>
              <w:spacing w:line="276" w:lineRule="auto"/>
              <w:jc w:val="both"/>
              <w:rPr>
                <w:rFonts w:ascii="Times New Roman" w:hAnsi="Times New Roman" w:cs="Times New Roman"/>
              </w:rPr>
            </w:pPr>
            <w:r w:rsidRPr="00F63CF7">
              <w:rPr>
                <w:rFonts w:ascii="Times New Roman" w:hAnsi="Times New Roman" w:cs="Times New Roman"/>
              </w:rPr>
              <w:t xml:space="preserve">Publiczna Szkoła Podstawowa nr 9 im. Jana Kochanowskiego </w:t>
            </w:r>
          </w:p>
          <w:p w14:paraId="750C718B" w14:textId="77777777" w:rsidR="00F22B04" w:rsidRPr="00F63CF7" w:rsidRDefault="00F22B04" w:rsidP="005E3FF9">
            <w:pPr>
              <w:spacing w:line="276" w:lineRule="auto"/>
              <w:jc w:val="both"/>
              <w:rPr>
                <w:rFonts w:ascii="Times New Roman" w:hAnsi="Times New Roman" w:cs="Times New Roman"/>
              </w:rPr>
            </w:pPr>
            <w:r w:rsidRPr="00F63CF7">
              <w:rPr>
                <w:rFonts w:ascii="Times New Roman" w:hAnsi="Times New Roman" w:cs="Times New Roman"/>
              </w:rPr>
              <w:t>w Stalowej Woli</w:t>
            </w:r>
          </w:p>
        </w:tc>
        <w:tc>
          <w:tcPr>
            <w:tcW w:w="2295" w:type="dxa"/>
            <w:shd w:val="clear" w:color="auto" w:fill="F2F2F2" w:themeFill="background1" w:themeFillShade="F2"/>
            <w:vAlign w:val="center"/>
          </w:tcPr>
          <w:p w14:paraId="796CC6F2" w14:textId="77777777" w:rsidR="00F22B04" w:rsidRPr="00F63CF7" w:rsidRDefault="00F22B04" w:rsidP="005E3FF9">
            <w:pPr>
              <w:spacing w:line="276" w:lineRule="auto"/>
              <w:jc w:val="center"/>
              <w:rPr>
                <w:rFonts w:ascii="Times New Roman" w:hAnsi="Times New Roman" w:cs="Times New Roman"/>
                <w:b/>
              </w:rPr>
            </w:pPr>
            <w:r w:rsidRPr="00F63CF7">
              <w:rPr>
                <w:rFonts w:ascii="Times New Roman" w:hAnsi="Times New Roman" w:cs="Times New Roman"/>
                <w:b/>
              </w:rPr>
              <w:t>Laureat</w:t>
            </w:r>
          </w:p>
        </w:tc>
      </w:tr>
      <w:tr w:rsidR="00F22B04" w:rsidRPr="008F39B3" w14:paraId="1F7A4A67" w14:textId="77777777" w:rsidTr="005E3FF9">
        <w:tc>
          <w:tcPr>
            <w:tcW w:w="6770" w:type="dxa"/>
          </w:tcPr>
          <w:p w14:paraId="2A53FE45" w14:textId="77777777" w:rsidR="00F22B04" w:rsidRPr="00F63CF7" w:rsidRDefault="00F22B04" w:rsidP="005E3FF9">
            <w:pPr>
              <w:spacing w:line="276" w:lineRule="auto"/>
              <w:jc w:val="both"/>
              <w:rPr>
                <w:rFonts w:ascii="Times New Roman" w:hAnsi="Times New Roman" w:cs="Times New Roman"/>
              </w:rPr>
            </w:pPr>
            <w:r w:rsidRPr="00F63CF7">
              <w:rPr>
                <w:rFonts w:ascii="Times New Roman" w:hAnsi="Times New Roman" w:cs="Times New Roman"/>
              </w:rPr>
              <w:t xml:space="preserve">Publiczna Szkoła Podstawowa nr 9 im. Jana Kochanowskiego </w:t>
            </w:r>
            <w:r w:rsidRPr="00F63CF7">
              <w:rPr>
                <w:rFonts w:ascii="Times New Roman" w:hAnsi="Times New Roman" w:cs="Times New Roman"/>
              </w:rPr>
              <w:br/>
              <w:t>w Stalowej Woli</w:t>
            </w:r>
          </w:p>
        </w:tc>
        <w:tc>
          <w:tcPr>
            <w:tcW w:w="2295" w:type="dxa"/>
            <w:vAlign w:val="center"/>
          </w:tcPr>
          <w:p w14:paraId="734E575C" w14:textId="77777777" w:rsidR="00F22B04" w:rsidRPr="00F63CF7" w:rsidRDefault="00F22B04" w:rsidP="005E3FF9">
            <w:pPr>
              <w:spacing w:line="276" w:lineRule="auto"/>
              <w:jc w:val="center"/>
              <w:rPr>
                <w:rFonts w:ascii="Times New Roman" w:hAnsi="Times New Roman" w:cs="Times New Roman"/>
                <w:b/>
              </w:rPr>
            </w:pPr>
            <w:r w:rsidRPr="00F63CF7">
              <w:rPr>
                <w:rFonts w:ascii="Times New Roman" w:hAnsi="Times New Roman" w:cs="Times New Roman"/>
                <w:b/>
              </w:rPr>
              <w:t>Finalista</w:t>
            </w:r>
          </w:p>
        </w:tc>
      </w:tr>
      <w:tr w:rsidR="00F22B04" w:rsidRPr="008F39B3" w14:paraId="6DFEF5A5" w14:textId="77777777" w:rsidTr="005E3FF9">
        <w:tc>
          <w:tcPr>
            <w:tcW w:w="6770" w:type="dxa"/>
          </w:tcPr>
          <w:p w14:paraId="31850D23" w14:textId="77777777" w:rsidR="00F22B04" w:rsidRPr="00F63CF7" w:rsidRDefault="00F22B04" w:rsidP="005E3FF9">
            <w:pPr>
              <w:spacing w:line="276" w:lineRule="auto"/>
              <w:jc w:val="both"/>
              <w:rPr>
                <w:rFonts w:ascii="Times New Roman" w:hAnsi="Times New Roman" w:cs="Times New Roman"/>
              </w:rPr>
            </w:pPr>
            <w:r w:rsidRPr="00F63CF7">
              <w:rPr>
                <w:rFonts w:ascii="Times New Roman" w:hAnsi="Times New Roman" w:cs="Times New Roman"/>
              </w:rPr>
              <w:t xml:space="preserve">Publiczna Szkoła Podstawowa nr 9 im. Jana Kochanowskiego </w:t>
            </w:r>
            <w:r w:rsidRPr="00F63CF7">
              <w:rPr>
                <w:rFonts w:ascii="Times New Roman" w:hAnsi="Times New Roman" w:cs="Times New Roman"/>
              </w:rPr>
              <w:br/>
              <w:t>w Stalowej Woli</w:t>
            </w:r>
          </w:p>
        </w:tc>
        <w:tc>
          <w:tcPr>
            <w:tcW w:w="2295" w:type="dxa"/>
            <w:vAlign w:val="center"/>
          </w:tcPr>
          <w:p w14:paraId="5855C8A3" w14:textId="77777777" w:rsidR="00F22B04" w:rsidRPr="00F63CF7" w:rsidRDefault="00F22B04" w:rsidP="005E3FF9">
            <w:pPr>
              <w:spacing w:line="276" w:lineRule="auto"/>
              <w:jc w:val="center"/>
              <w:rPr>
                <w:rFonts w:ascii="Times New Roman" w:hAnsi="Times New Roman" w:cs="Times New Roman"/>
                <w:b/>
              </w:rPr>
            </w:pPr>
            <w:r w:rsidRPr="00F63CF7">
              <w:rPr>
                <w:rFonts w:ascii="Times New Roman" w:hAnsi="Times New Roman" w:cs="Times New Roman"/>
                <w:b/>
              </w:rPr>
              <w:t>Finalista</w:t>
            </w:r>
          </w:p>
        </w:tc>
      </w:tr>
      <w:tr w:rsidR="00F22B04" w:rsidRPr="008F39B3" w14:paraId="79B62875" w14:textId="77777777" w:rsidTr="005E3FF9">
        <w:tc>
          <w:tcPr>
            <w:tcW w:w="6770" w:type="dxa"/>
            <w:shd w:val="clear" w:color="auto" w:fill="F2F2F2" w:themeFill="background1" w:themeFillShade="F2"/>
          </w:tcPr>
          <w:p w14:paraId="6922B260" w14:textId="77777777" w:rsidR="00F22B04" w:rsidRPr="00F63CF7" w:rsidRDefault="00F22B04" w:rsidP="005E3FF9">
            <w:pPr>
              <w:spacing w:line="276" w:lineRule="auto"/>
              <w:jc w:val="both"/>
              <w:rPr>
                <w:rFonts w:ascii="Times New Roman" w:hAnsi="Times New Roman" w:cs="Times New Roman"/>
              </w:rPr>
            </w:pPr>
            <w:r w:rsidRPr="00F63CF7">
              <w:rPr>
                <w:rFonts w:ascii="Times New Roman" w:hAnsi="Times New Roman" w:cs="Times New Roman"/>
              </w:rPr>
              <w:t>Publiczna Szkoła Podstawowa nr 11 im. Szarych Szeregów w Stalowej Woli</w:t>
            </w:r>
          </w:p>
        </w:tc>
        <w:tc>
          <w:tcPr>
            <w:tcW w:w="2295" w:type="dxa"/>
            <w:shd w:val="clear" w:color="auto" w:fill="F2F2F2" w:themeFill="background1" w:themeFillShade="F2"/>
            <w:vAlign w:val="center"/>
          </w:tcPr>
          <w:p w14:paraId="7321FB64" w14:textId="77777777" w:rsidR="00F22B04" w:rsidRPr="00F63CF7" w:rsidRDefault="00F22B04" w:rsidP="005E3FF9">
            <w:pPr>
              <w:spacing w:line="276" w:lineRule="auto"/>
              <w:jc w:val="center"/>
              <w:rPr>
                <w:rFonts w:ascii="Times New Roman" w:hAnsi="Times New Roman" w:cs="Times New Roman"/>
                <w:b/>
              </w:rPr>
            </w:pPr>
            <w:r w:rsidRPr="00F63CF7">
              <w:rPr>
                <w:rFonts w:ascii="Times New Roman" w:hAnsi="Times New Roman" w:cs="Times New Roman"/>
                <w:b/>
              </w:rPr>
              <w:t>Laureat</w:t>
            </w:r>
          </w:p>
        </w:tc>
      </w:tr>
      <w:tr w:rsidR="00F22B04" w:rsidRPr="008F39B3" w14:paraId="1F2D3099" w14:textId="77777777" w:rsidTr="005E3FF9">
        <w:tc>
          <w:tcPr>
            <w:tcW w:w="6770" w:type="dxa"/>
          </w:tcPr>
          <w:p w14:paraId="5C3AF787" w14:textId="77777777" w:rsidR="00F22B04" w:rsidRPr="00F63CF7" w:rsidRDefault="00F22B04" w:rsidP="005E3FF9">
            <w:pPr>
              <w:spacing w:line="276" w:lineRule="auto"/>
              <w:jc w:val="both"/>
              <w:rPr>
                <w:rFonts w:ascii="Times New Roman" w:hAnsi="Times New Roman" w:cs="Times New Roman"/>
              </w:rPr>
            </w:pPr>
            <w:r w:rsidRPr="00F63CF7">
              <w:rPr>
                <w:rFonts w:ascii="Times New Roman" w:hAnsi="Times New Roman" w:cs="Times New Roman"/>
              </w:rPr>
              <w:t>Publiczna Szkoła Podstawowa nr 11 im. Szarych Szeregów w Stalowej Woli</w:t>
            </w:r>
          </w:p>
        </w:tc>
        <w:tc>
          <w:tcPr>
            <w:tcW w:w="2295" w:type="dxa"/>
            <w:vAlign w:val="center"/>
          </w:tcPr>
          <w:p w14:paraId="5D36ECF4" w14:textId="77777777" w:rsidR="00F22B04" w:rsidRPr="00F63CF7" w:rsidRDefault="00F22B04" w:rsidP="005E3FF9">
            <w:pPr>
              <w:spacing w:line="276" w:lineRule="auto"/>
              <w:jc w:val="center"/>
              <w:rPr>
                <w:rFonts w:ascii="Times New Roman" w:hAnsi="Times New Roman" w:cs="Times New Roman"/>
                <w:b/>
              </w:rPr>
            </w:pPr>
            <w:r w:rsidRPr="00F63CF7">
              <w:rPr>
                <w:rFonts w:ascii="Times New Roman" w:hAnsi="Times New Roman" w:cs="Times New Roman"/>
                <w:b/>
              </w:rPr>
              <w:t>Finalista</w:t>
            </w:r>
          </w:p>
        </w:tc>
      </w:tr>
    </w:tbl>
    <w:p w14:paraId="23AE1CE6" w14:textId="77777777" w:rsidR="00F22B04" w:rsidRDefault="00F22B04" w:rsidP="00F22B04">
      <w:pPr>
        <w:spacing w:after="0" w:line="276" w:lineRule="auto"/>
        <w:jc w:val="both"/>
        <w:rPr>
          <w:rFonts w:ascii="Times New Roman" w:hAnsi="Times New Roman" w:cs="Times New Roman"/>
          <w:sz w:val="24"/>
          <w:szCs w:val="24"/>
        </w:rPr>
      </w:pPr>
    </w:p>
    <w:p w14:paraId="699769AF" w14:textId="77777777" w:rsidR="00F22B04" w:rsidRDefault="00F22B04" w:rsidP="00F22B04">
      <w:pPr>
        <w:spacing w:after="0" w:line="276" w:lineRule="auto"/>
        <w:jc w:val="both"/>
        <w:rPr>
          <w:rFonts w:ascii="Times New Roman" w:hAnsi="Times New Roman" w:cs="Times New Roman"/>
          <w:sz w:val="24"/>
          <w:szCs w:val="24"/>
        </w:rPr>
      </w:pPr>
    </w:p>
    <w:p w14:paraId="70BE5F60" w14:textId="77777777" w:rsidR="00F22B04" w:rsidRPr="008F39B3" w:rsidRDefault="00F22B04" w:rsidP="00F22B04">
      <w:pPr>
        <w:spacing w:after="0" w:line="276" w:lineRule="auto"/>
        <w:jc w:val="both"/>
        <w:rPr>
          <w:rFonts w:ascii="Times New Roman" w:hAnsi="Times New Roman" w:cs="Times New Roman"/>
          <w:sz w:val="24"/>
          <w:szCs w:val="24"/>
        </w:rPr>
      </w:pPr>
    </w:p>
    <w:p w14:paraId="525DC8EE" w14:textId="77777777" w:rsidR="00F22B04" w:rsidRPr="008F39B3" w:rsidRDefault="00F22B04" w:rsidP="00F22B04">
      <w:pPr>
        <w:spacing w:after="0" w:line="276" w:lineRule="auto"/>
        <w:jc w:val="center"/>
        <w:rPr>
          <w:rFonts w:ascii="Times New Roman" w:hAnsi="Times New Roman" w:cs="Times New Roman"/>
          <w:sz w:val="24"/>
          <w:szCs w:val="24"/>
        </w:rPr>
      </w:pPr>
      <w:r w:rsidRPr="008F39B3">
        <w:rPr>
          <w:rFonts w:ascii="Times New Roman" w:hAnsi="Times New Roman" w:cs="Times New Roman"/>
          <w:sz w:val="24"/>
          <w:szCs w:val="24"/>
        </w:rPr>
        <w:t xml:space="preserve">WYNIKI PRZEDMIOTOWEGO KONKURSU Z JĘZYKA NIEMIECKIEGO </w:t>
      </w:r>
    </w:p>
    <w:p w14:paraId="72F23164" w14:textId="77777777" w:rsidR="00F22B04" w:rsidRPr="008F39B3" w:rsidRDefault="00F22B04" w:rsidP="00F22B04">
      <w:pPr>
        <w:spacing w:after="0" w:line="276" w:lineRule="auto"/>
        <w:jc w:val="both"/>
        <w:rPr>
          <w:rFonts w:ascii="Times New Roman" w:hAnsi="Times New Roman" w:cs="Times New Roman"/>
          <w:sz w:val="24"/>
          <w:szCs w:val="24"/>
        </w:rPr>
      </w:pPr>
    </w:p>
    <w:tbl>
      <w:tblPr>
        <w:tblStyle w:val="Tabela-Siatka2"/>
        <w:tblW w:w="0" w:type="auto"/>
        <w:tblInd w:w="-5" w:type="dxa"/>
        <w:tblLook w:val="04A0" w:firstRow="1" w:lastRow="0" w:firstColumn="1" w:lastColumn="0" w:noHBand="0" w:noVBand="1"/>
      </w:tblPr>
      <w:tblGrid>
        <w:gridCol w:w="6770"/>
        <w:gridCol w:w="2295"/>
      </w:tblGrid>
      <w:tr w:rsidR="00F22B04" w:rsidRPr="008F39B3" w14:paraId="47464EA2" w14:textId="77777777" w:rsidTr="005E3FF9">
        <w:tc>
          <w:tcPr>
            <w:tcW w:w="6770" w:type="dxa"/>
            <w:shd w:val="clear" w:color="auto" w:fill="E2EFD9" w:themeFill="accent6" w:themeFillTint="33"/>
          </w:tcPr>
          <w:p w14:paraId="505DCEDA" w14:textId="77777777" w:rsidR="00F22B04" w:rsidRPr="00F63CF7" w:rsidRDefault="00F22B04" w:rsidP="005E3FF9">
            <w:pPr>
              <w:spacing w:line="276" w:lineRule="auto"/>
              <w:jc w:val="center"/>
              <w:rPr>
                <w:rFonts w:ascii="Times New Roman" w:hAnsi="Times New Roman" w:cs="Times New Roman"/>
                <w:b/>
              </w:rPr>
            </w:pPr>
            <w:r w:rsidRPr="00F63CF7">
              <w:rPr>
                <w:rFonts w:ascii="Times New Roman" w:hAnsi="Times New Roman" w:cs="Times New Roman"/>
                <w:b/>
              </w:rPr>
              <w:t>SZKOŁA</w:t>
            </w:r>
          </w:p>
        </w:tc>
        <w:tc>
          <w:tcPr>
            <w:tcW w:w="2295" w:type="dxa"/>
            <w:shd w:val="clear" w:color="auto" w:fill="E2EFD9" w:themeFill="accent6" w:themeFillTint="33"/>
          </w:tcPr>
          <w:p w14:paraId="39D54F0C" w14:textId="77777777" w:rsidR="00F22B04" w:rsidRPr="00F63CF7" w:rsidRDefault="00F22B04" w:rsidP="005E3FF9">
            <w:pPr>
              <w:spacing w:line="276" w:lineRule="auto"/>
              <w:jc w:val="center"/>
              <w:rPr>
                <w:rFonts w:ascii="Times New Roman" w:hAnsi="Times New Roman" w:cs="Times New Roman"/>
                <w:b/>
              </w:rPr>
            </w:pPr>
            <w:r w:rsidRPr="00F63CF7">
              <w:rPr>
                <w:rFonts w:ascii="Times New Roman" w:hAnsi="Times New Roman" w:cs="Times New Roman"/>
                <w:b/>
              </w:rPr>
              <w:t>OTRZYMANY TYTUŁ</w:t>
            </w:r>
          </w:p>
        </w:tc>
      </w:tr>
      <w:tr w:rsidR="00F22B04" w:rsidRPr="008F39B3" w14:paraId="7FF0074D" w14:textId="77777777" w:rsidTr="005E3FF9">
        <w:tc>
          <w:tcPr>
            <w:tcW w:w="6770" w:type="dxa"/>
            <w:shd w:val="clear" w:color="auto" w:fill="F2F2F2" w:themeFill="background1" w:themeFillShade="F2"/>
          </w:tcPr>
          <w:p w14:paraId="6F437D6E" w14:textId="77777777" w:rsidR="00F22B04" w:rsidRPr="00F63CF7" w:rsidRDefault="00F22B04" w:rsidP="005E3FF9">
            <w:pPr>
              <w:spacing w:line="276" w:lineRule="auto"/>
              <w:jc w:val="both"/>
              <w:rPr>
                <w:rFonts w:ascii="Times New Roman" w:hAnsi="Times New Roman" w:cs="Times New Roman"/>
              </w:rPr>
            </w:pPr>
            <w:r w:rsidRPr="00F63CF7">
              <w:rPr>
                <w:rFonts w:ascii="Times New Roman" w:hAnsi="Times New Roman" w:cs="Times New Roman"/>
              </w:rPr>
              <w:t xml:space="preserve">Publiczna Szkoła Podstawowa nr 9 im. Jana Kochanowskiego </w:t>
            </w:r>
          </w:p>
          <w:p w14:paraId="0B2FEA56" w14:textId="77777777" w:rsidR="00F22B04" w:rsidRPr="00F63CF7" w:rsidRDefault="00F22B04" w:rsidP="005E3FF9">
            <w:pPr>
              <w:spacing w:line="276" w:lineRule="auto"/>
              <w:jc w:val="both"/>
              <w:rPr>
                <w:rFonts w:ascii="Times New Roman" w:hAnsi="Times New Roman" w:cs="Times New Roman"/>
              </w:rPr>
            </w:pPr>
            <w:r w:rsidRPr="00F63CF7">
              <w:rPr>
                <w:rFonts w:ascii="Times New Roman" w:hAnsi="Times New Roman" w:cs="Times New Roman"/>
              </w:rPr>
              <w:t>w Stalowej Woli</w:t>
            </w:r>
          </w:p>
        </w:tc>
        <w:tc>
          <w:tcPr>
            <w:tcW w:w="2295" w:type="dxa"/>
            <w:shd w:val="clear" w:color="auto" w:fill="F2F2F2" w:themeFill="background1" w:themeFillShade="F2"/>
            <w:vAlign w:val="center"/>
          </w:tcPr>
          <w:p w14:paraId="483DA502" w14:textId="77777777" w:rsidR="00F22B04" w:rsidRPr="00F63CF7" w:rsidRDefault="00F22B04" w:rsidP="005E3FF9">
            <w:pPr>
              <w:spacing w:line="276" w:lineRule="auto"/>
              <w:jc w:val="center"/>
              <w:rPr>
                <w:rFonts w:ascii="Times New Roman" w:hAnsi="Times New Roman" w:cs="Times New Roman"/>
                <w:b/>
              </w:rPr>
            </w:pPr>
            <w:r w:rsidRPr="00F63CF7">
              <w:rPr>
                <w:rFonts w:ascii="Times New Roman" w:hAnsi="Times New Roman" w:cs="Times New Roman"/>
                <w:b/>
              </w:rPr>
              <w:t>Laureat</w:t>
            </w:r>
          </w:p>
        </w:tc>
      </w:tr>
    </w:tbl>
    <w:p w14:paraId="3655236A" w14:textId="77777777" w:rsidR="00F22B04" w:rsidRPr="008F39B3" w:rsidRDefault="00F22B04" w:rsidP="00F22B04">
      <w:pPr>
        <w:spacing w:after="0" w:line="276" w:lineRule="auto"/>
        <w:jc w:val="both"/>
        <w:rPr>
          <w:rFonts w:ascii="Times New Roman" w:hAnsi="Times New Roman" w:cs="Times New Roman"/>
          <w:sz w:val="24"/>
          <w:szCs w:val="24"/>
        </w:rPr>
      </w:pPr>
    </w:p>
    <w:p w14:paraId="7B3C5885" w14:textId="77777777" w:rsidR="00F22B04" w:rsidRDefault="00F22B04" w:rsidP="00F22B04">
      <w:pPr>
        <w:spacing w:after="0" w:line="276" w:lineRule="auto"/>
        <w:jc w:val="center"/>
        <w:rPr>
          <w:rFonts w:ascii="Times New Roman" w:hAnsi="Times New Roman" w:cs="Times New Roman"/>
          <w:sz w:val="24"/>
          <w:szCs w:val="24"/>
        </w:rPr>
      </w:pPr>
    </w:p>
    <w:p w14:paraId="551CDD4D" w14:textId="77777777" w:rsidR="00F22B04" w:rsidRPr="008F39B3" w:rsidRDefault="00F22B04" w:rsidP="00F22B04">
      <w:pPr>
        <w:spacing w:after="0" w:line="276" w:lineRule="auto"/>
        <w:jc w:val="center"/>
        <w:rPr>
          <w:rFonts w:ascii="Times New Roman" w:hAnsi="Times New Roman" w:cs="Times New Roman"/>
          <w:sz w:val="24"/>
          <w:szCs w:val="24"/>
        </w:rPr>
      </w:pPr>
      <w:r w:rsidRPr="008F39B3">
        <w:rPr>
          <w:rFonts w:ascii="Times New Roman" w:hAnsi="Times New Roman" w:cs="Times New Roman"/>
          <w:sz w:val="24"/>
          <w:szCs w:val="24"/>
        </w:rPr>
        <w:t>WYNIKI PRZEDMIOTOWEGO</w:t>
      </w:r>
      <w:r>
        <w:rPr>
          <w:rFonts w:ascii="Times New Roman" w:hAnsi="Times New Roman" w:cs="Times New Roman"/>
          <w:sz w:val="24"/>
          <w:szCs w:val="24"/>
        </w:rPr>
        <w:t xml:space="preserve"> KONKURSU Z JĘZYKA HISZPAŃSKIEGO</w:t>
      </w:r>
    </w:p>
    <w:p w14:paraId="4F62BDE5" w14:textId="77777777" w:rsidR="00F22B04" w:rsidRPr="008F39B3" w:rsidRDefault="00F22B04" w:rsidP="00F22B04">
      <w:pPr>
        <w:spacing w:after="0" w:line="276" w:lineRule="auto"/>
        <w:jc w:val="both"/>
        <w:rPr>
          <w:rFonts w:ascii="Times New Roman" w:hAnsi="Times New Roman" w:cs="Times New Roman"/>
          <w:sz w:val="24"/>
          <w:szCs w:val="24"/>
        </w:rPr>
      </w:pPr>
    </w:p>
    <w:tbl>
      <w:tblPr>
        <w:tblStyle w:val="Tabela-Siatka2"/>
        <w:tblW w:w="0" w:type="auto"/>
        <w:tblInd w:w="-5" w:type="dxa"/>
        <w:tblLook w:val="04A0" w:firstRow="1" w:lastRow="0" w:firstColumn="1" w:lastColumn="0" w:noHBand="0" w:noVBand="1"/>
      </w:tblPr>
      <w:tblGrid>
        <w:gridCol w:w="6733"/>
        <w:gridCol w:w="2332"/>
      </w:tblGrid>
      <w:tr w:rsidR="00F22B04" w:rsidRPr="008F39B3" w14:paraId="198489E5" w14:textId="77777777" w:rsidTr="005E3FF9">
        <w:tc>
          <w:tcPr>
            <w:tcW w:w="6733" w:type="dxa"/>
            <w:shd w:val="clear" w:color="auto" w:fill="E2EFD9" w:themeFill="accent6" w:themeFillTint="33"/>
          </w:tcPr>
          <w:p w14:paraId="1A1BDBC0" w14:textId="77777777" w:rsidR="00F22B04" w:rsidRPr="00F63CF7" w:rsidRDefault="00F22B04" w:rsidP="005E3FF9">
            <w:pPr>
              <w:spacing w:line="276" w:lineRule="auto"/>
              <w:jc w:val="center"/>
              <w:rPr>
                <w:rFonts w:ascii="Times New Roman" w:hAnsi="Times New Roman" w:cs="Times New Roman"/>
                <w:b/>
              </w:rPr>
            </w:pPr>
            <w:r w:rsidRPr="00F63CF7">
              <w:rPr>
                <w:rFonts w:ascii="Times New Roman" w:hAnsi="Times New Roman" w:cs="Times New Roman"/>
                <w:b/>
              </w:rPr>
              <w:t>SZKOŁA</w:t>
            </w:r>
          </w:p>
        </w:tc>
        <w:tc>
          <w:tcPr>
            <w:tcW w:w="2332" w:type="dxa"/>
            <w:shd w:val="clear" w:color="auto" w:fill="E2EFD9" w:themeFill="accent6" w:themeFillTint="33"/>
          </w:tcPr>
          <w:p w14:paraId="39CA1B42" w14:textId="77777777" w:rsidR="00F22B04" w:rsidRPr="00F63CF7" w:rsidRDefault="00F22B04" w:rsidP="005E3FF9">
            <w:pPr>
              <w:spacing w:line="276" w:lineRule="auto"/>
              <w:jc w:val="center"/>
              <w:rPr>
                <w:rFonts w:ascii="Times New Roman" w:hAnsi="Times New Roman" w:cs="Times New Roman"/>
                <w:b/>
              </w:rPr>
            </w:pPr>
            <w:r w:rsidRPr="00F63CF7">
              <w:rPr>
                <w:rFonts w:ascii="Times New Roman" w:hAnsi="Times New Roman" w:cs="Times New Roman"/>
                <w:b/>
              </w:rPr>
              <w:t>OTRZYMANY TYTUŁ</w:t>
            </w:r>
          </w:p>
        </w:tc>
      </w:tr>
      <w:tr w:rsidR="00F22B04" w:rsidRPr="008F39B3" w14:paraId="3F6A0BC6" w14:textId="77777777" w:rsidTr="005E3FF9">
        <w:tc>
          <w:tcPr>
            <w:tcW w:w="6733" w:type="dxa"/>
            <w:shd w:val="clear" w:color="auto" w:fill="F2F2F2" w:themeFill="background1" w:themeFillShade="F2"/>
          </w:tcPr>
          <w:p w14:paraId="0CAAE4A5" w14:textId="77777777" w:rsidR="00F22B04" w:rsidRPr="00F63CF7" w:rsidRDefault="00F22B04" w:rsidP="005E3FF9">
            <w:pPr>
              <w:spacing w:line="276" w:lineRule="auto"/>
              <w:jc w:val="both"/>
              <w:rPr>
                <w:rFonts w:ascii="Times New Roman" w:hAnsi="Times New Roman" w:cs="Times New Roman"/>
              </w:rPr>
            </w:pPr>
            <w:r w:rsidRPr="00F63CF7">
              <w:rPr>
                <w:rFonts w:ascii="Times New Roman" w:hAnsi="Times New Roman" w:cs="Times New Roman"/>
              </w:rPr>
              <w:t>Publiczna Szkoła Podstawowa nr 11 im. Szarych Szeregów w Stalowej Woli</w:t>
            </w:r>
          </w:p>
        </w:tc>
        <w:tc>
          <w:tcPr>
            <w:tcW w:w="2332" w:type="dxa"/>
            <w:shd w:val="clear" w:color="auto" w:fill="F2F2F2" w:themeFill="background1" w:themeFillShade="F2"/>
            <w:vAlign w:val="center"/>
          </w:tcPr>
          <w:p w14:paraId="1312483D" w14:textId="77777777" w:rsidR="00F22B04" w:rsidRPr="00F63CF7" w:rsidRDefault="00F22B04" w:rsidP="005E3FF9">
            <w:pPr>
              <w:spacing w:line="276" w:lineRule="auto"/>
              <w:jc w:val="center"/>
              <w:rPr>
                <w:rFonts w:ascii="Times New Roman" w:hAnsi="Times New Roman" w:cs="Times New Roman"/>
                <w:b/>
              </w:rPr>
            </w:pPr>
            <w:r w:rsidRPr="00F63CF7">
              <w:rPr>
                <w:rFonts w:ascii="Times New Roman" w:hAnsi="Times New Roman" w:cs="Times New Roman"/>
                <w:b/>
              </w:rPr>
              <w:t>Laureat</w:t>
            </w:r>
          </w:p>
        </w:tc>
      </w:tr>
    </w:tbl>
    <w:p w14:paraId="62528CEF" w14:textId="77777777" w:rsidR="00F22B04" w:rsidRPr="008F39B3" w:rsidRDefault="00F22B04" w:rsidP="00F22B04">
      <w:pPr>
        <w:spacing w:after="0" w:line="276" w:lineRule="auto"/>
        <w:jc w:val="both"/>
        <w:rPr>
          <w:rFonts w:ascii="Times New Roman" w:hAnsi="Times New Roman" w:cs="Times New Roman"/>
          <w:sz w:val="24"/>
          <w:szCs w:val="24"/>
        </w:rPr>
      </w:pPr>
    </w:p>
    <w:p w14:paraId="13F59D25" w14:textId="77777777" w:rsidR="00F22B04" w:rsidRDefault="00F22B04" w:rsidP="00F22B04">
      <w:pPr>
        <w:spacing w:after="0" w:line="276" w:lineRule="auto"/>
        <w:jc w:val="center"/>
        <w:rPr>
          <w:rFonts w:ascii="Times New Roman" w:hAnsi="Times New Roman" w:cs="Times New Roman"/>
          <w:b/>
          <w:sz w:val="24"/>
          <w:szCs w:val="24"/>
        </w:rPr>
      </w:pPr>
    </w:p>
    <w:p w14:paraId="509A52A2" w14:textId="77777777" w:rsidR="00F22B04" w:rsidRPr="008F39B3" w:rsidRDefault="00F22B04" w:rsidP="00F22B04">
      <w:pPr>
        <w:spacing w:after="0" w:line="276" w:lineRule="auto"/>
        <w:jc w:val="center"/>
        <w:rPr>
          <w:rFonts w:ascii="Times New Roman" w:hAnsi="Times New Roman" w:cs="Times New Roman"/>
          <w:b/>
          <w:sz w:val="24"/>
          <w:szCs w:val="24"/>
        </w:rPr>
      </w:pPr>
    </w:p>
    <w:p w14:paraId="4B60E18D" w14:textId="77777777" w:rsidR="00F22B04" w:rsidRPr="008F39B3" w:rsidRDefault="00F22B04" w:rsidP="00F22B04">
      <w:pPr>
        <w:spacing w:after="0" w:line="276" w:lineRule="auto"/>
        <w:jc w:val="center"/>
        <w:rPr>
          <w:rFonts w:ascii="Times New Roman" w:hAnsi="Times New Roman" w:cs="Times New Roman"/>
          <w:sz w:val="24"/>
          <w:szCs w:val="24"/>
        </w:rPr>
      </w:pPr>
      <w:r w:rsidRPr="008F39B3">
        <w:rPr>
          <w:rFonts w:ascii="Times New Roman" w:hAnsi="Times New Roman" w:cs="Times New Roman"/>
          <w:sz w:val="24"/>
          <w:szCs w:val="24"/>
        </w:rPr>
        <w:t>WYNIKI PRZEDMIOTOWEGO KONKURSU Z BIOLOGII</w:t>
      </w:r>
    </w:p>
    <w:p w14:paraId="5EB9A9C0" w14:textId="77777777" w:rsidR="00F22B04" w:rsidRPr="008F39B3" w:rsidRDefault="00F22B04" w:rsidP="00F22B04">
      <w:pPr>
        <w:spacing w:after="0" w:line="276" w:lineRule="auto"/>
        <w:jc w:val="center"/>
        <w:rPr>
          <w:rFonts w:ascii="Times New Roman" w:hAnsi="Times New Roman" w:cs="Times New Roman"/>
          <w:sz w:val="24"/>
          <w:szCs w:val="24"/>
        </w:rPr>
      </w:pPr>
    </w:p>
    <w:tbl>
      <w:tblPr>
        <w:tblStyle w:val="Tabela-Siatka2"/>
        <w:tblW w:w="0" w:type="auto"/>
        <w:tblInd w:w="-5" w:type="dxa"/>
        <w:tblLook w:val="04A0" w:firstRow="1" w:lastRow="0" w:firstColumn="1" w:lastColumn="0" w:noHBand="0" w:noVBand="1"/>
      </w:tblPr>
      <w:tblGrid>
        <w:gridCol w:w="6770"/>
        <w:gridCol w:w="2295"/>
      </w:tblGrid>
      <w:tr w:rsidR="00F22B04" w:rsidRPr="00B1377D" w14:paraId="46DA7D2F" w14:textId="77777777" w:rsidTr="005E3FF9">
        <w:tc>
          <w:tcPr>
            <w:tcW w:w="6770" w:type="dxa"/>
            <w:shd w:val="clear" w:color="auto" w:fill="E2EFD9" w:themeFill="accent6" w:themeFillTint="33"/>
          </w:tcPr>
          <w:p w14:paraId="13B20830" w14:textId="77777777" w:rsidR="00F22B04" w:rsidRPr="00B1377D" w:rsidRDefault="00F22B04" w:rsidP="005E3FF9">
            <w:pPr>
              <w:spacing w:line="276" w:lineRule="auto"/>
              <w:jc w:val="center"/>
              <w:rPr>
                <w:rFonts w:ascii="Times New Roman" w:hAnsi="Times New Roman" w:cs="Times New Roman"/>
                <w:b/>
              </w:rPr>
            </w:pPr>
            <w:r w:rsidRPr="00B1377D">
              <w:rPr>
                <w:rFonts w:ascii="Times New Roman" w:hAnsi="Times New Roman" w:cs="Times New Roman"/>
                <w:b/>
              </w:rPr>
              <w:t>SZKOŁA</w:t>
            </w:r>
          </w:p>
        </w:tc>
        <w:tc>
          <w:tcPr>
            <w:tcW w:w="2295" w:type="dxa"/>
            <w:shd w:val="clear" w:color="auto" w:fill="E2EFD9" w:themeFill="accent6" w:themeFillTint="33"/>
          </w:tcPr>
          <w:p w14:paraId="2FF0E052" w14:textId="77777777" w:rsidR="00F22B04" w:rsidRPr="00B1377D" w:rsidRDefault="00F22B04" w:rsidP="005E3FF9">
            <w:pPr>
              <w:spacing w:line="276" w:lineRule="auto"/>
              <w:jc w:val="center"/>
              <w:rPr>
                <w:rFonts w:ascii="Times New Roman" w:hAnsi="Times New Roman" w:cs="Times New Roman"/>
                <w:b/>
              </w:rPr>
            </w:pPr>
            <w:r w:rsidRPr="00B1377D">
              <w:rPr>
                <w:rFonts w:ascii="Times New Roman" w:hAnsi="Times New Roman" w:cs="Times New Roman"/>
                <w:b/>
              </w:rPr>
              <w:t>OTRZYMANY TYTUŁ</w:t>
            </w:r>
          </w:p>
        </w:tc>
      </w:tr>
      <w:tr w:rsidR="00F22B04" w:rsidRPr="00B1377D" w14:paraId="5D57A44E" w14:textId="77777777" w:rsidTr="005E3FF9">
        <w:tc>
          <w:tcPr>
            <w:tcW w:w="6770" w:type="dxa"/>
            <w:shd w:val="clear" w:color="auto" w:fill="F2F2F2" w:themeFill="background1" w:themeFillShade="F2"/>
          </w:tcPr>
          <w:p w14:paraId="47015448" w14:textId="77777777" w:rsidR="00F22B04" w:rsidRPr="00B1377D" w:rsidRDefault="00F22B04" w:rsidP="005E3FF9">
            <w:pPr>
              <w:spacing w:line="276" w:lineRule="auto"/>
              <w:jc w:val="both"/>
              <w:rPr>
                <w:rFonts w:ascii="Times New Roman" w:hAnsi="Times New Roman" w:cs="Times New Roman"/>
              </w:rPr>
            </w:pPr>
            <w:r w:rsidRPr="00B1377D">
              <w:rPr>
                <w:rFonts w:ascii="Times New Roman" w:hAnsi="Times New Roman" w:cs="Times New Roman"/>
              </w:rPr>
              <w:t>Publiczna Szkoła Podstawowa nr 1 im W. Górskiego w Stalowej Woli</w:t>
            </w:r>
          </w:p>
        </w:tc>
        <w:tc>
          <w:tcPr>
            <w:tcW w:w="2295" w:type="dxa"/>
            <w:shd w:val="clear" w:color="auto" w:fill="F2F2F2" w:themeFill="background1" w:themeFillShade="F2"/>
          </w:tcPr>
          <w:p w14:paraId="190B30B1" w14:textId="77777777" w:rsidR="00F22B04" w:rsidRPr="00B1377D" w:rsidRDefault="00F22B04" w:rsidP="005E3FF9">
            <w:pPr>
              <w:jc w:val="center"/>
              <w:rPr>
                <w:b/>
              </w:rPr>
            </w:pPr>
            <w:r w:rsidRPr="00B1377D">
              <w:rPr>
                <w:rFonts w:ascii="Times New Roman" w:hAnsi="Times New Roman" w:cs="Times New Roman"/>
                <w:b/>
              </w:rPr>
              <w:t>Laureat</w:t>
            </w:r>
          </w:p>
        </w:tc>
      </w:tr>
      <w:tr w:rsidR="00F22B04" w:rsidRPr="00B1377D" w14:paraId="7AB7914C" w14:textId="77777777" w:rsidTr="005E3FF9">
        <w:tc>
          <w:tcPr>
            <w:tcW w:w="6770" w:type="dxa"/>
            <w:shd w:val="clear" w:color="auto" w:fill="FFFFFF" w:themeFill="background1"/>
          </w:tcPr>
          <w:p w14:paraId="06473269" w14:textId="77777777" w:rsidR="00F22B04" w:rsidRPr="00B1377D" w:rsidRDefault="00F22B04" w:rsidP="005E3FF9">
            <w:pPr>
              <w:spacing w:line="276" w:lineRule="auto"/>
              <w:jc w:val="both"/>
              <w:rPr>
                <w:rFonts w:ascii="Times New Roman" w:hAnsi="Times New Roman" w:cs="Times New Roman"/>
              </w:rPr>
            </w:pPr>
            <w:r w:rsidRPr="00B1377D">
              <w:rPr>
                <w:rFonts w:ascii="Times New Roman" w:hAnsi="Times New Roman" w:cs="Times New Roman"/>
              </w:rPr>
              <w:t>Publiczna Szkoła Podstawowa nr 3 im. Bohaterów Westerplatte</w:t>
            </w:r>
          </w:p>
          <w:p w14:paraId="74659319" w14:textId="77777777" w:rsidR="00F22B04" w:rsidRPr="00B1377D" w:rsidRDefault="00F22B04" w:rsidP="005E3FF9">
            <w:pPr>
              <w:spacing w:line="276" w:lineRule="auto"/>
              <w:jc w:val="both"/>
              <w:rPr>
                <w:rFonts w:ascii="Times New Roman" w:hAnsi="Times New Roman" w:cs="Times New Roman"/>
              </w:rPr>
            </w:pPr>
            <w:r w:rsidRPr="00B1377D">
              <w:rPr>
                <w:rFonts w:ascii="Times New Roman" w:hAnsi="Times New Roman" w:cs="Times New Roman"/>
              </w:rPr>
              <w:t>w Stalowej Woli</w:t>
            </w:r>
          </w:p>
        </w:tc>
        <w:tc>
          <w:tcPr>
            <w:tcW w:w="2295" w:type="dxa"/>
            <w:shd w:val="clear" w:color="auto" w:fill="FFFFFF" w:themeFill="background1"/>
            <w:vAlign w:val="center"/>
          </w:tcPr>
          <w:p w14:paraId="77C925AF" w14:textId="77777777" w:rsidR="00F22B04" w:rsidRPr="00B1377D" w:rsidRDefault="00F22B04" w:rsidP="005E3FF9">
            <w:pPr>
              <w:jc w:val="center"/>
              <w:rPr>
                <w:rFonts w:ascii="Times New Roman" w:hAnsi="Times New Roman" w:cs="Times New Roman"/>
                <w:b/>
              </w:rPr>
            </w:pPr>
            <w:r w:rsidRPr="00B1377D">
              <w:rPr>
                <w:rFonts w:ascii="Times New Roman" w:hAnsi="Times New Roman" w:cs="Times New Roman"/>
                <w:b/>
              </w:rPr>
              <w:t>Finalista</w:t>
            </w:r>
          </w:p>
        </w:tc>
      </w:tr>
      <w:tr w:rsidR="00F22B04" w:rsidRPr="00B1377D" w14:paraId="3E545CAB" w14:textId="77777777" w:rsidTr="005E3FF9">
        <w:tc>
          <w:tcPr>
            <w:tcW w:w="6770" w:type="dxa"/>
            <w:shd w:val="clear" w:color="auto" w:fill="F2F2F2" w:themeFill="background1" w:themeFillShade="F2"/>
          </w:tcPr>
          <w:p w14:paraId="6F4E1202" w14:textId="77777777" w:rsidR="00F22B04" w:rsidRPr="00B1377D" w:rsidRDefault="00F22B04" w:rsidP="005E3FF9">
            <w:pPr>
              <w:spacing w:line="276" w:lineRule="auto"/>
              <w:jc w:val="both"/>
              <w:rPr>
                <w:rFonts w:ascii="Times New Roman" w:hAnsi="Times New Roman" w:cs="Times New Roman"/>
              </w:rPr>
            </w:pPr>
            <w:r w:rsidRPr="00B1377D">
              <w:rPr>
                <w:rFonts w:ascii="Times New Roman" w:hAnsi="Times New Roman" w:cs="Times New Roman"/>
              </w:rPr>
              <w:t xml:space="preserve">Publiczna Szkoła Podstawowa nr 9 im. Jana Kochanowskiego </w:t>
            </w:r>
          </w:p>
          <w:p w14:paraId="2115CB3E" w14:textId="77777777" w:rsidR="00F22B04" w:rsidRPr="00B1377D" w:rsidRDefault="00F22B04" w:rsidP="005E3FF9">
            <w:pPr>
              <w:spacing w:line="276" w:lineRule="auto"/>
              <w:jc w:val="both"/>
              <w:rPr>
                <w:rFonts w:ascii="Times New Roman" w:hAnsi="Times New Roman" w:cs="Times New Roman"/>
              </w:rPr>
            </w:pPr>
            <w:r w:rsidRPr="00B1377D">
              <w:rPr>
                <w:rFonts w:ascii="Times New Roman" w:hAnsi="Times New Roman" w:cs="Times New Roman"/>
              </w:rPr>
              <w:t>w Stalowej Woli</w:t>
            </w:r>
          </w:p>
        </w:tc>
        <w:tc>
          <w:tcPr>
            <w:tcW w:w="2295" w:type="dxa"/>
            <w:shd w:val="clear" w:color="auto" w:fill="F2F2F2" w:themeFill="background1" w:themeFillShade="F2"/>
            <w:vAlign w:val="center"/>
          </w:tcPr>
          <w:p w14:paraId="5C22CE62" w14:textId="77777777" w:rsidR="00F22B04" w:rsidRPr="00B1377D" w:rsidRDefault="00F22B04" w:rsidP="005E3FF9">
            <w:pPr>
              <w:jc w:val="center"/>
              <w:rPr>
                <w:rFonts w:ascii="Times New Roman" w:hAnsi="Times New Roman" w:cs="Times New Roman"/>
                <w:b/>
              </w:rPr>
            </w:pPr>
            <w:r w:rsidRPr="00B1377D">
              <w:rPr>
                <w:rFonts w:ascii="Times New Roman" w:hAnsi="Times New Roman" w:cs="Times New Roman"/>
                <w:b/>
              </w:rPr>
              <w:t>Laureat</w:t>
            </w:r>
          </w:p>
        </w:tc>
      </w:tr>
      <w:tr w:rsidR="00F22B04" w:rsidRPr="00B1377D" w14:paraId="3EFD904D" w14:textId="77777777" w:rsidTr="005E3FF9">
        <w:tc>
          <w:tcPr>
            <w:tcW w:w="6770" w:type="dxa"/>
            <w:shd w:val="clear" w:color="auto" w:fill="FFFFFF" w:themeFill="background1"/>
          </w:tcPr>
          <w:p w14:paraId="4573E882" w14:textId="77777777" w:rsidR="00F22B04" w:rsidRPr="00B1377D" w:rsidRDefault="00F22B04" w:rsidP="005E3FF9">
            <w:pPr>
              <w:spacing w:line="276" w:lineRule="auto"/>
              <w:jc w:val="both"/>
              <w:rPr>
                <w:rFonts w:ascii="Times New Roman" w:hAnsi="Times New Roman" w:cs="Times New Roman"/>
              </w:rPr>
            </w:pPr>
            <w:r w:rsidRPr="00B1377D">
              <w:rPr>
                <w:rFonts w:ascii="Times New Roman" w:hAnsi="Times New Roman" w:cs="Times New Roman"/>
              </w:rPr>
              <w:t xml:space="preserve">Publiczna Szkoła Podstawowa nr 12 im. Jana Pawła II </w:t>
            </w:r>
          </w:p>
          <w:p w14:paraId="0AAB9BA5" w14:textId="77777777" w:rsidR="00F22B04" w:rsidRPr="00B1377D" w:rsidRDefault="00F22B04" w:rsidP="005E3FF9">
            <w:pPr>
              <w:spacing w:line="276" w:lineRule="auto"/>
              <w:jc w:val="both"/>
              <w:rPr>
                <w:rFonts w:ascii="Times New Roman" w:hAnsi="Times New Roman" w:cs="Times New Roman"/>
              </w:rPr>
            </w:pPr>
            <w:r w:rsidRPr="00B1377D">
              <w:rPr>
                <w:rFonts w:ascii="Times New Roman" w:hAnsi="Times New Roman" w:cs="Times New Roman"/>
              </w:rPr>
              <w:t>w Stalowej Woli</w:t>
            </w:r>
          </w:p>
        </w:tc>
        <w:tc>
          <w:tcPr>
            <w:tcW w:w="2295" w:type="dxa"/>
            <w:shd w:val="clear" w:color="auto" w:fill="FFFFFF" w:themeFill="background1"/>
            <w:vAlign w:val="center"/>
          </w:tcPr>
          <w:p w14:paraId="747EC94D" w14:textId="77777777" w:rsidR="00F22B04" w:rsidRPr="00B1377D" w:rsidRDefault="00F22B04" w:rsidP="005E3FF9">
            <w:pPr>
              <w:jc w:val="center"/>
              <w:rPr>
                <w:rFonts w:ascii="Times New Roman" w:hAnsi="Times New Roman" w:cs="Times New Roman"/>
                <w:b/>
              </w:rPr>
            </w:pPr>
            <w:r w:rsidRPr="00B1377D">
              <w:rPr>
                <w:rFonts w:ascii="Times New Roman" w:hAnsi="Times New Roman" w:cs="Times New Roman"/>
                <w:b/>
              </w:rPr>
              <w:t>Finalista</w:t>
            </w:r>
          </w:p>
        </w:tc>
      </w:tr>
    </w:tbl>
    <w:p w14:paraId="2095A13B" w14:textId="77777777" w:rsidR="00F22B04" w:rsidRDefault="00F22B04" w:rsidP="00F22B04">
      <w:pPr>
        <w:spacing w:after="0" w:line="276" w:lineRule="auto"/>
        <w:jc w:val="both"/>
        <w:rPr>
          <w:rFonts w:ascii="Times New Roman" w:hAnsi="Times New Roman" w:cs="Times New Roman"/>
          <w:sz w:val="24"/>
          <w:szCs w:val="24"/>
        </w:rPr>
      </w:pPr>
    </w:p>
    <w:p w14:paraId="2757244F" w14:textId="77777777" w:rsidR="00F22B04" w:rsidRDefault="00F22B04" w:rsidP="00F22B04">
      <w:pPr>
        <w:spacing w:after="0" w:line="276" w:lineRule="auto"/>
        <w:jc w:val="both"/>
        <w:rPr>
          <w:rFonts w:ascii="Times New Roman" w:hAnsi="Times New Roman" w:cs="Times New Roman"/>
          <w:sz w:val="24"/>
          <w:szCs w:val="24"/>
        </w:rPr>
      </w:pPr>
    </w:p>
    <w:p w14:paraId="5518B64D" w14:textId="77777777" w:rsidR="00F22B04" w:rsidRPr="008F39B3" w:rsidRDefault="00F22B04" w:rsidP="00F22B04">
      <w:pPr>
        <w:spacing w:after="0" w:line="276" w:lineRule="auto"/>
        <w:jc w:val="center"/>
        <w:rPr>
          <w:rFonts w:ascii="Times New Roman" w:hAnsi="Times New Roman" w:cs="Times New Roman"/>
          <w:sz w:val="24"/>
          <w:szCs w:val="24"/>
        </w:rPr>
      </w:pPr>
      <w:r w:rsidRPr="008F39B3">
        <w:rPr>
          <w:rFonts w:ascii="Times New Roman" w:hAnsi="Times New Roman" w:cs="Times New Roman"/>
          <w:sz w:val="24"/>
          <w:szCs w:val="24"/>
        </w:rPr>
        <w:t xml:space="preserve">WYNIKI PRZEDMIOTOWEGO KONKURSU Z HISTORII </w:t>
      </w:r>
    </w:p>
    <w:p w14:paraId="30168C61" w14:textId="77777777" w:rsidR="00F22B04" w:rsidRPr="008F39B3" w:rsidRDefault="00F22B04" w:rsidP="00F22B04">
      <w:pPr>
        <w:spacing w:after="0" w:line="276" w:lineRule="auto"/>
        <w:jc w:val="both"/>
        <w:rPr>
          <w:rFonts w:ascii="Times New Roman" w:hAnsi="Times New Roman" w:cs="Times New Roman"/>
          <w:sz w:val="24"/>
          <w:szCs w:val="24"/>
        </w:rPr>
      </w:pPr>
    </w:p>
    <w:tbl>
      <w:tblPr>
        <w:tblStyle w:val="Tabela-Siatka2"/>
        <w:tblW w:w="0" w:type="auto"/>
        <w:tblInd w:w="-5" w:type="dxa"/>
        <w:tblLook w:val="04A0" w:firstRow="1" w:lastRow="0" w:firstColumn="1" w:lastColumn="0" w:noHBand="0" w:noVBand="1"/>
      </w:tblPr>
      <w:tblGrid>
        <w:gridCol w:w="6733"/>
        <w:gridCol w:w="2332"/>
      </w:tblGrid>
      <w:tr w:rsidR="00F22B04" w:rsidRPr="008F39B3" w14:paraId="6B807166" w14:textId="77777777" w:rsidTr="005E3FF9">
        <w:tc>
          <w:tcPr>
            <w:tcW w:w="6733" w:type="dxa"/>
            <w:shd w:val="clear" w:color="auto" w:fill="E2EFD9" w:themeFill="accent6" w:themeFillTint="33"/>
          </w:tcPr>
          <w:p w14:paraId="6C1427FF" w14:textId="77777777" w:rsidR="00F22B04" w:rsidRPr="00E66862" w:rsidRDefault="00F22B04" w:rsidP="005E3FF9">
            <w:pPr>
              <w:spacing w:line="276" w:lineRule="auto"/>
              <w:jc w:val="center"/>
              <w:rPr>
                <w:rFonts w:ascii="Times New Roman" w:hAnsi="Times New Roman" w:cs="Times New Roman"/>
                <w:b/>
              </w:rPr>
            </w:pPr>
            <w:r w:rsidRPr="00E66862">
              <w:rPr>
                <w:rFonts w:ascii="Times New Roman" w:hAnsi="Times New Roman" w:cs="Times New Roman"/>
                <w:b/>
              </w:rPr>
              <w:t>SZKOŁA</w:t>
            </w:r>
          </w:p>
        </w:tc>
        <w:tc>
          <w:tcPr>
            <w:tcW w:w="2332" w:type="dxa"/>
            <w:shd w:val="clear" w:color="auto" w:fill="E2EFD9" w:themeFill="accent6" w:themeFillTint="33"/>
          </w:tcPr>
          <w:p w14:paraId="5C4F5BC5" w14:textId="77777777" w:rsidR="00F22B04" w:rsidRPr="00E66862" w:rsidRDefault="00F22B04" w:rsidP="005E3FF9">
            <w:pPr>
              <w:spacing w:line="276" w:lineRule="auto"/>
              <w:jc w:val="center"/>
              <w:rPr>
                <w:rFonts w:ascii="Times New Roman" w:hAnsi="Times New Roman" w:cs="Times New Roman"/>
                <w:b/>
              </w:rPr>
            </w:pPr>
            <w:r w:rsidRPr="00E66862">
              <w:rPr>
                <w:rFonts w:ascii="Times New Roman" w:hAnsi="Times New Roman" w:cs="Times New Roman"/>
                <w:b/>
              </w:rPr>
              <w:t>OTRZYMANY TYTUŁ</w:t>
            </w:r>
          </w:p>
        </w:tc>
      </w:tr>
      <w:tr w:rsidR="00F22B04" w:rsidRPr="008F39B3" w14:paraId="3748C425" w14:textId="77777777" w:rsidTr="005E3FF9">
        <w:tc>
          <w:tcPr>
            <w:tcW w:w="6733" w:type="dxa"/>
            <w:shd w:val="clear" w:color="auto" w:fill="F2F2F2" w:themeFill="background1" w:themeFillShade="F2"/>
          </w:tcPr>
          <w:p w14:paraId="398B5848" w14:textId="77777777" w:rsidR="00F22B04" w:rsidRPr="00E66862" w:rsidRDefault="00F22B04" w:rsidP="005E3FF9">
            <w:pPr>
              <w:spacing w:line="276" w:lineRule="auto"/>
              <w:jc w:val="both"/>
              <w:rPr>
                <w:rFonts w:ascii="Times New Roman" w:hAnsi="Times New Roman" w:cs="Times New Roman"/>
              </w:rPr>
            </w:pPr>
            <w:r w:rsidRPr="00E66862">
              <w:rPr>
                <w:rFonts w:ascii="Times New Roman" w:hAnsi="Times New Roman" w:cs="Times New Roman"/>
              </w:rPr>
              <w:t>Publiczna Szkoła Podstawowa nr 3 im. Bohaterów Westerplatte</w:t>
            </w:r>
          </w:p>
          <w:p w14:paraId="31C6904F" w14:textId="77777777" w:rsidR="00F22B04" w:rsidRPr="00E66862" w:rsidRDefault="00F22B04" w:rsidP="005E3FF9">
            <w:pPr>
              <w:spacing w:line="276" w:lineRule="auto"/>
              <w:jc w:val="both"/>
              <w:rPr>
                <w:rFonts w:ascii="Times New Roman" w:hAnsi="Times New Roman" w:cs="Times New Roman"/>
              </w:rPr>
            </w:pPr>
            <w:r w:rsidRPr="00E66862">
              <w:rPr>
                <w:rFonts w:ascii="Times New Roman" w:hAnsi="Times New Roman" w:cs="Times New Roman"/>
              </w:rPr>
              <w:t>w Stalowej Woli</w:t>
            </w:r>
          </w:p>
        </w:tc>
        <w:tc>
          <w:tcPr>
            <w:tcW w:w="2332" w:type="dxa"/>
            <w:shd w:val="clear" w:color="auto" w:fill="F2F2F2" w:themeFill="background1" w:themeFillShade="F2"/>
            <w:vAlign w:val="center"/>
          </w:tcPr>
          <w:p w14:paraId="299AEB7C" w14:textId="77777777" w:rsidR="00F22B04" w:rsidRPr="00E66862" w:rsidRDefault="00F22B04" w:rsidP="005E3FF9">
            <w:pPr>
              <w:jc w:val="center"/>
              <w:rPr>
                <w:b/>
              </w:rPr>
            </w:pPr>
            <w:r w:rsidRPr="00E66862">
              <w:rPr>
                <w:rFonts w:ascii="Times New Roman" w:hAnsi="Times New Roman" w:cs="Times New Roman"/>
                <w:b/>
              </w:rPr>
              <w:t>Laureat</w:t>
            </w:r>
          </w:p>
        </w:tc>
      </w:tr>
      <w:tr w:rsidR="00F22B04" w:rsidRPr="008F39B3" w14:paraId="74CADEBF" w14:textId="77777777" w:rsidTr="005E3FF9">
        <w:tc>
          <w:tcPr>
            <w:tcW w:w="6733" w:type="dxa"/>
          </w:tcPr>
          <w:p w14:paraId="7D999FF2" w14:textId="77777777" w:rsidR="00F22B04" w:rsidRPr="00E66862" w:rsidRDefault="00F22B04" w:rsidP="005E3FF9">
            <w:pPr>
              <w:spacing w:line="276" w:lineRule="auto"/>
              <w:jc w:val="both"/>
              <w:rPr>
                <w:rFonts w:ascii="Times New Roman" w:hAnsi="Times New Roman" w:cs="Times New Roman"/>
              </w:rPr>
            </w:pPr>
            <w:r w:rsidRPr="00E66862">
              <w:rPr>
                <w:rFonts w:ascii="Times New Roman" w:hAnsi="Times New Roman" w:cs="Times New Roman"/>
              </w:rPr>
              <w:t>Publiczna Szkoła Podstawowa nr 11 im. Szarych Szeregów w Stalowej Woli</w:t>
            </w:r>
          </w:p>
        </w:tc>
        <w:tc>
          <w:tcPr>
            <w:tcW w:w="2332" w:type="dxa"/>
            <w:vAlign w:val="center"/>
          </w:tcPr>
          <w:p w14:paraId="099A0552" w14:textId="77777777" w:rsidR="00F22B04" w:rsidRPr="00E66862" w:rsidRDefault="00F22B04" w:rsidP="005E3FF9">
            <w:pPr>
              <w:jc w:val="center"/>
              <w:rPr>
                <w:rFonts w:ascii="Times New Roman" w:hAnsi="Times New Roman" w:cs="Times New Roman"/>
                <w:b/>
              </w:rPr>
            </w:pPr>
            <w:r w:rsidRPr="00E66862">
              <w:rPr>
                <w:rFonts w:ascii="Times New Roman" w:hAnsi="Times New Roman" w:cs="Times New Roman"/>
                <w:b/>
              </w:rPr>
              <w:t>Finalista</w:t>
            </w:r>
          </w:p>
        </w:tc>
      </w:tr>
      <w:tr w:rsidR="00F22B04" w:rsidRPr="008F39B3" w14:paraId="6C29F92C" w14:textId="77777777" w:rsidTr="005E3FF9">
        <w:tc>
          <w:tcPr>
            <w:tcW w:w="6733" w:type="dxa"/>
            <w:shd w:val="clear" w:color="auto" w:fill="F2F2F2" w:themeFill="background1" w:themeFillShade="F2"/>
          </w:tcPr>
          <w:p w14:paraId="25D03BED" w14:textId="77777777" w:rsidR="00F22B04" w:rsidRPr="00E66862" w:rsidRDefault="00F22B04" w:rsidP="005E3FF9">
            <w:pPr>
              <w:spacing w:line="276" w:lineRule="auto"/>
              <w:jc w:val="both"/>
              <w:rPr>
                <w:rFonts w:ascii="Times New Roman" w:hAnsi="Times New Roman" w:cs="Times New Roman"/>
              </w:rPr>
            </w:pPr>
            <w:r w:rsidRPr="00E66862">
              <w:rPr>
                <w:rFonts w:ascii="Times New Roman" w:hAnsi="Times New Roman" w:cs="Times New Roman"/>
              </w:rPr>
              <w:t xml:space="preserve">Publiczna Szkoła Podstawowa nr 12 im. Jana Pawła II </w:t>
            </w:r>
          </w:p>
          <w:p w14:paraId="4097B45C" w14:textId="77777777" w:rsidR="00F22B04" w:rsidRPr="00E66862" w:rsidRDefault="00F22B04" w:rsidP="005E3FF9">
            <w:pPr>
              <w:spacing w:line="276" w:lineRule="auto"/>
              <w:jc w:val="both"/>
              <w:rPr>
                <w:rFonts w:ascii="Times New Roman" w:hAnsi="Times New Roman" w:cs="Times New Roman"/>
              </w:rPr>
            </w:pPr>
            <w:r w:rsidRPr="00E66862">
              <w:rPr>
                <w:rFonts w:ascii="Times New Roman" w:hAnsi="Times New Roman" w:cs="Times New Roman"/>
              </w:rPr>
              <w:t>w Stalowej Woli</w:t>
            </w:r>
          </w:p>
        </w:tc>
        <w:tc>
          <w:tcPr>
            <w:tcW w:w="2332" w:type="dxa"/>
            <w:shd w:val="clear" w:color="auto" w:fill="F2F2F2" w:themeFill="background1" w:themeFillShade="F2"/>
            <w:vAlign w:val="center"/>
          </w:tcPr>
          <w:p w14:paraId="16EF0F48" w14:textId="77777777" w:rsidR="00F22B04" w:rsidRPr="00E66862" w:rsidRDefault="00F22B04" w:rsidP="005E3FF9">
            <w:pPr>
              <w:jc w:val="center"/>
              <w:rPr>
                <w:rFonts w:ascii="Times New Roman" w:hAnsi="Times New Roman" w:cs="Times New Roman"/>
                <w:b/>
              </w:rPr>
            </w:pPr>
            <w:r w:rsidRPr="00E66862">
              <w:rPr>
                <w:rFonts w:ascii="Times New Roman" w:hAnsi="Times New Roman" w:cs="Times New Roman"/>
                <w:b/>
              </w:rPr>
              <w:t>Laureat</w:t>
            </w:r>
          </w:p>
        </w:tc>
      </w:tr>
    </w:tbl>
    <w:p w14:paraId="2148F9C8" w14:textId="77777777" w:rsidR="00F22B04" w:rsidRDefault="00F22B04" w:rsidP="00F22B04">
      <w:pPr>
        <w:spacing w:after="0" w:line="276" w:lineRule="auto"/>
        <w:jc w:val="both"/>
        <w:rPr>
          <w:rFonts w:ascii="Times New Roman" w:hAnsi="Times New Roman" w:cs="Times New Roman"/>
          <w:sz w:val="24"/>
          <w:szCs w:val="24"/>
        </w:rPr>
      </w:pPr>
    </w:p>
    <w:p w14:paraId="07A33D9C" w14:textId="77777777" w:rsidR="00F22B04" w:rsidRPr="008F39B3" w:rsidRDefault="00F22B04" w:rsidP="00F22B04">
      <w:pPr>
        <w:spacing w:after="0" w:line="276" w:lineRule="auto"/>
        <w:jc w:val="both"/>
        <w:rPr>
          <w:rFonts w:ascii="Times New Roman" w:hAnsi="Times New Roman" w:cs="Times New Roman"/>
          <w:sz w:val="24"/>
          <w:szCs w:val="24"/>
        </w:rPr>
      </w:pPr>
    </w:p>
    <w:p w14:paraId="1C7F35E2" w14:textId="77777777" w:rsidR="00F22B04" w:rsidRPr="008F39B3" w:rsidRDefault="00F22B04" w:rsidP="00F22B04">
      <w:pPr>
        <w:spacing w:after="0" w:line="276" w:lineRule="auto"/>
        <w:jc w:val="center"/>
        <w:rPr>
          <w:rFonts w:ascii="Times New Roman" w:hAnsi="Times New Roman" w:cs="Times New Roman"/>
          <w:sz w:val="24"/>
          <w:szCs w:val="24"/>
        </w:rPr>
      </w:pPr>
      <w:r w:rsidRPr="008F39B3">
        <w:rPr>
          <w:rFonts w:ascii="Times New Roman" w:hAnsi="Times New Roman" w:cs="Times New Roman"/>
          <w:sz w:val="24"/>
          <w:szCs w:val="24"/>
        </w:rPr>
        <w:t>WYNIKI PRZEDMIOTOWEGO KONKURSU Z CHEMII</w:t>
      </w:r>
      <w:r w:rsidRPr="008F39B3">
        <w:rPr>
          <w:rFonts w:ascii="Times New Roman" w:hAnsi="Times New Roman" w:cs="Times New Roman"/>
          <w:sz w:val="24"/>
          <w:szCs w:val="24"/>
          <w:u w:val="single"/>
        </w:rPr>
        <w:t xml:space="preserve"> </w:t>
      </w:r>
    </w:p>
    <w:p w14:paraId="5742D905" w14:textId="77777777" w:rsidR="00F22B04" w:rsidRPr="008F39B3" w:rsidRDefault="00F22B04" w:rsidP="00F22B04">
      <w:pPr>
        <w:spacing w:after="0" w:line="276" w:lineRule="auto"/>
        <w:jc w:val="both"/>
        <w:rPr>
          <w:rFonts w:ascii="Times New Roman" w:hAnsi="Times New Roman" w:cs="Times New Roman"/>
          <w:sz w:val="24"/>
          <w:szCs w:val="24"/>
        </w:rPr>
      </w:pPr>
    </w:p>
    <w:tbl>
      <w:tblPr>
        <w:tblStyle w:val="Tabela-Siatka2"/>
        <w:tblW w:w="0" w:type="auto"/>
        <w:tblInd w:w="-5" w:type="dxa"/>
        <w:tblLook w:val="04A0" w:firstRow="1" w:lastRow="0" w:firstColumn="1" w:lastColumn="0" w:noHBand="0" w:noVBand="1"/>
      </w:tblPr>
      <w:tblGrid>
        <w:gridCol w:w="6770"/>
        <w:gridCol w:w="2295"/>
      </w:tblGrid>
      <w:tr w:rsidR="00F22B04" w:rsidRPr="008F39B3" w14:paraId="5A9DE9ED" w14:textId="77777777" w:rsidTr="005E3FF9">
        <w:tc>
          <w:tcPr>
            <w:tcW w:w="6770" w:type="dxa"/>
            <w:shd w:val="clear" w:color="auto" w:fill="E2EFD9" w:themeFill="accent6" w:themeFillTint="33"/>
          </w:tcPr>
          <w:p w14:paraId="3A8C7E51" w14:textId="77777777" w:rsidR="00F22B04" w:rsidRPr="00E66862" w:rsidRDefault="00F22B04" w:rsidP="005E3FF9">
            <w:pPr>
              <w:spacing w:line="276" w:lineRule="auto"/>
              <w:jc w:val="center"/>
              <w:rPr>
                <w:rFonts w:ascii="Times New Roman" w:hAnsi="Times New Roman" w:cs="Times New Roman"/>
                <w:b/>
              </w:rPr>
            </w:pPr>
            <w:r w:rsidRPr="00E66862">
              <w:rPr>
                <w:rFonts w:ascii="Times New Roman" w:hAnsi="Times New Roman" w:cs="Times New Roman"/>
                <w:b/>
              </w:rPr>
              <w:t>SZKOŁA</w:t>
            </w:r>
          </w:p>
        </w:tc>
        <w:tc>
          <w:tcPr>
            <w:tcW w:w="2295" w:type="dxa"/>
            <w:shd w:val="clear" w:color="auto" w:fill="E2EFD9" w:themeFill="accent6" w:themeFillTint="33"/>
          </w:tcPr>
          <w:p w14:paraId="3AD6B9AD" w14:textId="77777777" w:rsidR="00F22B04" w:rsidRPr="00E66862" w:rsidRDefault="00F22B04" w:rsidP="005E3FF9">
            <w:pPr>
              <w:spacing w:line="276" w:lineRule="auto"/>
              <w:jc w:val="center"/>
              <w:rPr>
                <w:rFonts w:ascii="Times New Roman" w:hAnsi="Times New Roman" w:cs="Times New Roman"/>
                <w:b/>
              </w:rPr>
            </w:pPr>
            <w:r w:rsidRPr="00E66862">
              <w:rPr>
                <w:rFonts w:ascii="Times New Roman" w:hAnsi="Times New Roman" w:cs="Times New Roman"/>
                <w:b/>
              </w:rPr>
              <w:t>OTRZYMANY TYTUŁ</w:t>
            </w:r>
          </w:p>
        </w:tc>
      </w:tr>
      <w:tr w:rsidR="00F22B04" w:rsidRPr="008F39B3" w14:paraId="56AB36EF" w14:textId="77777777" w:rsidTr="005E3FF9">
        <w:tc>
          <w:tcPr>
            <w:tcW w:w="6770" w:type="dxa"/>
            <w:shd w:val="clear" w:color="auto" w:fill="F2F2F2" w:themeFill="background1" w:themeFillShade="F2"/>
          </w:tcPr>
          <w:p w14:paraId="77241F42" w14:textId="77777777" w:rsidR="00F22B04" w:rsidRPr="00E66862" w:rsidRDefault="00F22B04" w:rsidP="005E3FF9">
            <w:pPr>
              <w:spacing w:line="276" w:lineRule="auto"/>
              <w:jc w:val="both"/>
              <w:rPr>
                <w:rFonts w:ascii="Times New Roman" w:hAnsi="Times New Roman" w:cs="Times New Roman"/>
              </w:rPr>
            </w:pPr>
            <w:r w:rsidRPr="00E66862">
              <w:rPr>
                <w:rFonts w:ascii="Times New Roman" w:hAnsi="Times New Roman" w:cs="Times New Roman"/>
              </w:rPr>
              <w:t>Publiczna Szkoła Podstawowa nr 3 im. Bohaterów Westerplatte</w:t>
            </w:r>
          </w:p>
          <w:p w14:paraId="3FD011F9" w14:textId="77777777" w:rsidR="00F22B04" w:rsidRPr="00E66862" w:rsidRDefault="00F22B04" w:rsidP="005E3FF9">
            <w:pPr>
              <w:spacing w:line="276" w:lineRule="auto"/>
              <w:jc w:val="both"/>
              <w:rPr>
                <w:rFonts w:ascii="Times New Roman" w:hAnsi="Times New Roman" w:cs="Times New Roman"/>
              </w:rPr>
            </w:pPr>
            <w:r w:rsidRPr="00E66862">
              <w:rPr>
                <w:rFonts w:ascii="Times New Roman" w:hAnsi="Times New Roman" w:cs="Times New Roman"/>
              </w:rPr>
              <w:t>w Stalowej Woli</w:t>
            </w:r>
          </w:p>
        </w:tc>
        <w:tc>
          <w:tcPr>
            <w:tcW w:w="2295" w:type="dxa"/>
            <w:shd w:val="clear" w:color="auto" w:fill="F2F2F2" w:themeFill="background1" w:themeFillShade="F2"/>
            <w:vAlign w:val="center"/>
          </w:tcPr>
          <w:p w14:paraId="2C4E65FC" w14:textId="77777777" w:rsidR="00F22B04" w:rsidRPr="00E66862" w:rsidRDefault="00F22B04" w:rsidP="005E3FF9">
            <w:pPr>
              <w:spacing w:line="276" w:lineRule="auto"/>
              <w:jc w:val="center"/>
              <w:rPr>
                <w:rFonts w:ascii="Times New Roman" w:hAnsi="Times New Roman" w:cs="Times New Roman"/>
                <w:b/>
              </w:rPr>
            </w:pPr>
            <w:r w:rsidRPr="00E66862">
              <w:rPr>
                <w:rFonts w:ascii="Times New Roman" w:hAnsi="Times New Roman" w:cs="Times New Roman"/>
                <w:b/>
              </w:rPr>
              <w:t>Laureat</w:t>
            </w:r>
          </w:p>
        </w:tc>
      </w:tr>
      <w:tr w:rsidR="00F22B04" w:rsidRPr="008F39B3" w14:paraId="79F1DBA3" w14:textId="77777777" w:rsidTr="005E3FF9">
        <w:tc>
          <w:tcPr>
            <w:tcW w:w="6770" w:type="dxa"/>
            <w:shd w:val="clear" w:color="auto" w:fill="F2F2F2" w:themeFill="background1" w:themeFillShade="F2"/>
          </w:tcPr>
          <w:p w14:paraId="0167461F" w14:textId="77777777" w:rsidR="00F22B04" w:rsidRPr="00E66862" w:rsidRDefault="00F22B04" w:rsidP="005E3FF9">
            <w:pPr>
              <w:spacing w:line="276" w:lineRule="auto"/>
              <w:jc w:val="both"/>
              <w:rPr>
                <w:rFonts w:ascii="Times New Roman" w:hAnsi="Times New Roman" w:cs="Times New Roman"/>
              </w:rPr>
            </w:pPr>
            <w:r w:rsidRPr="00E66862">
              <w:rPr>
                <w:rFonts w:ascii="Times New Roman" w:hAnsi="Times New Roman" w:cs="Times New Roman"/>
              </w:rPr>
              <w:t xml:space="preserve">Publiczna Szkoła Podstawowa nr 9 im. Jana Kochanowskiego </w:t>
            </w:r>
          </w:p>
          <w:p w14:paraId="71F9B7D3" w14:textId="77777777" w:rsidR="00F22B04" w:rsidRPr="00E66862" w:rsidRDefault="00F22B04" w:rsidP="005E3FF9">
            <w:pPr>
              <w:spacing w:line="276" w:lineRule="auto"/>
              <w:jc w:val="both"/>
              <w:rPr>
                <w:rFonts w:ascii="Times New Roman" w:hAnsi="Times New Roman" w:cs="Times New Roman"/>
              </w:rPr>
            </w:pPr>
            <w:r w:rsidRPr="00E66862">
              <w:rPr>
                <w:rFonts w:ascii="Times New Roman" w:hAnsi="Times New Roman" w:cs="Times New Roman"/>
              </w:rPr>
              <w:t>w Stalowej Woli</w:t>
            </w:r>
          </w:p>
        </w:tc>
        <w:tc>
          <w:tcPr>
            <w:tcW w:w="2295" w:type="dxa"/>
            <w:shd w:val="clear" w:color="auto" w:fill="F2F2F2" w:themeFill="background1" w:themeFillShade="F2"/>
            <w:vAlign w:val="center"/>
          </w:tcPr>
          <w:p w14:paraId="140E0C12" w14:textId="77777777" w:rsidR="00F22B04" w:rsidRPr="00E66862" w:rsidRDefault="00F22B04" w:rsidP="005E3FF9">
            <w:pPr>
              <w:spacing w:line="276" w:lineRule="auto"/>
              <w:jc w:val="center"/>
              <w:rPr>
                <w:rFonts w:ascii="Times New Roman" w:hAnsi="Times New Roman" w:cs="Times New Roman"/>
                <w:b/>
              </w:rPr>
            </w:pPr>
            <w:r w:rsidRPr="00E66862">
              <w:rPr>
                <w:rFonts w:ascii="Times New Roman" w:hAnsi="Times New Roman" w:cs="Times New Roman"/>
                <w:b/>
              </w:rPr>
              <w:t>Laureat</w:t>
            </w:r>
          </w:p>
        </w:tc>
      </w:tr>
      <w:tr w:rsidR="00F22B04" w:rsidRPr="008F39B3" w14:paraId="18B84B07" w14:textId="77777777" w:rsidTr="005E3FF9">
        <w:tc>
          <w:tcPr>
            <w:tcW w:w="6770" w:type="dxa"/>
            <w:shd w:val="clear" w:color="auto" w:fill="FFFFFF" w:themeFill="background1"/>
          </w:tcPr>
          <w:p w14:paraId="4E83F8E5" w14:textId="77777777" w:rsidR="00F22B04" w:rsidRPr="00E66862" w:rsidRDefault="00F22B04" w:rsidP="005E3FF9">
            <w:pPr>
              <w:spacing w:line="276" w:lineRule="auto"/>
              <w:jc w:val="both"/>
              <w:rPr>
                <w:rFonts w:ascii="Times New Roman" w:hAnsi="Times New Roman" w:cs="Times New Roman"/>
              </w:rPr>
            </w:pPr>
            <w:r w:rsidRPr="00E66862">
              <w:rPr>
                <w:rFonts w:ascii="Times New Roman" w:hAnsi="Times New Roman" w:cs="Times New Roman"/>
              </w:rPr>
              <w:t>Publiczna Szkoła Podstawowa nr 11 im. Szarych Szeregów w Stalowej Woli</w:t>
            </w:r>
          </w:p>
        </w:tc>
        <w:tc>
          <w:tcPr>
            <w:tcW w:w="2295" w:type="dxa"/>
            <w:shd w:val="clear" w:color="auto" w:fill="FFFFFF" w:themeFill="background1"/>
            <w:vAlign w:val="center"/>
          </w:tcPr>
          <w:p w14:paraId="37F04C9F" w14:textId="77777777" w:rsidR="00F22B04" w:rsidRPr="00E66862" w:rsidRDefault="00F22B04" w:rsidP="005E3FF9">
            <w:pPr>
              <w:spacing w:line="276" w:lineRule="auto"/>
              <w:jc w:val="center"/>
              <w:rPr>
                <w:rFonts w:ascii="Times New Roman" w:hAnsi="Times New Roman" w:cs="Times New Roman"/>
                <w:b/>
              </w:rPr>
            </w:pPr>
            <w:r w:rsidRPr="00E66862">
              <w:rPr>
                <w:rFonts w:ascii="Times New Roman" w:hAnsi="Times New Roman" w:cs="Times New Roman"/>
                <w:b/>
              </w:rPr>
              <w:t>Finalista</w:t>
            </w:r>
          </w:p>
        </w:tc>
      </w:tr>
      <w:tr w:rsidR="00F22B04" w:rsidRPr="008F39B3" w14:paraId="6295576F" w14:textId="77777777" w:rsidTr="005E3FF9">
        <w:tc>
          <w:tcPr>
            <w:tcW w:w="6770" w:type="dxa"/>
            <w:shd w:val="clear" w:color="auto" w:fill="F2F2F2" w:themeFill="background1" w:themeFillShade="F2"/>
          </w:tcPr>
          <w:p w14:paraId="71230828" w14:textId="77777777" w:rsidR="00F22B04" w:rsidRPr="00E66862" w:rsidRDefault="00F22B04" w:rsidP="005E3FF9">
            <w:pPr>
              <w:spacing w:line="276" w:lineRule="auto"/>
              <w:jc w:val="both"/>
              <w:rPr>
                <w:rFonts w:ascii="Times New Roman" w:hAnsi="Times New Roman" w:cs="Times New Roman"/>
              </w:rPr>
            </w:pPr>
            <w:r w:rsidRPr="00E66862">
              <w:rPr>
                <w:rFonts w:ascii="Times New Roman" w:hAnsi="Times New Roman" w:cs="Times New Roman"/>
              </w:rPr>
              <w:t xml:space="preserve">Publiczna Szkoła Podstawowa nr 12 im. Jana Pawła II </w:t>
            </w:r>
          </w:p>
          <w:p w14:paraId="67FCE4B5" w14:textId="77777777" w:rsidR="00F22B04" w:rsidRPr="00E66862" w:rsidRDefault="00F22B04" w:rsidP="005E3FF9">
            <w:pPr>
              <w:spacing w:line="276" w:lineRule="auto"/>
              <w:jc w:val="both"/>
              <w:rPr>
                <w:rFonts w:ascii="Times New Roman" w:hAnsi="Times New Roman" w:cs="Times New Roman"/>
              </w:rPr>
            </w:pPr>
            <w:r w:rsidRPr="00E66862">
              <w:rPr>
                <w:rFonts w:ascii="Times New Roman" w:hAnsi="Times New Roman" w:cs="Times New Roman"/>
              </w:rPr>
              <w:t>w Stalowej Woli</w:t>
            </w:r>
          </w:p>
        </w:tc>
        <w:tc>
          <w:tcPr>
            <w:tcW w:w="2295" w:type="dxa"/>
            <w:shd w:val="clear" w:color="auto" w:fill="F2F2F2" w:themeFill="background1" w:themeFillShade="F2"/>
            <w:vAlign w:val="center"/>
          </w:tcPr>
          <w:p w14:paraId="6BDEEF75" w14:textId="77777777" w:rsidR="00F22B04" w:rsidRPr="00E66862" w:rsidRDefault="00F22B04" w:rsidP="005E3FF9">
            <w:pPr>
              <w:spacing w:line="276" w:lineRule="auto"/>
              <w:jc w:val="center"/>
              <w:rPr>
                <w:rFonts w:ascii="Times New Roman" w:hAnsi="Times New Roman" w:cs="Times New Roman"/>
                <w:b/>
              </w:rPr>
            </w:pPr>
            <w:r w:rsidRPr="00E66862">
              <w:rPr>
                <w:rFonts w:ascii="Times New Roman" w:hAnsi="Times New Roman" w:cs="Times New Roman"/>
                <w:b/>
              </w:rPr>
              <w:t>Laureat</w:t>
            </w:r>
          </w:p>
        </w:tc>
      </w:tr>
    </w:tbl>
    <w:p w14:paraId="164827F3" w14:textId="77777777" w:rsidR="00F22B04" w:rsidRDefault="00F22B04" w:rsidP="00F22B04">
      <w:pPr>
        <w:spacing w:after="0" w:line="276" w:lineRule="auto"/>
        <w:jc w:val="center"/>
        <w:rPr>
          <w:rFonts w:ascii="Times New Roman" w:hAnsi="Times New Roman" w:cs="Times New Roman"/>
          <w:b/>
          <w:sz w:val="24"/>
          <w:szCs w:val="24"/>
        </w:rPr>
      </w:pPr>
    </w:p>
    <w:p w14:paraId="69315AF5" w14:textId="77777777" w:rsidR="00F22B04" w:rsidRDefault="00F22B04" w:rsidP="00F22B04">
      <w:pPr>
        <w:spacing w:after="0" w:line="276" w:lineRule="auto"/>
        <w:jc w:val="center"/>
        <w:rPr>
          <w:rFonts w:ascii="Times New Roman" w:hAnsi="Times New Roman" w:cs="Times New Roman"/>
          <w:b/>
          <w:sz w:val="24"/>
          <w:szCs w:val="24"/>
        </w:rPr>
      </w:pPr>
    </w:p>
    <w:p w14:paraId="257B665C" w14:textId="77777777" w:rsidR="00F22B04" w:rsidRDefault="00F22B04" w:rsidP="00F22B04">
      <w:pPr>
        <w:spacing w:after="0" w:line="276" w:lineRule="auto"/>
        <w:jc w:val="center"/>
        <w:rPr>
          <w:rFonts w:ascii="Times New Roman" w:hAnsi="Times New Roman" w:cs="Times New Roman"/>
          <w:b/>
          <w:sz w:val="24"/>
          <w:szCs w:val="24"/>
        </w:rPr>
      </w:pPr>
    </w:p>
    <w:p w14:paraId="0A12ACD8" w14:textId="77777777" w:rsidR="00F22B04" w:rsidRDefault="00F22B04" w:rsidP="00F22B04">
      <w:pPr>
        <w:spacing w:after="0" w:line="276" w:lineRule="auto"/>
        <w:jc w:val="center"/>
        <w:rPr>
          <w:rFonts w:ascii="Times New Roman" w:hAnsi="Times New Roman" w:cs="Times New Roman"/>
          <w:b/>
          <w:sz w:val="24"/>
          <w:szCs w:val="24"/>
        </w:rPr>
      </w:pPr>
    </w:p>
    <w:p w14:paraId="097D90A5" w14:textId="77777777" w:rsidR="00F22B04" w:rsidRDefault="00F22B04" w:rsidP="00F22B04">
      <w:pPr>
        <w:spacing w:after="0" w:line="276" w:lineRule="auto"/>
        <w:jc w:val="center"/>
        <w:rPr>
          <w:rFonts w:ascii="Times New Roman" w:hAnsi="Times New Roman" w:cs="Times New Roman"/>
          <w:b/>
          <w:sz w:val="24"/>
          <w:szCs w:val="24"/>
        </w:rPr>
      </w:pPr>
    </w:p>
    <w:p w14:paraId="3122C9EE" w14:textId="77777777" w:rsidR="00F22B04" w:rsidRDefault="00F22B04" w:rsidP="00F22B04">
      <w:pPr>
        <w:spacing w:after="0" w:line="276" w:lineRule="auto"/>
        <w:jc w:val="center"/>
        <w:rPr>
          <w:rFonts w:ascii="Times New Roman" w:hAnsi="Times New Roman" w:cs="Times New Roman"/>
          <w:b/>
          <w:sz w:val="24"/>
          <w:szCs w:val="24"/>
        </w:rPr>
      </w:pPr>
    </w:p>
    <w:p w14:paraId="1EA98DF3" w14:textId="77777777" w:rsidR="00F22B04" w:rsidRPr="008F39B3" w:rsidRDefault="00F22B04" w:rsidP="00F22B04">
      <w:pPr>
        <w:spacing w:after="0" w:line="276" w:lineRule="auto"/>
        <w:jc w:val="center"/>
        <w:rPr>
          <w:rFonts w:ascii="Times New Roman" w:hAnsi="Times New Roman" w:cs="Times New Roman"/>
          <w:b/>
          <w:sz w:val="24"/>
          <w:szCs w:val="24"/>
        </w:rPr>
      </w:pPr>
    </w:p>
    <w:p w14:paraId="69B758A0" w14:textId="77777777" w:rsidR="00F22B04" w:rsidRPr="008F39B3" w:rsidRDefault="00F22B04" w:rsidP="00F22B04">
      <w:pPr>
        <w:spacing w:after="0" w:line="276" w:lineRule="auto"/>
        <w:jc w:val="center"/>
        <w:rPr>
          <w:rFonts w:ascii="Times New Roman" w:hAnsi="Times New Roman" w:cs="Times New Roman"/>
          <w:sz w:val="24"/>
          <w:szCs w:val="24"/>
        </w:rPr>
      </w:pPr>
      <w:r w:rsidRPr="008F39B3">
        <w:rPr>
          <w:rFonts w:ascii="Times New Roman" w:hAnsi="Times New Roman" w:cs="Times New Roman"/>
          <w:sz w:val="24"/>
          <w:szCs w:val="24"/>
        </w:rPr>
        <w:lastRenderedPageBreak/>
        <w:t>WYNIKI PRZEDMIOTOWEGO KONKURSU Z FIZYKI</w:t>
      </w:r>
    </w:p>
    <w:p w14:paraId="39CFD88D" w14:textId="77777777" w:rsidR="00F22B04" w:rsidRPr="008F39B3" w:rsidRDefault="00F22B04" w:rsidP="00F22B04">
      <w:pPr>
        <w:spacing w:after="0" w:line="276" w:lineRule="auto"/>
        <w:jc w:val="center"/>
        <w:rPr>
          <w:rFonts w:ascii="Times New Roman" w:hAnsi="Times New Roman" w:cs="Times New Roman"/>
          <w:sz w:val="24"/>
          <w:szCs w:val="24"/>
        </w:rPr>
      </w:pPr>
    </w:p>
    <w:tbl>
      <w:tblPr>
        <w:tblStyle w:val="Tabela-Siatka2"/>
        <w:tblW w:w="0" w:type="auto"/>
        <w:tblInd w:w="-5" w:type="dxa"/>
        <w:tblLook w:val="04A0" w:firstRow="1" w:lastRow="0" w:firstColumn="1" w:lastColumn="0" w:noHBand="0" w:noVBand="1"/>
      </w:tblPr>
      <w:tblGrid>
        <w:gridCol w:w="6770"/>
        <w:gridCol w:w="2295"/>
      </w:tblGrid>
      <w:tr w:rsidR="00F22B04" w:rsidRPr="008F39B3" w14:paraId="293ED191" w14:textId="77777777" w:rsidTr="005E3FF9">
        <w:tc>
          <w:tcPr>
            <w:tcW w:w="6770" w:type="dxa"/>
            <w:shd w:val="clear" w:color="auto" w:fill="E2EFD9" w:themeFill="accent6" w:themeFillTint="33"/>
          </w:tcPr>
          <w:p w14:paraId="75B37EAC" w14:textId="77777777" w:rsidR="00F22B04" w:rsidRPr="00E66862" w:rsidRDefault="00F22B04" w:rsidP="005E3FF9">
            <w:pPr>
              <w:spacing w:line="276" w:lineRule="auto"/>
              <w:jc w:val="center"/>
              <w:rPr>
                <w:rFonts w:ascii="Times New Roman" w:hAnsi="Times New Roman" w:cs="Times New Roman"/>
                <w:b/>
              </w:rPr>
            </w:pPr>
            <w:r w:rsidRPr="00E66862">
              <w:rPr>
                <w:rFonts w:ascii="Times New Roman" w:hAnsi="Times New Roman" w:cs="Times New Roman"/>
                <w:b/>
              </w:rPr>
              <w:t>SZKOŁA</w:t>
            </w:r>
          </w:p>
        </w:tc>
        <w:tc>
          <w:tcPr>
            <w:tcW w:w="2295" w:type="dxa"/>
            <w:shd w:val="clear" w:color="auto" w:fill="E2EFD9" w:themeFill="accent6" w:themeFillTint="33"/>
          </w:tcPr>
          <w:p w14:paraId="020F8A71" w14:textId="77777777" w:rsidR="00F22B04" w:rsidRPr="00E66862" w:rsidRDefault="00F22B04" w:rsidP="005E3FF9">
            <w:pPr>
              <w:spacing w:line="276" w:lineRule="auto"/>
              <w:jc w:val="center"/>
              <w:rPr>
                <w:rFonts w:ascii="Times New Roman" w:hAnsi="Times New Roman" w:cs="Times New Roman"/>
                <w:b/>
              </w:rPr>
            </w:pPr>
            <w:r w:rsidRPr="00E66862">
              <w:rPr>
                <w:rFonts w:ascii="Times New Roman" w:hAnsi="Times New Roman" w:cs="Times New Roman"/>
                <w:b/>
              </w:rPr>
              <w:t>OTRZYMANY TYTUŁ</w:t>
            </w:r>
          </w:p>
        </w:tc>
      </w:tr>
      <w:tr w:rsidR="00F22B04" w:rsidRPr="008F39B3" w14:paraId="3E8685D1" w14:textId="77777777" w:rsidTr="005E3FF9">
        <w:tc>
          <w:tcPr>
            <w:tcW w:w="6770" w:type="dxa"/>
          </w:tcPr>
          <w:p w14:paraId="69FA6A36" w14:textId="77777777" w:rsidR="00F22B04" w:rsidRPr="00E66862" w:rsidRDefault="00F22B04" w:rsidP="005E3FF9">
            <w:pPr>
              <w:spacing w:line="276" w:lineRule="auto"/>
              <w:jc w:val="both"/>
              <w:rPr>
                <w:rFonts w:ascii="Times New Roman" w:hAnsi="Times New Roman" w:cs="Times New Roman"/>
              </w:rPr>
            </w:pPr>
            <w:r w:rsidRPr="00E66862">
              <w:rPr>
                <w:rFonts w:ascii="Times New Roman" w:hAnsi="Times New Roman" w:cs="Times New Roman"/>
              </w:rPr>
              <w:t>Publiczna Szkoła Podstawowa nr 4 im. E. Kwiatkowskiego w Stalowej Woli</w:t>
            </w:r>
          </w:p>
        </w:tc>
        <w:tc>
          <w:tcPr>
            <w:tcW w:w="2295" w:type="dxa"/>
            <w:vAlign w:val="center"/>
          </w:tcPr>
          <w:p w14:paraId="46C995D9" w14:textId="77777777" w:rsidR="00F22B04" w:rsidRPr="00E66862" w:rsidRDefault="00F22B04" w:rsidP="005E3FF9">
            <w:pPr>
              <w:spacing w:line="276" w:lineRule="auto"/>
              <w:jc w:val="center"/>
              <w:rPr>
                <w:rFonts w:ascii="Times New Roman" w:hAnsi="Times New Roman" w:cs="Times New Roman"/>
                <w:b/>
              </w:rPr>
            </w:pPr>
            <w:r w:rsidRPr="00E66862">
              <w:rPr>
                <w:rFonts w:ascii="Times New Roman" w:hAnsi="Times New Roman" w:cs="Times New Roman"/>
                <w:b/>
              </w:rPr>
              <w:t>Finalista</w:t>
            </w:r>
          </w:p>
        </w:tc>
      </w:tr>
      <w:tr w:rsidR="00F22B04" w:rsidRPr="008F39B3" w14:paraId="7BC1CA95" w14:textId="77777777" w:rsidTr="005E3FF9">
        <w:tc>
          <w:tcPr>
            <w:tcW w:w="6770" w:type="dxa"/>
          </w:tcPr>
          <w:p w14:paraId="49C8708D" w14:textId="77777777" w:rsidR="00F22B04" w:rsidRPr="00E66862" w:rsidRDefault="00F22B04" w:rsidP="005E3FF9">
            <w:pPr>
              <w:spacing w:line="276" w:lineRule="auto"/>
              <w:jc w:val="both"/>
              <w:rPr>
                <w:rFonts w:ascii="Times New Roman" w:hAnsi="Times New Roman" w:cs="Times New Roman"/>
              </w:rPr>
            </w:pPr>
            <w:r w:rsidRPr="00E66862">
              <w:rPr>
                <w:rFonts w:ascii="Times New Roman" w:hAnsi="Times New Roman" w:cs="Times New Roman"/>
              </w:rPr>
              <w:t>Publiczna Szkoła Podstawowa z Oddziałami Integracyjnymi nr 7 im. M. Kopernika w Stalowej Woli</w:t>
            </w:r>
          </w:p>
        </w:tc>
        <w:tc>
          <w:tcPr>
            <w:tcW w:w="2295" w:type="dxa"/>
            <w:vAlign w:val="center"/>
          </w:tcPr>
          <w:p w14:paraId="2992B1F5" w14:textId="77777777" w:rsidR="00F22B04" w:rsidRPr="00E66862" w:rsidRDefault="00F22B04" w:rsidP="005E3FF9">
            <w:pPr>
              <w:spacing w:line="276" w:lineRule="auto"/>
              <w:jc w:val="center"/>
              <w:rPr>
                <w:rFonts w:ascii="Times New Roman" w:hAnsi="Times New Roman" w:cs="Times New Roman"/>
                <w:b/>
              </w:rPr>
            </w:pPr>
            <w:r w:rsidRPr="00E66862">
              <w:rPr>
                <w:rFonts w:ascii="Times New Roman" w:hAnsi="Times New Roman" w:cs="Times New Roman"/>
                <w:b/>
              </w:rPr>
              <w:t>Finalista</w:t>
            </w:r>
          </w:p>
        </w:tc>
      </w:tr>
      <w:tr w:rsidR="00F22B04" w:rsidRPr="008F39B3" w14:paraId="5FB5AC94" w14:textId="77777777" w:rsidTr="005E3FF9">
        <w:tc>
          <w:tcPr>
            <w:tcW w:w="6770" w:type="dxa"/>
            <w:shd w:val="clear" w:color="auto" w:fill="F2F2F2" w:themeFill="background1" w:themeFillShade="F2"/>
          </w:tcPr>
          <w:p w14:paraId="5485BA60" w14:textId="77777777" w:rsidR="00F22B04" w:rsidRPr="00E66862" w:rsidRDefault="00F22B04" w:rsidP="005E3FF9">
            <w:pPr>
              <w:spacing w:line="276" w:lineRule="auto"/>
              <w:jc w:val="both"/>
              <w:rPr>
                <w:rFonts w:ascii="Times New Roman" w:hAnsi="Times New Roman" w:cs="Times New Roman"/>
              </w:rPr>
            </w:pPr>
            <w:r w:rsidRPr="00E66862">
              <w:rPr>
                <w:rFonts w:ascii="Times New Roman" w:hAnsi="Times New Roman" w:cs="Times New Roman"/>
              </w:rPr>
              <w:t xml:space="preserve">Publiczna Szkoła Podstawowa z Oddziałami Integracyjnymi nr 9 im. </w:t>
            </w:r>
            <w:r w:rsidRPr="00E66862">
              <w:rPr>
                <w:rFonts w:ascii="Times New Roman" w:hAnsi="Times New Roman" w:cs="Times New Roman"/>
              </w:rPr>
              <w:br/>
              <w:t>J. Kochanowskiego w Stalowej Woli</w:t>
            </w:r>
          </w:p>
        </w:tc>
        <w:tc>
          <w:tcPr>
            <w:tcW w:w="2295" w:type="dxa"/>
            <w:shd w:val="clear" w:color="auto" w:fill="F2F2F2" w:themeFill="background1" w:themeFillShade="F2"/>
            <w:vAlign w:val="center"/>
          </w:tcPr>
          <w:p w14:paraId="294BE5A5" w14:textId="77777777" w:rsidR="00F22B04" w:rsidRPr="00E66862" w:rsidRDefault="00F22B04" w:rsidP="005E3FF9">
            <w:pPr>
              <w:spacing w:line="276" w:lineRule="auto"/>
              <w:jc w:val="center"/>
              <w:rPr>
                <w:rFonts w:ascii="Times New Roman" w:hAnsi="Times New Roman" w:cs="Times New Roman"/>
                <w:b/>
              </w:rPr>
            </w:pPr>
            <w:r w:rsidRPr="00E66862">
              <w:rPr>
                <w:rFonts w:ascii="Times New Roman" w:hAnsi="Times New Roman" w:cs="Times New Roman"/>
                <w:b/>
              </w:rPr>
              <w:t>Laureat</w:t>
            </w:r>
          </w:p>
        </w:tc>
      </w:tr>
      <w:tr w:rsidR="00F22B04" w:rsidRPr="008F39B3" w14:paraId="45F6B1CB" w14:textId="77777777" w:rsidTr="005E3FF9">
        <w:tc>
          <w:tcPr>
            <w:tcW w:w="6770" w:type="dxa"/>
            <w:shd w:val="clear" w:color="auto" w:fill="FFFFFF" w:themeFill="background1"/>
          </w:tcPr>
          <w:p w14:paraId="57AA8819" w14:textId="77777777" w:rsidR="00F22B04" w:rsidRPr="00E66862" w:rsidRDefault="00F22B04" w:rsidP="005E3FF9">
            <w:pPr>
              <w:spacing w:line="276" w:lineRule="auto"/>
              <w:jc w:val="both"/>
              <w:rPr>
                <w:rFonts w:ascii="Times New Roman" w:hAnsi="Times New Roman" w:cs="Times New Roman"/>
              </w:rPr>
            </w:pPr>
            <w:r w:rsidRPr="00E66862">
              <w:rPr>
                <w:rFonts w:ascii="Times New Roman" w:hAnsi="Times New Roman" w:cs="Times New Roman"/>
              </w:rPr>
              <w:t xml:space="preserve">Publiczna Szkoła Podstawowa nr 11 im. Szarych Szeregów </w:t>
            </w:r>
          </w:p>
          <w:p w14:paraId="44341B39" w14:textId="77777777" w:rsidR="00F22B04" w:rsidRPr="00E66862" w:rsidRDefault="00F22B04" w:rsidP="005E3FF9">
            <w:pPr>
              <w:spacing w:line="276" w:lineRule="auto"/>
              <w:jc w:val="both"/>
              <w:rPr>
                <w:rFonts w:ascii="Times New Roman" w:hAnsi="Times New Roman" w:cs="Times New Roman"/>
              </w:rPr>
            </w:pPr>
            <w:r w:rsidRPr="00E66862">
              <w:rPr>
                <w:rFonts w:ascii="Times New Roman" w:hAnsi="Times New Roman" w:cs="Times New Roman"/>
              </w:rPr>
              <w:t>w Stalowej Woli</w:t>
            </w:r>
          </w:p>
        </w:tc>
        <w:tc>
          <w:tcPr>
            <w:tcW w:w="2295" w:type="dxa"/>
            <w:shd w:val="clear" w:color="auto" w:fill="FFFFFF" w:themeFill="background1"/>
            <w:vAlign w:val="center"/>
          </w:tcPr>
          <w:p w14:paraId="1E052204" w14:textId="77777777" w:rsidR="00F22B04" w:rsidRPr="00E66862" w:rsidRDefault="00F22B04" w:rsidP="005E3FF9">
            <w:pPr>
              <w:spacing w:line="276" w:lineRule="auto"/>
              <w:jc w:val="center"/>
              <w:rPr>
                <w:rFonts w:ascii="Times New Roman" w:hAnsi="Times New Roman" w:cs="Times New Roman"/>
                <w:b/>
              </w:rPr>
            </w:pPr>
            <w:r w:rsidRPr="00E66862">
              <w:rPr>
                <w:rFonts w:ascii="Times New Roman" w:hAnsi="Times New Roman" w:cs="Times New Roman"/>
                <w:b/>
              </w:rPr>
              <w:t>Finalista</w:t>
            </w:r>
          </w:p>
        </w:tc>
      </w:tr>
      <w:tr w:rsidR="00F22B04" w:rsidRPr="008F39B3" w14:paraId="61B65581" w14:textId="77777777" w:rsidTr="005E3FF9">
        <w:tc>
          <w:tcPr>
            <w:tcW w:w="6770" w:type="dxa"/>
            <w:shd w:val="clear" w:color="auto" w:fill="auto"/>
          </w:tcPr>
          <w:p w14:paraId="240F9762" w14:textId="77777777" w:rsidR="00F22B04" w:rsidRPr="00E66862" w:rsidRDefault="00F22B04" w:rsidP="005E3FF9">
            <w:pPr>
              <w:spacing w:line="276" w:lineRule="auto"/>
              <w:jc w:val="both"/>
              <w:rPr>
                <w:rFonts w:ascii="Times New Roman" w:hAnsi="Times New Roman" w:cs="Times New Roman"/>
              </w:rPr>
            </w:pPr>
            <w:r w:rsidRPr="00E66862">
              <w:rPr>
                <w:rFonts w:ascii="Times New Roman" w:hAnsi="Times New Roman" w:cs="Times New Roman"/>
              </w:rPr>
              <w:t xml:space="preserve">Publiczna Szkoła Podstawowa nr 11 im. Szarych Szeregów </w:t>
            </w:r>
          </w:p>
          <w:p w14:paraId="052F4DE4" w14:textId="77777777" w:rsidR="00F22B04" w:rsidRPr="00E66862" w:rsidRDefault="00F22B04" w:rsidP="005E3FF9">
            <w:pPr>
              <w:spacing w:line="276" w:lineRule="auto"/>
              <w:jc w:val="both"/>
              <w:rPr>
                <w:rFonts w:ascii="Times New Roman" w:hAnsi="Times New Roman" w:cs="Times New Roman"/>
              </w:rPr>
            </w:pPr>
            <w:r w:rsidRPr="00E66862">
              <w:rPr>
                <w:rFonts w:ascii="Times New Roman" w:hAnsi="Times New Roman" w:cs="Times New Roman"/>
              </w:rPr>
              <w:t>w Stalowej Woli</w:t>
            </w:r>
          </w:p>
        </w:tc>
        <w:tc>
          <w:tcPr>
            <w:tcW w:w="2295" w:type="dxa"/>
            <w:shd w:val="clear" w:color="auto" w:fill="auto"/>
            <w:vAlign w:val="center"/>
          </w:tcPr>
          <w:p w14:paraId="02CBDBA7" w14:textId="77777777" w:rsidR="00F22B04" w:rsidRPr="00E66862" w:rsidRDefault="00F22B04" w:rsidP="005E3FF9">
            <w:pPr>
              <w:spacing w:line="276" w:lineRule="auto"/>
              <w:jc w:val="center"/>
              <w:rPr>
                <w:rFonts w:ascii="Times New Roman" w:hAnsi="Times New Roman" w:cs="Times New Roman"/>
                <w:b/>
              </w:rPr>
            </w:pPr>
            <w:r w:rsidRPr="00E66862">
              <w:rPr>
                <w:rFonts w:ascii="Times New Roman" w:hAnsi="Times New Roman" w:cs="Times New Roman"/>
                <w:b/>
              </w:rPr>
              <w:t>Finalista</w:t>
            </w:r>
          </w:p>
        </w:tc>
      </w:tr>
    </w:tbl>
    <w:p w14:paraId="2AFB2CC7" w14:textId="77777777" w:rsidR="00F22B04" w:rsidRDefault="00F22B04" w:rsidP="00F22B04">
      <w:pPr>
        <w:spacing w:after="0" w:line="276" w:lineRule="auto"/>
        <w:jc w:val="both"/>
        <w:rPr>
          <w:rFonts w:ascii="Times New Roman" w:hAnsi="Times New Roman" w:cs="Times New Roman"/>
          <w:sz w:val="24"/>
          <w:szCs w:val="24"/>
        </w:rPr>
      </w:pPr>
    </w:p>
    <w:p w14:paraId="00F1A2E4" w14:textId="77777777" w:rsidR="00F22B04" w:rsidRPr="008F39B3" w:rsidRDefault="00F22B04" w:rsidP="00F22B04">
      <w:pPr>
        <w:spacing w:after="0" w:line="276" w:lineRule="auto"/>
        <w:jc w:val="both"/>
        <w:rPr>
          <w:rFonts w:ascii="Times New Roman" w:hAnsi="Times New Roman" w:cs="Times New Roman"/>
          <w:sz w:val="24"/>
          <w:szCs w:val="24"/>
        </w:rPr>
      </w:pPr>
    </w:p>
    <w:p w14:paraId="5102BB13" w14:textId="77777777" w:rsidR="00F22B04" w:rsidRPr="008F39B3" w:rsidRDefault="00F22B04" w:rsidP="00F22B04">
      <w:pPr>
        <w:spacing w:after="0" w:line="276" w:lineRule="auto"/>
        <w:jc w:val="center"/>
        <w:rPr>
          <w:rFonts w:ascii="Times New Roman" w:hAnsi="Times New Roman" w:cs="Times New Roman"/>
          <w:sz w:val="24"/>
          <w:szCs w:val="24"/>
        </w:rPr>
      </w:pPr>
      <w:r w:rsidRPr="008F39B3">
        <w:rPr>
          <w:rFonts w:ascii="Times New Roman" w:hAnsi="Times New Roman" w:cs="Times New Roman"/>
          <w:sz w:val="24"/>
          <w:szCs w:val="24"/>
        </w:rPr>
        <w:t>WYNIKI PRZEDMIOTOWEGO KONKURSU Z GEOGRAFII</w:t>
      </w:r>
    </w:p>
    <w:p w14:paraId="70CFB539" w14:textId="77777777" w:rsidR="00F22B04" w:rsidRPr="008F39B3" w:rsidRDefault="00F22B04" w:rsidP="00F22B04">
      <w:pPr>
        <w:spacing w:after="0" w:line="276" w:lineRule="auto"/>
        <w:jc w:val="center"/>
        <w:rPr>
          <w:rFonts w:ascii="Times New Roman" w:hAnsi="Times New Roman" w:cs="Times New Roman"/>
          <w:sz w:val="24"/>
          <w:szCs w:val="24"/>
        </w:rPr>
      </w:pPr>
    </w:p>
    <w:tbl>
      <w:tblPr>
        <w:tblStyle w:val="Tabela-Siatka2"/>
        <w:tblW w:w="0" w:type="auto"/>
        <w:tblInd w:w="-5" w:type="dxa"/>
        <w:tblLook w:val="04A0" w:firstRow="1" w:lastRow="0" w:firstColumn="1" w:lastColumn="0" w:noHBand="0" w:noVBand="1"/>
      </w:tblPr>
      <w:tblGrid>
        <w:gridCol w:w="6796"/>
        <w:gridCol w:w="2269"/>
      </w:tblGrid>
      <w:tr w:rsidR="00F22B04" w:rsidRPr="008F39B3" w14:paraId="39CB7240" w14:textId="77777777" w:rsidTr="005E3FF9">
        <w:tc>
          <w:tcPr>
            <w:tcW w:w="6796" w:type="dxa"/>
            <w:shd w:val="clear" w:color="auto" w:fill="E2EFD9" w:themeFill="accent6" w:themeFillTint="33"/>
          </w:tcPr>
          <w:p w14:paraId="6B683188" w14:textId="77777777" w:rsidR="00F22B04" w:rsidRPr="00E66862" w:rsidRDefault="00F22B04" w:rsidP="005E3FF9">
            <w:pPr>
              <w:spacing w:line="276" w:lineRule="auto"/>
              <w:jc w:val="center"/>
              <w:rPr>
                <w:rFonts w:ascii="Times New Roman" w:hAnsi="Times New Roman" w:cs="Times New Roman"/>
                <w:b/>
              </w:rPr>
            </w:pPr>
            <w:r w:rsidRPr="00E66862">
              <w:rPr>
                <w:rFonts w:ascii="Times New Roman" w:hAnsi="Times New Roman" w:cs="Times New Roman"/>
                <w:b/>
              </w:rPr>
              <w:t>SZKOŁA</w:t>
            </w:r>
          </w:p>
        </w:tc>
        <w:tc>
          <w:tcPr>
            <w:tcW w:w="2269" w:type="dxa"/>
            <w:shd w:val="clear" w:color="auto" w:fill="E2EFD9" w:themeFill="accent6" w:themeFillTint="33"/>
          </w:tcPr>
          <w:p w14:paraId="174128EB" w14:textId="77777777" w:rsidR="00F22B04" w:rsidRPr="00E66862" w:rsidRDefault="00F22B04" w:rsidP="005E3FF9">
            <w:pPr>
              <w:spacing w:line="276" w:lineRule="auto"/>
              <w:jc w:val="center"/>
              <w:rPr>
                <w:rFonts w:ascii="Times New Roman" w:hAnsi="Times New Roman" w:cs="Times New Roman"/>
                <w:b/>
              </w:rPr>
            </w:pPr>
            <w:r w:rsidRPr="00E66862">
              <w:rPr>
                <w:rFonts w:ascii="Times New Roman" w:hAnsi="Times New Roman" w:cs="Times New Roman"/>
                <w:b/>
              </w:rPr>
              <w:t>OTRZYMANY TYTUŁ</w:t>
            </w:r>
          </w:p>
        </w:tc>
      </w:tr>
      <w:tr w:rsidR="00F22B04" w:rsidRPr="008F39B3" w14:paraId="23588038" w14:textId="77777777" w:rsidTr="005E3FF9">
        <w:tc>
          <w:tcPr>
            <w:tcW w:w="6796" w:type="dxa"/>
          </w:tcPr>
          <w:p w14:paraId="4CEAC18A" w14:textId="77777777" w:rsidR="00F22B04" w:rsidRPr="00E66862" w:rsidRDefault="00F22B04" w:rsidP="005E3FF9">
            <w:pPr>
              <w:spacing w:line="276" w:lineRule="auto"/>
              <w:jc w:val="both"/>
              <w:rPr>
                <w:rFonts w:ascii="Times New Roman" w:hAnsi="Times New Roman" w:cs="Times New Roman"/>
              </w:rPr>
            </w:pPr>
            <w:r w:rsidRPr="00E66862">
              <w:rPr>
                <w:rFonts w:ascii="Times New Roman" w:hAnsi="Times New Roman" w:cs="Times New Roman"/>
              </w:rPr>
              <w:t xml:space="preserve">Publiczna Szkoła Podstawowa nr 1 im. Wacława Górskiego </w:t>
            </w:r>
            <w:r w:rsidRPr="00E66862">
              <w:rPr>
                <w:rFonts w:ascii="Times New Roman" w:hAnsi="Times New Roman" w:cs="Times New Roman"/>
              </w:rPr>
              <w:br/>
              <w:t>w Stalowej Woli</w:t>
            </w:r>
          </w:p>
        </w:tc>
        <w:tc>
          <w:tcPr>
            <w:tcW w:w="2269" w:type="dxa"/>
            <w:vAlign w:val="center"/>
          </w:tcPr>
          <w:p w14:paraId="650F9F20" w14:textId="77777777" w:rsidR="00F22B04" w:rsidRPr="00E66862" w:rsidRDefault="00F22B04" w:rsidP="005E3FF9">
            <w:pPr>
              <w:spacing w:line="276" w:lineRule="auto"/>
              <w:jc w:val="center"/>
              <w:rPr>
                <w:rFonts w:ascii="Times New Roman" w:hAnsi="Times New Roman" w:cs="Times New Roman"/>
                <w:b/>
              </w:rPr>
            </w:pPr>
            <w:r w:rsidRPr="00E66862">
              <w:rPr>
                <w:rFonts w:ascii="Times New Roman" w:hAnsi="Times New Roman" w:cs="Times New Roman"/>
                <w:b/>
              </w:rPr>
              <w:t>Finalista</w:t>
            </w:r>
          </w:p>
        </w:tc>
      </w:tr>
      <w:tr w:rsidR="00F22B04" w:rsidRPr="008F39B3" w14:paraId="5C188E33" w14:textId="77777777" w:rsidTr="005E3FF9">
        <w:tc>
          <w:tcPr>
            <w:tcW w:w="6796" w:type="dxa"/>
          </w:tcPr>
          <w:p w14:paraId="153BA5E9" w14:textId="77777777" w:rsidR="00F22B04" w:rsidRPr="00E66862" w:rsidRDefault="00F22B04" w:rsidP="005E3FF9">
            <w:pPr>
              <w:spacing w:line="276" w:lineRule="auto"/>
              <w:jc w:val="both"/>
              <w:rPr>
                <w:rFonts w:ascii="Times New Roman" w:hAnsi="Times New Roman" w:cs="Times New Roman"/>
              </w:rPr>
            </w:pPr>
            <w:r w:rsidRPr="00E66862">
              <w:rPr>
                <w:rFonts w:ascii="Times New Roman" w:hAnsi="Times New Roman" w:cs="Times New Roman"/>
              </w:rPr>
              <w:t xml:space="preserve">Publiczna Szkoła Podstawowa nr 1 im. Wacława Górskiego </w:t>
            </w:r>
            <w:r w:rsidRPr="00E66862">
              <w:rPr>
                <w:rFonts w:ascii="Times New Roman" w:hAnsi="Times New Roman" w:cs="Times New Roman"/>
              </w:rPr>
              <w:br/>
              <w:t>w Stalowej Woli</w:t>
            </w:r>
          </w:p>
        </w:tc>
        <w:tc>
          <w:tcPr>
            <w:tcW w:w="2269" w:type="dxa"/>
            <w:vAlign w:val="center"/>
          </w:tcPr>
          <w:p w14:paraId="2C588CA6" w14:textId="77777777" w:rsidR="00F22B04" w:rsidRPr="00E66862" w:rsidRDefault="00F22B04" w:rsidP="005E3FF9">
            <w:pPr>
              <w:spacing w:line="276" w:lineRule="auto"/>
              <w:jc w:val="center"/>
              <w:rPr>
                <w:rFonts w:ascii="Times New Roman" w:hAnsi="Times New Roman" w:cs="Times New Roman"/>
                <w:b/>
              </w:rPr>
            </w:pPr>
            <w:r w:rsidRPr="00E66862">
              <w:rPr>
                <w:rFonts w:ascii="Times New Roman" w:hAnsi="Times New Roman" w:cs="Times New Roman"/>
                <w:b/>
              </w:rPr>
              <w:t>Finalista</w:t>
            </w:r>
          </w:p>
        </w:tc>
      </w:tr>
    </w:tbl>
    <w:p w14:paraId="351428D3" w14:textId="77777777" w:rsidR="00F22B04" w:rsidRPr="008F39B3" w:rsidRDefault="00F22B04" w:rsidP="00F22B04">
      <w:pPr>
        <w:spacing w:after="0" w:line="276" w:lineRule="auto"/>
        <w:jc w:val="both"/>
        <w:rPr>
          <w:rFonts w:ascii="Times New Roman" w:hAnsi="Times New Roman" w:cs="Times New Roman"/>
          <w:sz w:val="24"/>
          <w:szCs w:val="24"/>
        </w:rPr>
      </w:pPr>
    </w:p>
    <w:p w14:paraId="616EE883" w14:textId="77777777" w:rsidR="00F22B04" w:rsidRDefault="00F22B04" w:rsidP="00F22B04">
      <w:pPr>
        <w:spacing w:after="0" w:line="276" w:lineRule="auto"/>
        <w:jc w:val="both"/>
        <w:rPr>
          <w:rFonts w:ascii="Times New Roman" w:hAnsi="Times New Roman" w:cs="Times New Roman"/>
          <w:bCs/>
          <w:sz w:val="26"/>
          <w:szCs w:val="26"/>
        </w:rPr>
      </w:pPr>
    </w:p>
    <w:p w14:paraId="76DADCD4" w14:textId="77777777" w:rsidR="00F22B04" w:rsidRDefault="00F22B04" w:rsidP="00F22B04">
      <w:pPr>
        <w:spacing w:after="0" w:line="276" w:lineRule="auto"/>
        <w:jc w:val="both"/>
        <w:rPr>
          <w:rFonts w:ascii="Times New Roman" w:hAnsi="Times New Roman" w:cs="Times New Roman"/>
          <w:bCs/>
          <w:sz w:val="26"/>
          <w:szCs w:val="26"/>
        </w:rPr>
      </w:pPr>
    </w:p>
    <w:p w14:paraId="455698CB" w14:textId="77777777" w:rsidR="00F22B04" w:rsidRPr="008F39B3" w:rsidRDefault="00F22B04" w:rsidP="00F22B04">
      <w:pPr>
        <w:spacing w:after="0" w:line="276" w:lineRule="auto"/>
        <w:jc w:val="center"/>
        <w:rPr>
          <w:rFonts w:ascii="Times New Roman" w:hAnsi="Times New Roman" w:cs="Times New Roman"/>
          <w:sz w:val="24"/>
          <w:szCs w:val="24"/>
        </w:rPr>
      </w:pPr>
      <w:r w:rsidRPr="008F39B3">
        <w:rPr>
          <w:rFonts w:ascii="Times New Roman" w:hAnsi="Times New Roman" w:cs="Times New Roman"/>
          <w:sz w:val="24"/>
          <w:szCs w:val="24"/>
        </w:rPr>
        <w:t>WYNIKI PRZEDMIOTOWEGO</w:t>
      </w:r>
      <w:r>
        <w:rPr>
          <w:rFonts w:ascii="Times New Roman" w:hAnsi="Times New Roman" w:cs="Times New Roman"/>
          <w:sz w:val="24"/>
          <w:szCs w:val="24"/>
        </w:rPr>
        <w:t xml:space="preserve"> KONKURSU Z   INFORMATYKI</w:t>
      </w:r>
    </w:p>
    <w:p w14:paraId="26306D41" w14:textId="77777777" w:rsidR="00F22B04" w:rsidRPr="008F39B3" w:rsidRDefault="00F22B04" w:rsidP="00F22B04">
      <w:pPr>
        <w:spacing w:after="0" w:line="276" w:lineRule="auto"/>
        <w:jc w:val="both"/>
        <w:rPr>
          <w:rFonts w:ascii="Times New Roman" w:hAnsi="Times New Roman" w:cs="Times New Roman"/>
          <w:sz w:val="24"/>
          <w:szCs w:val="24"/>
        </w:rPr>
      </w:pPr>
    </w:p>
    <w:tbl>
      <w:tblPr>
        <w:tblStyle w:val="Tabela-Siatka2"/>
        <w:tblW w:w="0" w:type="auto"/>
        <w:tblInd w:w="-5" w:type="dxa"/>
        <w:tblLook w:val="04A0" w:firstRow="1" w:lastRow="0" w:firstColumn="1" w:lastColumn="0" w:noHBand="0" w:noVBand="1"/>
      </w:tblPr>
      <w:tblGrid>
        <w:gridCol w:w="6738"/>
        <w:gridCol w:w="2327"/>
      </w:tblGrid>
      <w:tr w:rsidR="00F22B04" w:rsidRPr="008F39B3" w14:paraId="32E29354" w14:textId="77777777" w:rsidTr="005E3FF9">
        <w:tc>
          <w:tcPr>
            <w:tcW w:w="6738" w:type="dxa"/>
            <w:shd w:val="clear" w:color="auto" w:fill="E2EFD9" w:themeFill="accent6" w:themeFillTint="33"/>
          </w:tcPr>
          <w:p w14:paraId="2ADC115C" w14:textId="77777777" w:rsidR="00F22B04" w:rsidRPr="00E66862" w:rsidRDefault="00F22B04" w:rsidP="005E3FF9">
            <w:pPr>
              <w:spacing w:line="276" w:lineRule="auto"/>
              <w:jc w:val="center"/>
              <w:rPr>
                <w:rFonts w:ascii="Times New Roman" w:hAnsi="Times New Roman" w:cs="Times New Roman"/>
                <w:b/>
              </w:rPr>
            </w:pPr>
            <w:r w:rsidRPr="00E66862">
              <w:rPr>
                <w:rFonts w:ascii="Times New Roman" w:hAnsi="Times New Roman" w:cs="Times New Roman"/>
                <w:b/>
              </w:rPr>
              <w:t>SZKOŁA</w:t>
            </w:r>
          </w:p>
        </w:tc>
        <w:tc>
          <w:tcPr>
            <w:tcW w:w="2327" w:type="dxa"/>
            <w:shd w:val="clear" w:color="auto" w:fill="E2EFD9" w:themeFill="accent6" w:themeFillTint="33"/>
          </w:tcPr>
          <w:p w14:paraId="5792B97B" w14:textId="77777777" w:rsidR="00F22B04" w:rsidRPr="00E66862" w:rsidRDefault="00F22B04" w:rsidP="005E3FF9">
            <w:pPr>
              <w:spacing w:line="276" w:lineRule="auto"/>
              <w:jc w:val="center"/>
              <w:rPr>
                <w:rFonts w:ascii="Times New Roman" w:hAnsi="Times New Roman" w:cs="Times New Roman"/>
                <w:b/>
              </w:rPr>
            </w:pPr>
            <w:r w:rsidRPr="00E66862">
              <w:rPr>
                <w:rFonts w:ascii="Times New Roman" w:hAnsi="Times New Roman" w:cs="Times New Roman"/>
                <w:b/>
              </w:rPr>
              <w:t>OTRZYMANY TYTUŁ</w:t>
            </w:r>
          </w:p>
        </w:tc>
      </w:tr>
      <w:tr w:rsidR="00F22B04" w:rsidRPr="008F39B3" w14:paraId="43DB8A39" w14:textId="77777777" w:rsidTr="005E3FF9">
        <w:tc>
          <w:tcPr>
            <w:tcW w:w="6738" w:type="dxa"/>
            <w:shd w:val="clear" w:color="auto" w:fill="FFFFFF" w:themeFill="background1"/>
          </w:tcPr>
          <w:p w14:paraId="393AC9B8" w14:textId="77777777" w:rsidR="00F22B04" w:rsidRPr="00E66862" w:rsidRDefault="00F22B04" w:rsidP="005E3FF9">
            <w:pPr>
              <w:spacing w:line="276" w:lineRule="auto"/>
              <w:jc w:val="both"/>
              <w:rPr>
                <w:rFonts w:ascii="Times New Roman" w:hAnsi="Times New Roman" w:cs="Times New Roman"/>
              </w:rPr>
            </w:pPr>
            <w:r w:rsidRPr="00E66862">
              <w:rPr>
                <w:rFonts w:ascii="Times New Roman" w:hAnsi="Times New Roman" w:cs="Times New Roman"/>
              </w:rPr>
              <w:t>Publiczna Szkoła Podstawowa nr 5 im. Energetyków w Stalowej Woli</w:t>
            </w:r>
          </w:p>
        </w:tc>
        <w:tc>
          <w:tcPr>
            <w:tcW w:w="2327" w:type="dxa"/>
            <w:shd w:val="clear" w:color="auto" w:fill="FFFFFF" w:themeFill="background1"/>
            <w:vAlign w:val="center"/>
          </w:tcPr>
          <w:p w14:paraId="1F596745" w14:textId="77777777" w:rsidR="00F22B04" w:rsidRPr="00E66862" w:rsidRDefault="00F22B04" w:rsidP="005E3FF9">
            <w:pPr>
              <w:spacing w:line="276" w:lineRule="auto"/>
              <w:jc w:val="center"/>
              <w:rPr>
                <w:rFonts w:ascii="Times New Roman" w:hAnsi="Times New Roman" w:cs="Times New Roman"/>
                <w:b/>
              </w:rPr>
            </w:pPr>
            <w:r w:rsidRPr="00E66862">
              <w:rPr>
                <w:rFonts w:ascii="Times New Roman" w:hAnsi="Times New Roman" w:cs="Times New Roman"/>
                <w:b/>
              </w:rPr>
              <w:t>Finalista</w:t>
            </w:r>
          </w:p>
        </w:tc>
      </w:tr>
      <w:tr w:rsidR="00F22B04" w:rsidRPr="008F39B3" w14:paraId="11229748" w14:textId="77777777" w:rsidTr="005E3FF9">
        <w:tc>
          <w:tcPr>
            <w:tcW w:w="6738" w:type="dxa"/>
            <w:shd w:val="clear" w:color="auto" w:fill="FFFFFF" w:themeFill="background1"/>
          </w:tcPr>
          <w:p w14:paraId="58528379" w14:textId="77777777" w:rsidR="00F22B04" w:rsidRPr="00E66862" w:rsidRDefault="00F22B04" w:rsidP="005E3FF9">
            <w:pPr>
              <w:spacing w:line="276" w:lineRule="auto"/>
              <w:jc w:val="both"/>
              <w:rPr>
                <w:rFonts w:ascii="Times New Roman" w:hAnsi="Times New Roman" w:cs="Times New Roman"/>
              </w:rPr>
            </w:pPr>
            <w:r w:rsidRPr="00E66862">
              <w:rPr>
                <w:rFonts w:ascii="Times New Roman" w:hAnsi="Times New Roman" w:cs="Times New Roman"/>
              </w:rPr>
              <w:t>Publiczna Szkoła Podstawowa nr 11 im. Szarych Szeregów w Stalowej Woli</w:t>
            </w:r>
          </w:p>
        </w:tc>
        <w:tc>
          <w:tcPr>
            <w:tcW w:w="2327" w:type="dxa"/>
            <w:shd w:val="clear" w:color="auto" w:fill="FFFFFF" w:themeFill="background1"/>
            <w:vAlign w:val="center"/>
          </w:tcPr>
          <w:p w14:paraId="708A9FD5" w14:textId="77777777" w:rsidR="00F22B04" w:rsidRPr="00E66862" w:rsidRDefault="00F22B04" w:rsidP="005E3FF9">
            <w:pPr>
              <w:spacing w:line="276" w:lineRule="auto"/>
              <w:jc w:val="center"/>
              <w:rPr>
                <w:rFonts w:ascii="Times New Roman" w:hAnsi="Times New Roman" w:cs="Times New Roman"/>
                <w:b/>
              </w:rPr>
            </w:pPr>
            <w:r w:rsidRPr="00E66862">
              <w:rPr>
                <w:rFonts w:ascii="Times New Roman" w:hAnsi="Times New Roman" w:cs="Times New Roman"/>
                <w:b/>
              </w:rPr>
              <w:t>Finalista</w:t>
            </w:r>
          </w:p>
        </w:tc>
      </w:tr>
    </w:tbl>
    <w:p w14:paraId="77126405" w14:textId="77777777" w:rsidR="00F22B04" w:rsidRPr="008F39B3" w:rsidRDefault="00F22B04" w:rsidP="00F22B04">
      <w:pPr>
        <w:spacing w:after="0" w:line="276" w:lineRule="auto"/>
        <w:jc w:val="both"/>
        <w:rPr>
          <w:rFonts w:ascii="Times New Roman" w:hAnsi="Times New Roman" w:cs="Times New Roman"/>
          <w:sz w:val="24"/>
          <w:szCs w:val="24"/>
        </w:rPr>
      </w:pPr>
    </w:p>
    <w:p w14:paraId="1793FCDE" w14:textId="77777777" w:rsidR="00F22B04" w:rsidRDefault="00F22B04" w:rsidP="00F22B04">
      <w:pPr>
        <w:spacing w:after="0" w:line="276" w:lineRule="auto"/>
        <w:jc w:val="both"/>
        <w:rPr>
          <w:rFonts w:ascii="Times New Roman" w:hAnsi="Times New Roman" w:cs="Times New Roman"/>
          <w:bCs/>
          <w:sz w:val="26"/>
          <w:szCs w:val="26"/>
        </w:rPr>
      </w:pPr>
    </w:p>
    <w:p w14:paraId="23589D9A" w14:textId="77777777" w:rsidR="00F22B04" w:rsidRDefault="00F22B04" w:rsidP="00F22B04">
      <w:pPr>
        <w:spacing w:after="0" w:line="276" w:lineRule="auto"/>
        <w:jc w:val="both"/>
        <w:rPr>
          <w:rFonts w:ascii="Times New Roman" w:hAnsi="Times New Roman" w:cs="Times New Roman"/>
          <w:bCs/>
          <w:sz w:val="26"/>
          <w:szCs w:val="26"/>
        </w:rPr>
      </w:pPr>
    </w:p>
    <w:p w14:paraId="19A2E554" w14:textId="77777777" w:rsidR="00F22B04" w:rsidRDefault="00F22B04" w:rsidP="00F22B04">
      <w:pPr>
        <w:spacing w:after="0" w:line="276" w:lineRule="auto"/>
        <w:jc w:val="both"/>
        <w:rPr>
          <w:rFonts w:ascii="Times New Roman" w:hAnsi="Times New Roman" w:cs="Times New Roman"/>
          <w:bCs/>
          <w:sz w:val="26"/>
          <w:szCs w:val="26"/>
        </w:rPr>
      </w:pPr>
    </w:p>
    <w:p w14:paraId="19448CD4" w14:textId="77777777" w:rsidR="00F22B04" w:rsidRDefault="00F22B04" w:rsidP="00F22B04">
      <w:pPr>
        <w:spacing w:after="0" w:line="276" w:lineRule="auto"/>
        <w:jc w:val="both"/>
        <w:rPr>
          <w:rFonts w:ascii="Times New Roman" w:hAnsi="Times New Roman" w:cs="Times New Roman"/>
          <w:bCs/>
          <w:sz w:val="26"/>
          <w:szCs w:val="26"/>
        </w:rPr>
      </w:pPr>
    </w:p>
    <w:p w14:paraId="75DB552A" w14:textId="77777777" w:rsidR="00F22B04" w:rsidRDefault="00F22B04" w:rsidP="00F22B04">
      <w:pPr>
        <w:spacing w:after="0" w:line="276" w:lineRule="auto"/>
        <w:jc w:val="both"/>
        <w:rPr>
          <w:rFonts w:ascii="Times New Roman" w:hAnsi="Times New Roman" w:cs="Times New Roman"/>
          <w:bCs/>
          <w:sz w:val="26"/>
          <w:szCs w:val="26"/>
        </w:rPr>
      </w:pPr>
    </w:p>
    <w:p w14:paraId="7A5F1647" w14:textId="77777777" w:rsidR="00F22B04" w:rsidRDefault="00F22B04" w:rsidP="00F22B04">
      <w:pPr>
        <w:spacing w:after="0" w:line="276" w:lineRule="auto"/>
        <w:jc w:val="both"/>
        <w:rPr>
          <w:rFonts w:ascii="Times New Roman" w:hAnsi="Times New Roman" w:cs="Times New Roman"/>
          <w:bCs/>
          <w:sz w:val="26"/>
          <w:szCs w:val="26"/>
        </w:rPr>
      </w:pPr>
    </w:p>
    <w:p w14:paraId="2CE6A2E5" w14:textId="77777777" w:rsidR="00F22B04" w:rsidRDefault="00F22B04" w:rsidP="00F22B04">
      <w:pPr>
        <w:spacing w:after="0" w:line="276" w:lineRule="auto"/>
        <w:jc w:val="both"/>
        <w:rPr>
          <w:rFonts w:ascii="Times New Roman" w:hAnsi="Times New Roman" w:cs="Times New Roman"/>
          <w:bCs/>
          <w:sz w:val="26"/>
          <w:szCs w:val="26"/>
        </w:rPr>
      </w:pPr>
    </w:p>
    <w:p w14:paraId="270403D5" w14:textId="77777777" w:rsidR="00F22B04" w:rsidRDefault="00F22B04" w:rsidP="00F22B04">
      <w:pPr>
        <w:spacing w:after="0" w:line="276" w:lineRule="auto"/>
        <w:jc w:val="both"/>
        <w:rPr>
          <w:rFonts w:ascii="Times New Roman" w:hAnsi="Times New Roman" w:cs="Times New Roman"/>
          <w:bCs/>
          <w:sz w:val="26"/>
          <w:szCs w:val="26"/>
        </w:rPr>
      </w:pPr>
    </w:p>
    <w:p w14:paraId="6013D7A5" w14:textId="77777777" w:rsidR="00F22B04" w:rsidRDefault="00F22B04" w:rsidP="00F22B04">
      <w:pPr>
        <w:spacing w:after="0" w:line="276" w:lineRule="auto"/>
        <w:jc w:val="both"/>
        <w:rPr>
          <w:rFonts w:ascii="Times New Roman" w:hAnsi="Times New Roman" w:cs="Times New Roman"/>
          <w:bCs/>
          <w:sz w:val="26"/>
          <w:szCs w:val="26"/>
        </w:rPr>
      </w:pPr>
    </w:p>
    <w:p w14:paraId="7444C9E7" w14:textId="77777777" w:rsidR="00F22B04" w:rsidRDefault="00F22B04" w:rsidP="00F22B04">
      <w:pPr>
        <w:spacing w:after="0" w:line="276" w:lineRule="auto"/>
        <w:ind w:left="567"/>
        <w:jc w:val="both"/>
        <w:rPr>
          <w:rFonts w:ascii="Times New Roman" w:hAnsi="Times New Roman" w:cs="Times New Roman"/>
          <w:b/>
          <w:bCs/>
          <w:color w:val="4472C4" w:themeColor="accent1"/>
          <w:sz w:val="28"/>
          <w:szCs w:val="28"/>
        </w:rPr>
        <w:sectPr w:rsidR="00F22B04" w:rsidSect="007E33B1">
          <w:pgSz w:w="11906" w:h="16838" w:code="9"/>
          <w:pgMar w:top="1418" w:right="1418" w:bottom="1418" w:left="1418" w:header="709" w:footer="709" w:gutter="0"/>
          <w:cols w:space="708"/>
          <w:titlePg/>
          <w:docGrid w:linePitch="360"/>
        </w:sectPr>
      </w:pPr>
    </w:p>
    <w:p w14:paraId="0E029184" w14:textId="77777777" w:rsidR="00F22B04" w:rsidRPr="000639A5" w:rsidRDefault="00F22B04" w:rsidP="00F22B04">
      <w:pPr>
        <w:spacing w:after="0" w:line="276" w:lineRule="auto"/>
        <w:ind w:left="567"/>
        <w:jc w:val="both"/>
        <w:rPr>
          <w:rFonts w:ascii="Times New Roman" w:hAnsi="Times New Roman" w:cs="Times New Roman"/>
          <w:b/>
          <w:bCs/>
          <w:color w:val="4472C4" w:themeColor="accent1"/>
          <w:sz w:val="28"/>
          <w:szCs w:val="28"/>
        </w:rPr>
      </w:pPr>
      <w:r>
        <w:rPr>
          <w:rFonts w:ascii="Times New Roman" w:hAnsi="Times New Roman" w:cs="Times New Roman"/>
          <w:b/>
          <w:bCs/>
          <w:color w:val="4472C4" w:themeColor="accent1"/>
          <w:sz w:val="28"/>
          <w:szCs w:val="28"/>
        </w:rPr>
        <w:lastRenderedPageBreak/>
        <w:t>10</w:t>
      </w:r>
      <w:r w:rsidRPr="000639A5">
        <w:rPr>
          <w:rFonts w:ascii="Times New Roman" w:hAnsi="Times New Roman" w:cs="Times New Roman"/>
          <w:b/>
          <w:bCs/>
          <w:color w:val="4472C4" w:themeColor="accent1"/>
          <w:sz w:val="28"/>
          <w:szCs w:val="28"/>
        </w:rPr>
        <w:t>.3 Zestawienie zbiorcze osiągnięć stalowowolskich uczniów w konkursach przedmiotowych organizowanych przez Podkarpackie Kuratorium Oświaty w Rzeszowie</w:t>
      </w:r>
    </w:p>
    <w:p w14:paraId="13952C54" w14:textId="77777777" w:rsidR="00F22B04" w:rsidRDefault="00F22B04" w:rsidP="00F22B04">
      <w:pPr>
        <w:spacing w:after="0" w:line="276" w:lineRule="auto"/>
        <w:jc w:val="both"/>
        <w:rPr>
          <w:rFonts w:ascii="Times New Roman" w:hAnsi="Times New Roman" w:cs="Times New Roman"/>
          <w:sz w:val="24"/>
          <w:szCs w:val="24"/>
        </w:rPr>
      </w:pPr>
    </w:p>
    <w:p w14:paraId="5CD24EE8" w14:textId="77777777" w:rsidR="00F22B04" w:rsidRDefault="00F22B04" w:rsidP="00F22B04">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WYNIKI PRZEDMIOTOWYCH KONKURSÓW</w:t>
      </w:r>
    </w:p>
    <w:p w14:paraId="0B2A038F" w14:textId="77777777" w:rsidR="00F22B04" w:rsidRDefault="00F22B04" w:rsidP="00F22B04">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SZKOŁY PODSTAWOWE</w:t>
      </w:r>
    </w:p>
    <w:tbl>
      <w:tblPr>
        <w:tblStyle w:val="Tabela-Siatka"/>
        <w:tblW w:w="0" w:type="auto"/>
        <w:tblInd w:w="119" w:type="dxa"/>
        <w:tblLayout w:type="fixed"/>
        <w:tblLook w:val="04A0" w:firstRow="1" w:lastRow="0" w:firstColumn="1" w:lastColumn="0" w:noHBand="0" w:noVBand="1"/>
      </w:tblPr>
      <w:tblGrid>
        <w:gridCol w:w="1815"/>
        <w:gridCol w:w="433"/>
        <w:gridCol w:w="425"/>
        <w:gridCol w:w="425"/>
        <w:gridCol w:w="426"/>
        <w:gridCol w:w="425"/>
        <w:gridCol w:w="425"/>
        <w:gridCol w:w="425"/>
        <w:gridCol w:w="426"/>
        <w:gridCol w:w="425"/>
        <w:gridCol w:w="425"/>
        <w:gridCol w:w="465"/>
        <w:gridCol w:w="386"/>
        <w:gridCol w:w="425"/>
        <w:gridCol w:w="426"/>
        <w:gridCol w:w="425"/>
        <w:gridCol w:w="425"/>
        <w:gridCol w:w="425"/>
        <w:gridCol w:w="426"/>
        <w:gridCol w:w="425"/>
        <w:gridCol w:w="425"/>
        <w:gridCol w:w="445"/>
        <w:gridCol w:w="425"/>
        <w:gridCol w:w="465"/>
        <w:gridCol w:w="376"/>
        <w:gridCol w:w="10"/>
        <w:gridCol w:w="851"/>
        <w:gridCol w:w="850"/>
      </w:tblGrid>
      <w:tr w:rsidR="00F22B04" w14:paraId="72D90897" w14:textId="77777777" w:rsidTr="005E3FF9">
        <w:trPr>
          <w:trHeight w:val="330"/>
        </w:trPr>
        <w:tc>
          <w:tcPr>
            <w:tcW w:w="1815" w:type="dxa"/>
            <w:vMerge w:val="restart"/>
            <w:shd w:val="clear" w:color="auto" w:fill="E2EFD9" w:themeFill="accent6" w:themeFillTint="33"/>
          </w:tcPr>
          <w:p w14:paraId="65D7404A" w14:textId="77777777" w:rsidR="00F22B04" w:rsidRDefault="00F22B04" w:rsidP="005E3FF9">
            <w:pPr>
              <w:spacing w:line="276" w:lineRule="auto"/>
              <w:jc w:val="center"/>
              <w:rPr>
                <w:rFonts w:ascii="Times New Roman" w:hAnsi="Times New Roman" w:cs="Times New Roman"/>
                <w:b/>
                <w:sz w:val="24"/>
                <w:szCs w:val="24"/>
              </w:rPr>
            </w:pPr>
          </w:p>
          <w:p w14:paraId="0DCA51B2" w14:textId="77777777" w:rsidR="00F22B04" w:rsidRDefault="00F22B04" w:rsidP="005E3FF9">
            <w:pPr>
              <w:spacing w:line="276" w:lineRule="auto"/>
              <w:jc w:val="center"/>
              <w:rPr>
                <w:rFonts w:ascii="Times New Roman" w:hAnsi="Times New Roman" w:cs="Times New Roman"/>
                <w:b/>
                <w:sz w:val="24"/>
                <w:szCs w:val="24"/>
              </w:rPr>
            </w:pPr>
          </w:p>
          <w:p w14:paraId="25ACC1FA" w14:textId="77777777" w:rsidR="00F22B04" w:rsidRDefault="00F22B04" w:rsidP="005E3FF9">
            <w:pPr>
              <w:spacing w:line="276" w:lineRule="auto"/>
              <w:jc w:val="center"/>
              <w:rPr>
                <w:rFonts w:ascii="Times New Roman" w:hAnsi="Times New Roman" w:cs="Times New Roman"/>
                <w:b/>
                <w:sz w:val="24"/>
                <w:szCs w:val="24"/>
              </w:rPr>
            </w:pPr>
          </w:p>
          <w:p w14:paraId="6F9A6304" w14:textId="77777777" w:rsidR="00F22B04" w:rsidRDefault="00F22B04" w:rsidP="005E3FF9">
            <w:pPr>
              <w:spacing w:line="276" w:lineRule="auto"/>
              <w:jc w:val="center"/>
              <w:rPr>
                <w:rFonts w:ascii="Times New Roman" w:hAnsi="Times New Roman" w:cs="Times New Roman"/>
                <w:b/>
                <w:sz w:val="24"/>
                <w:szCs w:val="24"/>
              </w:rPr>
            </w:pPr>
            <w:r w:rsidRPr="00AE005C">
              <w:rPr>
                <w:rFonts w:ascii="Times New Roman" w:hAnsi="Times New Roman" w:cs="Times New Roman"/>
                <w:b/>
                <w:sz w:val="24"/>
                <w:szCs w:val="24"/>
              </w:rPr>
              <w:t>SZKOŁA</w:t>
            </w:r>
          </w:p>
          <w:p w14:paraId="10D5906F" w14:textId="77777777" w:rsidR="00F22B04" w:rsidRPr="00AE005C" w:rsidRDefault="00F22B04" w:rsidP="005E3FF9">
            <w:pPr>
              <w:spacing w:line="276" w:lineRule="auto"/>
              <w:jc w:val="center"/>
              <w:rPr>
                <w:rFonts w:ascii="Times New Roman" w:hAnsi="Times New Roman" w:cs="Times New Roman"/>
                <w:b/>
                <w:sz w:val="24"/>
                <w:szCs w:val="24"/>
              </w:rPr>
            </w:pPr>
          </w:p>
        </w:tc>
        <w:tc>
          <w:tcPr>
            <w:tcW w:w="10234" w:type="dxa"/>
            <w:gridSpan w:val="25"/>
            <w:shd w:val="clear" w:color="auto" w:fill="FBE4D5" w:themeFill="accent2" w:themeFillTint="33"/>
          </w:tcPr>
          <w:p w14:paraId="6C12AF17" w14:textId="77777777" w:rsidR="00F22B04" w:rsidRDefault="00F22B04" w:rsidP="005E3FF9">
            <w:pPr>
              <w:spacing w:line="276"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PRZEDMIOT</w:t>
            </w:r>
          </w:p>
        </w:tc>
        <w:tc>
          <w:tcPr>
            <w:tcW w:w="851" w:type="dxa"/>
            <w:vMerge w:val="restart"/>
            <w:shd w:val="clear" w:color="auto" w:fill="D9E2F3" w:themeFill="accent1" w:themeFillTint="33"/>
            <w:textDirection w:val="btLr"/>
          </w:tcPr>
          <w:p w14:paraId="23D3EB1C" w14:textId="77777777" w:rsidR="00F22B04" w:rsidRDefault="00F22B04" w:rsidP="005E3FF9">
            <w:pPr>
              <w:spacing w:line="276"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 xml:space="preserve">Liczba </w:t>
            </w:r>
          </w:p>
          <w:p w14:paraId="13EF5E6D" w14:textId="77777777" w:rsidR="00F22B04" w:rsidRPr="00AE005C" w:rsidRDefault="00F22B04" w:rsidP="005E3FF9">
            <w:pPr>
              <w:spacing w:line="276"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laureatów</w:t>
            </w:r>
          </w:p>
        </w:tc>
        <w:tc>
          <w:tcPr>
            <w:tcW w:w="850" w:type="dxa"/>
            <w:vMerge w:val="restart"/>
            <w:shd w:val="clear" w:color="auto" w:fill="D9E2F3" w:themeFill="accent1" w:themeFillTint="33"/>
            <w:textDirection w:val="btLr"/>
          </w:tcPr>
          <w:p w14:paraId="6106397D" w14:textId="77777777" w:rsidR="00F22B04" w:rsidRDefault="00F22B04" w:rsidP="005E3FF9">
            <w:pPr>
              <w:spacing w:line="276"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Liczba</w:t>
            </w:r>
          </w:p>
          <w:p w14:paraId="46D84B99" w14:textId="77777777" w:rsidR="00F22B04" w:rsidRPr="00AE005C" w:rsidRDefault="00F22B04" w:rsidP="005E3FF9">
            <w:pPr>
              <w:spacing w:line="276" w:lineRule="auto"/>
              <w:ind w:left="113" w:right="113"/>
              <w:jc w:val="center"/>
              <w:rPr>
                <w:rFonts w:ascii="Times New Roman" w:hAnsi="Times New Roman" w:cs="Times New Roman"/>
                <w:b/>
                <w:sz w:val="24"/>
                <w:szCs w:val="24"/>
              </w:rPr>
            </w:pPr>
            <w:r>
              <w:rPr>
                <w:rFonts w:ascii="Times New Roman" w:hAnsi="Times New Roman" w:cs="Times New Roman"/>
                <w:b/>
                <w:sz w:val="24"/>
                <w:szCs w:val="24"/>
              </w:rPr>
              <w:t>finalistów</w:t>
            </w:r>
          </w:p>
        </w:tc>
      </w:tr>
      <w:tr w:rsidR="00F22B04" w14:paraId="2BD9E853" w14:textId="77777777" w:rsidTr="005E3FF9">
        <w:trPr>
          <w:cantSplit/>
          <w:trHeight w:val="1853"/>
        </w:trPr>
        <w:tc>
          <w:tcPr>
            <w:tcW w:w="1815" w:type="dxa"/>
            <w:vMerge/>
            <w:shd w:val="clear" w:color="auto" w:fill="E2EFD9" w:themeFill="accent6" w:themeFillTint="33"/>
          </w:tcPr>
          <w:p w14:paraId="0B2B8B29" w14:textId="77777777" w:rsidR="00F22B04" w:rsidRDefault="00F22B04" w:rsidP="005E3FF9">
            <w:pPr>
              <w:spacing w:line="276" w:lineRule="auto"/>
              <w:jc w:val="center"/>
              <w:rPr>
                <w:rFonts w:ascii="Times New Roman" w:hAnsi="Times New Roman" w:cs="Times New Roman"/>
                <w:b/>
                <w:sz w:val="24"/>
                <w:szCs w:val="24"/>
              </w:rPr>
            </w:pPr>
          </w:p>
        </w:tc>
        <w:tc>
          <w:tcPr>
            <w:tcW w:w="858" w:type="dxa"/>
            <w:gridSpan w:val="2"/>
            <w:shd w:val="clear" w:color="auto" w:fill="F7CAAC" w:themeFill="accent2" w:themeFillTint="66"/>
            <w:textDirection w:val="btLr"/>
          </w:tcPr>
          <w:p w14:paraId="20865294" w14:textId="77777777" w:rsidR="00F22B04" w:rsidRPr="00DE7213" w:rsidRDefault="00F22B04" w:rsidP="005E3FF9">
            <w:pPr>
              <w:ind w:left="113" w:right="113"/>
              <w:jc w:val="center"/>
              <w:rPr>
                <w:rFonts w:ascii="Times New Roman" w:hAnsi="Times New Roman" w:cs="Times New Roman"/>
                <w:b/>
                <w:sz w:val="20"/>
                <w:szCs w:val="20"/>
              </w:rPr>
            </w:pPr>
          </w:p>
          <w:p w14:paraId="5C1AB176" w14:textId="77777777" w:rsidR="00F22B04" w:rsidRPr="00DE7213" w:rsidRDefault="00F22B04" w:rsidP="005E3FF9">
            <w:pPr>
              <w:ind w:left="113" w:right="113"/>
              <w:jc w:val="center"/>
              <w:rPr>
                <w:rFonts w:ascii="Times New Roman" w:hAnsi="Times New Roman" w:cs="Times New Roman"/>
                <w:b/>
                <w:sz w:val="20"/>
                <w:szCs w:val="20"/>
              </w:rPr>
            </w:pPr>
            <w:r w:rsidRPr="00DE7213">
              <w:rPr>
                <w:rFonts w:ascii="Times New Roman" w:hAnsi="Times New Roman" w:cs="Times New Roman"/>
                <w:b/>
                <w:sz w:val="20"/>
                <w:szCs w:val="20"/>
              </w:rPr>
              <w:t>MATEMATYKA</w:t>
            </w:r>
          </w:p>
        </w:tc>
        <w:tc>
          <w:tcPr>
            <w:tcW w:w="851" w:type="dxa"/>
            <w:gridSpan w:val="2"/>
            <w:shd w:val="clear" w:color="auto" w:fill="F7CAAC" w:themeFill="accent2" w:themeFillTint="66"/>
            <w:textDirection w:val="btLr"/>
          </w:tcPr>
          <w:p w14:paraId="0716D077" w14:textId="77777777" w:rsidR="00F22B04" w:rsidRPr="00DE7213" w:rsidRDefault="00F22B04" w:rsidP="005E3FF9">
            <w:pPr>
              <w:ind w:left="113" w:right="113"/>
              <w:jc w:val="center"/>
              <w:rPr>
                <w:rFonts w:ascii="Times New Roman" w:hAnsi="Times New Roman" w:cs="Times New Roman"/>
                <w:b/>
                <w:sz w:val="20"/>
                <w:szCs w:val="20"/>
              </w:rPr>
            </w:pPr>
            <w:r w:rsidRPr="00DE7213">
              <w:rPr>
                <w:rFonts w:ascii="Times New Roman" w:hAnsi="Times New Roman" w:cs="Times New Roman"/>
                <w:b/>
                <w:sz w:val="20"/>
                <w:szCs w:val="20"/>
              </w:rPr>
              <w:t>JĘZYK</w:t>
            </w:r>
          </w:p>
          <w:p w14:paraId="11481B7B" w14:textId="77777777" w:rsidR="00F22B04" w:rsidRPr="00DE7213" w:rsidRDefault="00F22B04" w:rsidP="005E3FF9">
            <w:pPr>
              <w:ind w:left="113" w:right="113"/>
              <w:jc w:val="center"/>
              <w:rPr>
                <w:rFonts w:ascii="Times New Roman" w:hAnsi="Times New Roman" w:cs="Times New Roman"/>
                <w:b/>
                <w:sz w:val="20"/>
                <w:szCs w:val="20"/>
              </w:rPr>
            </w:pPr>
            <w:r w:rsidRPr="00DE7213">
              <w:rPr>
                <w:rFonts w:ascii="Times New Roman" w:hAnsi="Times New Roman" w:cs="Times New Roman"/>
                <w:b/>
                <w:sz w:val="20"/>
                <w:szCs w:val="20"/>
              </w:rPr>
              <w:t>POLSKI</w:t>
            </w:r>
          </w:p>
        </w:tc>
        <w:tc>
          <w:tcPr>
            <w:tcW w:w="850" w:type="dxa"/>
            <w:gridSpan w:val="2"/>
            <w:shd w:val="clear" w:color="auto" w:fill="F7CAAC" w:themeFill="accent2" w:themeFillTint="66"/>
            <w:textDirection w:val="btLr"/>
          </w:tcPr>
          <w:p w14:paraId="165304A5" w14:textId="77777777" w:rsidR="00F22B04" w:rsidRPr="00DE7213" w:rsidRDefault="00F22B04" w:rsidP="005E3FF9">
            <w:pPr>
              <w:ind w:left="113" w:right="113"/>
              <w:jc w:val="center"/>
              <w:rPr>
                <w:rFonts w:ascii="Times New Roman" w:hAnsi="Times New Roman" w:cs="Times New Roman"/>
                <w:b/>
                <w:sz w:val="20"/>
                <w:szCs w:val="20"/>
              </w:rPr>
            </w:pPr>
            <w:r w:rsidRPr="00DE7213">
              <w:rPr>
                <w:rFonts w:ascii="Times New Roman" w:hAnsi="Times New Roman" w:cs="Times New Roman"/>
                <w:b/>
                <w:sz w:val="20"/>
                <w:szCs w:val="20"/>
              </w:rPr>
              <w:t xml:space="preserve">JĘZYK </w:t>
            </w:r>
          </w:p>
          <w:p w14:paraId="09E5E1F2" w14:textId="77777777" w:rsidR="00F22B04" w:rsidRPr="00DE7213" w:rsidRDefault="00F22B04" w:rsidP="005E3FF9">
            <w:pPr>
              <w:ind w:left="113" w:right="113"/>
              <w:jc w:val="center"/>
              <w:rPr>
                <w:rFonts w:ascii="Times New Roman" w:hAnsi="Times New Roman" w:cs="Times New Roman"/>
                <w:b/>
                <w:sz w:val="20"/>
                <w:szCs w:val="20"/>
              </w:rPr>
            </w:pPr>
            <w:r w:rsidRPr="00DE7213">
              <w:rPr>
                <w:rFonts w:ascii="Times New Roman" w:hAnsi="Times New Roman" w:cs="Times New Roman"/>
                <w:b/>
                <w:sz w:val="20"/>
                <w:szCs w:val="20"/>
              </w:rPr>
              <w:t>ANGIELSKI</w:t>
            </w:r>
          </w:p>
        </w:tc>
        <w:tc>
          <w:tcPr>
            <w:tcW w:w="851" w:type="dxa"/>
            <w:gridSpan w:val="2"/>
            <w:shd w:val="clear" w:color="auto" w:fill="F7CAAC" w:themeFill="accent2" w:themeFillTint="66"/>
            <w:textDirection w:val="btLr"/>
          </w:tcPr>
          <w:p w14:paraId="5319B6A3" w14:textId="77777777" w:rsidR="00F22B04" w:rsidRPr="00DE7213" w:rsidRDefault="00F22B04" w:rsidP="005E3FF9">
            <w:pPr>
              <w:ind w:left="113" w:right="113"/>
              <w:jc w:val="center"/>
              <w:rPr>
                <w:rFonts w:ascii="Times New Roman" w:hAnsi="Times New Roman" w:cs="Times New Roman"/>
                <w:b/>
                <w:sz w:val="20"/>
                <w:szCs w:val="20"/>
              </w:rPr>
            </w:pPr>
            <w:r w:rsidRPr="00DE7213">
              <w:rPr>
                <w:rFonts w:ascii="Times New Roman" w:hAnsi="Times New Roman" w:cs="Times New Roman"/>
                <w:b/>
                <w:sz w:val="20"/>
                <w:szCs w:val="20"/>
              </w:rPr>
              <w:t>JĘZYK</w:t>
            </w:r>
          </w:p>
          <w:p w14:paraId="1C806E1F" w14:textId="77777777" w:rsidR="00F22B04" w:rsidRPr="00DE7213" w:rsidRDefault="00F22B04" w:rsidP="005E3FF9">
            <w:pPr>
              <w:ind w:left="113" w:right="113"/>
              <w:jc w:val="center"/>
              <w:rPr>
                <w:rFonts w:ascii="Times New Roman" w:hAnsi="Times New Roman" w:cs="Times New Roman"/>
                <w:b/>
                <w:sz w:val="20"/>
                <w:szCs w:val="20"/>
              </w:rPr>
            </w:pPr>
            <w:r w:rsidRPr="00DE7213">
              <w:rPr>
                <w:rFonts w:ascii="Times New Roman" w:hAnsi="Times New Roman" w:cs="Times New Roman"/>
                <w:b/>
                <w:sz w:val="20"/>
                <w:szCs w:val="20"/>
              </w:rPr>
              <w:t>NIEMIECKI</w:t>
            </w:r>
          </w:p>
        </w:tc>
        <w:tc>
          <w:tcPr>
            <w:tcW w:w="850" w:type="dxa"/>
            <w:gridSpan w:val="2"/>
            <w:shd w:val="clear" w:color="auto" w:fill="F7CAAC" w:themeFill="accent2" w:themeFillTint="66"/>
            <w:textDirection w:val="btLr"/>
          </w:tcPr>
          <w:p w14:paraId="060D6C1D" w14:textId="77777777" w:rsidR="00F22B04" w:rsidRPr="00DE7213" w:rsidRDefault="00F22B04" w:rsidP="005E3FF9">
            <w:pPr>
              <w:ind w:left="113" w:right="113"/>
              <w:jc w:val="center"/>
              <w:rPr>
                <w:rFonts w:ascii="Times New Roman" w:hAnsi="Times New Roman" w:cs="Times New Roman"/>
                <w:b/>
                <w:sz w:val="20"/>
                <w:szCs w:val="20"/>
              </w:rPr>
            </w:pPr>
            <w:r w:rsidRPr="00DE7213">
              <w:rPr>
                <w:rFonts w:ascii="Times New Roman" w:hAnsi="Times New Roman" w:cs="Times New Roman"/>
                <w:b/>
                <w:sz w:val="20"/>
                <w:szCs w:val="20"/>
              </w:rPr>
              <w:t>JĘZYK</w:t>
            </w:r>
          </w:p>
          <w:p w14:paraId="4BF947A3" w14:textId="77777777" w:rsidR="00F22B04" w:rsidRPr="00DE7213" w:rsidRDefault="00F22B04" w:rsidP="005E3FF9">
            <w:pPr>
              <w:ind w:left="113" w:right="113"/>
              <w:jc w:val="center"/>
              <w:rPr>
                <w:rFonts w:ascii="Times New Roman" w:hAnsi="Times New Roman" w:cs="Times New Roman"/>
                <w:b/>
                <w:sz w:val="20"/>
                <w:szCs w:val="20"/>
              </w:rPr>
            </w:pPr>
            <w:r w:rsidRPr="00DE7213">
              <w:rPr>
                <w:rFonts w:ascii="Times New Roman" w:hAnsi="Times New Roman" w:cs="Times New Roman"/>
                <w:b/>
                <w:sz w:val="20"/>
                <w:szCs w:val="20"/>
              </w:rPr>
              <w:t>FRANCUSKI</w:t>
            </w:r>
          </w:p>
        </w:tc>
        <w:tc>
          <w:tcPr>
            <w:tcW w:w="851" w:type="dxa"/>
            <w:gridSpan w:val="2"/>
            <w:shd w:val="clear" w:color="auto" w:fill="F7CAAC" w:themeFill="accent2" w:themeFillTint="66"/>
            <w:textDirection w:val="btLr"/>
          </w:tcPr>
          <w:p w14:paraId="353E0D69" w14:textId="77777777" w:rsidR="00F22B04" w:rsidRDefault="00F22B04" w:rsidP="005E3FF9">
            <w:pPr>
              <w:ind w:left="113" w:right="113"/>
              <w:jc w:val="center"/>
              <w:rPr>
                <w:rFonts w:ascii="Times New Roman" w:hAnsi="Times New Roman" w:cs="Times New Roman"/>
                <w:b/>
                <w:sz w:val="20"/>
                <w:szCs w:val="20"/>
              </w:rPr>
            </w:pPr>
            <w:r>
              <w:rPr>
                <w:rFonts w:ascii="Times New Roman" w:hAnsi="Times New Roman" w:cs="Times New Roman"/>
                <w:b/>
                <w:sz w:val="20"/>
                <w:szCs w:val="20"/>
              </w:rPr>
              <w:t>JĘZYK</w:t>
            </w:r>
          </w:p>
          <w:p w14:paraId="28953CC7" w14:textId="77777777" w:rsidR="00F22B04" w:rsidRPr="00DE7213" w:rsidRDefault="00F22B04" w:rsidP="005E3FF9">
            <w:pPr>
              <w:ind w:left="113" w:right="113"/>
              <w:jc w:val="center"/>
              <w:rPr>
                <w:rFonts w:ascii="Times New Roman" w:hAnsi="Times New Roman" w:cs="Times New Roman"/>
                <w:b/>
                <w:sz w:val="20"/>
                <w:szCs w:val="20"/>
              </w:rPr>
            </w:pPr>
            <w:r>
              <w:rPr>
                <w:rFonts w:ascii="Times New Roman" w:hAnsi="Times New Roman" w:cs="Times New Roman"/>
                <w:b/>
                <w:sz w:val="20"/>
                <w:szCs w:val="20"/>
              </w:rPr>
              <w:t>HISZPAŃSKI</w:t>
            </w:r>
          </w:p>
        </w:tc>
        <w:tc>
          <w:tcPr>
            <w:tcW w:w="851" w:type="dxa"/>
            <w:gridSpan w:val="2"/>
            <w:shd w:val="clear" w:color="auto" w:fill="F7CAAC" w:themeFill="accent2" w:themeFillTint="66"/>
            <w:textDirection w:val="btLr"/>
          </w:tcPr>
          <w:p w14:paraId="00496AA6" w14:textId="77777777" w:rsidR="00F22B04" w:rsidRPr="00DE7213" w:rsidRDefault="00F22B04" w:rsidP="005E3FF9">
            <w:pPr>
              <w:ind w:left="113" w:right="113"/>
              <w:jc w:val="center"/>
              <w:rPr>
                <w:rFonts w:ascii="Times New Roman" w:hAnsi="Times New Roman" w:cs="Times New Roman"/>
                <w:b/>
                <w:sz w:val="20"/>
                <w:szCs w:val="20"/>
              </w:rPr>
            </w:pPr>
          </w:p>
          <w:p w14:paraId="1B8D194E" w14:textId="77777777" w:rsidR="00F22B04" w:rsidRPr="00DE7213" w:rsidRDefault="00F22B04" w:rsidP="005E3FF9">
            <w:pPr>
              <w:ind w:left="113" w:right="113"/>
              <w:jc w:val="center"/>
              <w:rPr>
                <w:rFonts w:ascii="Times New Roman" w:hAnsi="Times New Roman" w:cs="Times New Roman"/>
                <w:b/>
                <w:sz w:val="20"/>
                <w:szCs w:val="20"/>
              </w:rPr>
            </w:pPr>
            <w:r w:rsidRPr="00DE7213">
              <w:rPr>
                <w:rFonts w:ascii="Times New Roman" w:hAnsi="Times New Roman" w:cs="Times New Roman"/>
                <w:b/>
                <w:sz w:val="20"/>
                <w:szCs w:val="20"/>
              </w:rPr>
              <w:t>BIOLOGIA</w:t>
            </w:r>
          </w:p>
          <w:p w14:paraId="0F108541" w14:textId="77777777" w:rsidR="00F22B04" w:rsidRPr="00DE7213" w:rsidRDefault="00F22B04" w:rsidP="005E3FF9">
            <w:pPr>
              <w:ind w:left="113" w:right="113"/>
              <w:jc w:val="center"/>
              <w:rPr>
                <w:rFonts w:ascii="Times New Roman" w:hAnsi="Times New Roman" w:cs="Times New Roman"/>
                <w:b/>
                <w:sz w:val="20"/>
                <w:szCs w:val="20"/>
              </w:rPr>
            </w:pPr>
          </w:p>
          <w:p w14:paraId="07D4CE28" w14:textId="77777777" w:rsidR="00F22B04" w:rsidRPr="00DE7213" w:rsidRDefault="00F22B04" w:rsidP="005E3FF9">
            <w:pPr>
              <w:ind w:left="113" w:right="113"/>
              <w:jc w:val="center"/>
              <w:rPr>
                <w:rFonts w:ascii="Times New Roman" w:hAnsi="Times New Roman" w:cs="Times New Roman"/>
                <w:b/>
                <w:sz w:val="20"/>
                <w:szCs w:val="20"/>
              </w:rPr>
            </w:pPr>
          </w:p>
        </w:tc>
        <w:tc>
          <w:tcPr>
            <w:tcW w:w="850" w:type="dxa"/>
            <w:gridSpan w:val="2"/>
            <w:shd w:val="clear" w:color="auto" w:fill="F7CAAC" w:themeFill="accent2" w:themeFillTint="66"/>
            <w:textDirection w:val="btLr"/>
          </w:tcPr>
          <w:p w14:paraId="09F58936" w14:textId="77777777" w:rsidR="00F22B04" w:rsidRPr="00DE7213" w:rsidRDefault="00F22B04" w:rsidP="005E3FF9">
            <w:pPr>
              <w:ind w:left="113" w:right="113"/>
              <w:jc w:val="center"/>
              <w:rPr>
                <w:rFonts w:ascii="Times New Roman" w:hAnsi="Times New Roman" w:cs="Times New Roman"/>
                <w:b/>
                <w:sz w:val="20"/>
                <w:szCs w:val="20"/>
              </w:rPr>
            </w:pPr>
          </w:p>
          <w:p w14:paraId="2B9D8455" w14:textId="77777777" w:rsidR="00F22B04" w:rsidRPr="00DE7213" w:rsidRDefault="00F22B04" w:rsidP="005E3FF9">
            <w:pPr>
              <w:ind w:left="113" w:right="113"/>
              <w:jc w:val="center"/>
              <w:rPr>
                <w:rFonts w:ascii="Times New Roman" w:hAnsi="Times New Roman" w:cs="Times New Roman"/>
                <w:b/>
                <w:sz w:val="20"/>
                <w:szCs w:val="20"/>
              </w:rPr>
            </w:pPr>
            <w:r w:rsidRPr="00DE7213">
              <w:rPr>
                <w:rFonts w:ascii="Times New Roman" w:hAnsi="Times New Roman" w:cs="Times New Roman"/>
                <w:b/>
                <w:sz w:val="20"/>
                <w:szCs w:val="20"/>
              </w:rPr>
              <w:t>HISTORIA</w:t>
            </w:r>
          </w:p>
          <w:p w14:paraId="54EA6EB2" w14:textId="77777777" w:rsidR="00F22B04" w:rsidRPr="00DE7213" w:rsidRDefault="00F22B04" w:rsidP="005E3FF9">
            <w:pPr>
              <w:ind w:left="113" w:right="113"/>
              <w:jc w:val="center"/>
              <w:rPr>
                <w:rFonts w:ascii="Times New Roman" w:hAnsi="Times New Roman" w:cs="Times New Roman"/>
                <w:b/>
                <w:sz w:val="20"/>
                <w:szCs w:val="20"/>
              </w:rPr>
            </w:pPr>
          </w:p>
          <w:p w14:paraId="40A576E2" w14:textId="77777777" w:rsidR="00F22B04" w:rsidRPr="00DE7213" w:rsidRDefault="00F22B04" w:rsidP="005E3FF9">
            <w:pPr>
              <w:ind w:left="113" w:right="113"/>
              <w:jc w:val="center"/>
              <w:rPr>
                <w:rFonts w:ascii="Times New Roman" w:hAnsi="Times New Roman" w:cs="Times New Roman"/>
                <w:b/>
                <w:sz w:val="20"/>
                <w:szCs w:val="20"/>
              </w:rPr>
            </w:pPr>
          </w:p>
        </w:tc>
        <w:tc>
          <w:tcPr>
            <w:tcW w:w="851" w:type="dxa"/>
            <w:gridSpan w:val="2"/>
            <w:shd w:val="clear" w:color="auto" w:fill="F7CAAC" w:themeFill="accent2" w:themeFillTint="66"/>
            <w:textDirection w:val="btLr"/>
          </w:tcPr>
          <w:p w14:paraId="26CE9C3D" w14:textId="77777777" w:rsidR="00F22B04" w:rsidRPr="00DE7213" w:rsidRDefault="00F22B04" w:rsidP="005E3FF9">
            <w:pPr>
              <w:ind w:left="113" w:right="113"/>
              <w:jc w:val="center"/>
              <w:rPr>
                <w:rFonts w:ascii="Times New Roman" w:hAnsi="Times New Roman" w:cs="Times New Roman"/>
                <w:b/>
                <w:sz w:val="20"/>
                <w:szCs w:val="20"/>
              </w:rPr>
            </w:pPr>
          </w:p>
          <w:p w14:paraId="5F4C855C" w14:textId="77777777" w:rsidR="00F22B04" w:rsidRPr="00DE7213" w:rsidRDefault="00F22B04" w:rsidP="005E3FF9">
            <w:pPr>
              <w:ind w:left="113" w:right="113"/>
              <w:jc w:val="center"/>
              <w:rPr>
                <w:rFonts w:ascii="Times New Roman" w:hAnsi="Times New Roman" w:cs="Times New Roman"/>
                <w:b/>
                <w:sz w:val="20"/>
                <w:szCs w:val="20"/>
              </w:rPr>
            </w:pPr>
            <w:r w:rsidRPr="00DE7213">
              <w:rPr>
                <w:rFonts w:ascii="Times New Roman" w:hAnsi="Times New Roman" w:cs="Times New Roman"/>
                <w:b/>
                <w:sz w:val="20"/>
                <w:szCs w:val="20"/>
              </w:rPr>
              <w:t>CHEMIA</w:t>
            </w:r>
          </w:p>
          <w:p w14:paraId="15A4F2EA" w14:textId="77777777" w:rsidR="00F22B04" w:rsidRPr="00DE7213" w:rsidRDefault="00F22B04" w:rsidP="005E3FF9">
            <w:pPr>
              <w:ind w:left="113" w:right="113"/>
              <w:jc w:val="center"/>
              <w:rPr>
                <w:rFonts w:ascii="Times New Roman" w:hAnsi="Times New Roman" w:cs="Times New Roman"/>
                <w:b/>
                <w:sz w:val="20"/>
                <w:szCs w:val="20"/>
              </w:rPr>
            </w:pPr>
          </w:p>
          <w:p w14:paraId="7407C256" w14:textId="77777777" w:rsidR="00F22B04" w:rsidRPr="00DE7213" w:rsidRDefault="00F22B04" w:rsidP="005E3FF9">
            <w:pPr>
              <w:ind w:left="113" w:right="113"/>
              <w:jc w:val="center"/>
              <w:rPr>
                <w:rFonts w:ascii="Times New Roman" w:hAnsi="Times New Roman" w:cs="Times New Roman"/>
                <w:b/>
                <w:sz w:val="20"/>
                <w:szCs w:val="20"/>
              </w:rPr>
            </w:pPr>
          </w:p>
        </w:tc>
        <w:tc>
          <w:tcPr>
            <w:tcW w:w="850" w:type="dxa"/>
            <w:gridSpan w:val="2"/>
            <w:shd w:val="clear" w:color="auto" w:fill="F7CAAC" w:themeFill="accent2" w:themeFillTint="66"/>
            <w:textDirection w:val="btLr"/>
          </w:tcPr>
          <w:p w14:paraId="68B75A72" w14:textId="77777777" w:rsidR="00F22B04" w:rsidRPr="00DE7213" w:rsidRDefault="00F22B04" w:rsidP="005E3FF9">
            <w:pPr>
              <w:ind w:left="113" w:right="113"/>
              <w:jc w:val="center"/>
              <w:rPr>
                <w:rFonts w:ascii="Times New Roman" w:hAnsi="Times New Roman" w:cs="Times New Roman"/>
                <w:b/>
                <w:sz w:val="20"/>
                <w:szCs w:val="20"/>
              </w:rPr>
            </w:pPr>
          </w:p>
          <w:p w14:paraId="5D15B555" w14:textId="77777777" w:rsidR="00F22B04" w:rsidRPr="00DE7213" w:rsidRDefault="00F22B04" w:rsidP="005E3FF9">
            <w:pPr>
              <w:ind w:left="113" w:right="113"/>
              <w:jc w:val="center"/>
              <w:rPr>
                <w:rFonts w:ascii="Times New Roman" w:hAnsi="Times New Roman" w:cs="Times New Roman"/>
                <w:b/>
                <w:sz w:val="20"/>
                <w:szCs w:val="20"/>
              </w:rPr>
            </w:pPr>
            <w:r w:rsidRPr="00DE7213">
              <w:rPr>
                <w:rFonts w:ascii="Times New Roman" w:hAnsi="Times New Roman" w:cs="Times New Roman"/>
                <w:b/>
                <w:sz w:val="20"/>
                <w:szCs w:val="20"/>
              </w:rPr>
              <w:t>FIZYKA</w:t>
            </w:r>
          </w:p>
          <w:p w14:paraId="24DA69A1" w14:textId="77777777" w:rsidR="00F22B04" w:rsidRPr="00DE7213" w:rsidRDefault="00F22B04" w:rsidP="005E3FF9">
            <w:pPr>
              <w:ind w:left="113" w:right="113"/>
              <w:jc w:val="center"/>
              <w:rPr>
                <w:rFonts w:ascii="Times New Roman" w:hAnsi="Times New Roman" w:cs="Times New Roman"/>
                <w:b/>
                <w:sz w:val="20"/>
                <w:szCs w:val="20"/>
              </w:rPr>
            </w:pPr>
          </w:p>
          <w:p w14:paraId="6A13009B" w14:textId="77777777" w:rsidR="00F22B04" w:rsidRPr="00DE7213" w:rsidRDefault="00F22B04" w:rsidP="005E3FF9">
            <w:pPr>
              <w:ind w:left="113" w:right="113"/>
              <w:jc w:val="center"/>
              <w:rPr>
                <w:rFonts w:ascii="Times New Roman" w:hAnsi="Times New Roman" w:cs="Times New Roman"/>
                <w:b/>
                <w:sz w:val="20"/>
                <w:szCs w:val="20"/>
              </w:rPr>
            </w:pPr>
          </w:p>
        </w:tc>
        <w:tc>
          <w:tcPr>
            <w:tcW w:w="870" w:type="dxa"/>
            <w:gridSpan w:val="2"/>
            <w:shd w:val="clear" w:color="auto" w:fill="F7CAAC" w:themeFill="accent2" w:themeFillTint="66"/>
            <w:textDirection w:val="btLr"/>
          </w:tcPr>
          <w:p w14:paraId="760B2035" w14:textId="77777777" w:rsidR="00F22B04" w:rsidRPr="00DE7213" w:rsidRDefault="00F22B04" w:rsidP="005E3FF9">
            <w:pPr>
              <w:ind w:left="113" w:right="113"/>
              <w:jc w:val="center"/>
              <w:rPr>
                <w:rFonts w:ascii="Times New Roman" w:hAnsi="Times New Roman" w:cs="Times New Roman"/>
                <w:b/>
                <w:sz w:val="20"/>
                <w:szCs w:val="20"/>
              </w:rPr>
            </w:pPr>
          </w:p>
          <w:p w14:paraId="23DF92A8" w14:textId="77777777" w:rsidR="00F22B04" w:rsidRPr="00DE7213" w:rsidRDefault="00F22B04" w:rsidP="005E3FF9">
            <w:pPr>
              <w:ind w:left="113" w:right="113"/>
              <w:jc w:val="center"/>
              <w:rPr>
                <w:rFonts w:ascii="Times New Roman" w:hAnsi="Times New Roman" w:cs="Times New Roman"/>
                <w:b/>
                <w:sz w:val="20"/>
                <w:szCs w:val="20"/>
              </w:rPr>
            </w:pPr>
            <w:r w:rsidRPr="00DE7213">
              <w:rPr>
                <w:rFonts w:ascii="Times New Roman" w:hAnsi="Times New Roman" w:cs="Times New Roman"/>
                <w:b/>
                <w:sz w:val="20"/>
                <w:szCs w:val="20"/>
              </w:rPr>
              <w:t>GEOGRAFIA</w:t>
            </w:r>
          </w:p>
        </w:tc>
        <w:tc>
          <w:tcPr>
            <w:tcW w:w="851" w:type="dxa"/>
            <w:gridSpan w:val="3"/>
            <w:shd w:val="clear" w:color="auto" w:fill="F7CAAC" w:themeFill="accent2" w:themeFillTint="66"/>
            <w:textDirection w:val="btLr"/>
            <w:vAlign w:val="center"/>
          </w:tcPr>
          <w:p w14:paraId="530A052E" w14:textId="77777777" w:rsidR="00F22B04" w:rsidRPr="004D718F" w:rsidRDefault="00F22B04" w:rsidP="005E3FF9">
            <w:pPr>
              <w:spacing w:line="276" w:lineRule="auto"/>
              <w:ind w:left="113" w:right="113"/>
              <w:jc w:val="center"/>
              <w:rPr>
                <w:rFonts w:ascii="Times New Roman" w:hAnsi="Times New Roman" w:cs="Times New Roman"/>
                <w:b/>
                <w:sz w:val="20"/>
                <w:szCs w:val="20"/>
              </w:rPr>
            </w:pPr>
            <w:r w:rsidRPr="004D718F">
              <w:rPr>
                <w:rFonts w:ascii="Times New Roman" w:hAnsi="Times New Roman" w:cs="Times New Roman"/>
                <w:b/>
                <w:sz w:val="20"/>
                <w:szCs w:val="20"/>
              </w:rPr>
              <w:t>INFORMATYKA</w:t>
            </w:r>
          </w:p>
        </w:tc>
        <w:tc>
          <w:tcPr>
            <w:tcW w:w="851" w:type="dxa"/>
            <w:vMerge/>
            <w:shd w:val="clear" w:color="auto" w:fill="D9E2F3" w:themeFill="accent1" w:themeFillTint="33"/>
          </w:tcPr>
          <w:p w14:paraId="4275A0DC" w14:textId="77777777" w:rsidR="00F22B04" w:rsidRDefault="00F22B04" w:rsidP="005E3FF9">
            <w:pPr>
              <w:spacing w:line="276" w:lineRule="auto"/>
              <w:jc w:val="center"/>
              <w:rPr>
                <w:rFonts w:ascii="Times New Roman" w:hAnsi="Times New Roman" w:cs="Times New Roman"/>
                <w:b/>
                <w:sz w:val="24"/>
                <w:szCs w:val="24"/>
              </w:rPr>
            </w:pPr>
          </w:p>
        </w:tc>
        <w:tc>
          <w:tcPr>
            <w:tcW w:w="850" w:type="dxa"/>
            <w:vMerge/>
            <w:shd w:val="clear" w:color="auto" w:fill="D9E2F3" w:themeFill="accent1" w:themeFillTint="33"/>
          </w:tcPr>
          <w:p w14:paraId="35A8E805" w14:textId="77777777" w:rsidR="00F22B04" w:rsidRDefault="00F22B04" w:rsidP="005E3FF9">
            <w:pPr>
              <w:spacing w:line="276" w:lineRule="auto"/>
              <w:jc w:val="center"/>
              <w:rPr>
                <w:rFonts w:ascii="Times New Roman" w:hAnsi="Times New Roman" w:cs="Times New Roman"/>
                <w:b/>
                <w:sz w:val="24"/>
                <w:szCs w:val="24"/>
              </w:rPr>
            </w:pPr>
          </w:p>
        </w:tc>
      </w:tr>
      <w:tr w:rsidR="00F22B04" w14:paraId="5FC805D4" w14:textId="77777777" w:rsidTr="005E3FF9">
        <w:trPr>
          <w:trHeight w:val="336"/>
        </w:trPr>
        <w:tc>
          <w:tcPr>
            <w:tcW w:w="1815" w:type="dxa"/>
            <w:vMerge/>
            <w:shd w:val="clear" w:color="auto" w:fill="E2EFD9" w:themeFill="accent6" w:themeFillTint="33"/>
          </w:tcPr>
          <w:p w14:paraId="61B29031" w14:textId="77777777" w:rsidR="00F22B04" w:rsidRDefault="00F22B04" w:rsidP="005E3FF9">
            <w:pPr>
              <w:spacing w:line="276" w:lineRule="auto"/>
              <w:jc w:val="center"/>
              <w:rPr>
                <w:rFonts w:ascii="Times New Roman" w:hAnsi="Times New Roman" w:cs="Times New Roman"/>
                <w:b/>
                <w:sz w:val="24"/>
                <w:szCs w:val="24"/>
              </w:rPr>
            </w:pPr>
          </w:p>
        </w:tc>
        <w:tc>
          <w:tcPr>
            <w:tcW w:w="433" w:type="dxa"/>
          </w:tcPr>
          <w:p w14:paraId="1A52920D" w14:textId="77777777" w:rsidR="00F22B04" w:rsidRPr="004D718F" w:rsidRDefault="00F22B04" w:rsidP="005E3FF9">
            <w:pPr>
              <w:spacing w:line="276" w:lineRule="auto"/>
              <w:jc w:val="center"/>
              <w:rPr>
                <w:rFonts w:ascii="Times New Roman" w:hAnsi="Times New Roman" w:cs="Times New Roman"/>
                <w:b/>
                <w:sz w:val="24"/>
                <w:szCs w:val="24"/>
              </w:rPr>
            </w:pPr>
            <w:r w:rsidRPr="004D718F">
              <w:rPr>
                <w:rFonts w:ascii="Times New Roman" w:hAnsi="Times New Roman" w:cs="Times New Roman"/>
                <w:b/>
                <w:sz w:val="24"/>
                <w:szCs w:val="24"/>
              </w:rPr>
              <w:t>L</w:t>
            </w:r>
          </w:p>
        </w:tc>
        <w:tc>
          <w:tcPr>
            <w:tcW w:w="425" w:type="dxa"/>
          </w:tcPr>
          <w:p w14:paraId="6CB9C5ED" w14:textId="77777777" w:rsidR="00F22B04" w:rsidRPr="004D718F" w:rsidRDefault="00F22B04" w:rsidP="005E3FF9">
            <w:pPr>
              <w:spacing w:line="276" w:lineRule="auto"/>
              <w:jc w:val="center"/>
              <w:rPr>
                <w:rFonts w:ascii="Times New Roman" w:hAnsi="Times New Roman" w:cs="Times New Roman"/>
                <w:b/>
                <w:sz w:val="24"/>
                <w:szCs w:val="24"/>
              </w:rPr>
            </w:pPr>
            <w:r w:rsidRPr="004D718F">
              <w:rPr>
                <w:rFonts w:ascii="Times New Roman" w:hAnsi="Times New Roman" w:cs="Times New Roman"/>
                <w:b/>
                <w:sz w:val="24"/>
                <w:szCs w:val="24"/>
              </w:rPr>
              <w:t>F</w:t>
            </w:r>
          </w:p>
        </w:tc>
        <w:tc>
          <w:tcPr>
            <w:tcW w:w="425" w:type="dxa"/>
          </w:tcPr>
          <w:p w14:paraId="2DEB00B2" w14:textId="77777777" w:rsidR="00F22B04" w:rsidRPr="004D718F" w:rsidRDefault="00F22B04" w:rsidP="005E3FF9">
            <w:pPr>
              <w:spacing w:line="276" w:lineRule="auto"/>
              <w:jc w:val="center"/>
              <w:rPr>
                <w:rFonts w:ascii="Times New Roman" w:hAnsi="Times New Roman" w:cs="Times New Roman"/>
                <w:b/>
                <w:sz w:val="24"/>
                <w:szCs w:val="24"/>
              </w:rPr>
            </w:pPr>
            <w:r w:rsidRPr="004D718F">
              <w:rPr>
                <w:rFonts w:ascii="Times New Roman" w:hAnsi="Times New Roman" w:cs="Times New Roman"/>
                <w:b/>
                <w:sz w:val="24"/>
                <w:szCs w:val="24"/>
              </w:rPr>
              <w:t>L</w:t>
            </w:r>
          </w:p>
        </w:tc>
        <w:tc>
          <w:tcPr>
            <w:tcW w:w="426" w:type="dxa"/>
          </w:tcPr>
          <w:p w14:paraId="2B868036" w14:textId="77777777" w:rsidR="00F22B04" w:rsidRPr="004D718F" w:rsidRDefault="00F22B04" w:rsidP="005E3FF9">
            <w:pPr>
              <w:spacing w:line="276" w:lineRule="auto"/>
              <w:jc w:val="center"/>
              <w:rPr>
                <w:rFonts w:ascii="Times New Roman" w:hAnsi="Times New Roman" w:cs="Times New Roman"/>
                <w:b/>
                <w:sz w:val="24"/>
                <w:szCs w:val="24"/>
              </w:rPr>
            </w:pPr>
            <w:r w:rsidRPr="004D718F">
              <w:rPr>
                <w:rFonts w:ascii="Times New Roman" w:hAnsi="Times New Roman" w:cs="Times New Roman"/>
                <w:b/>
                <w:sz w:val="24"/>
                <w:szCs w:val="24"/>
              </w:rPr>
              <w:t>F</w:t>
            </w:r>
          </w:p>
        </w:tc>
        <w:tc>
          <w:tcPr>
            <w:tcW w:w="425" w:type="dxa"/>
          </w:tcPr>
          <w:p w14:paraId="61F15F66" w14:textId="77777777" w:rsidR="00F22B04" w:rsidRPr="004D718F" w:rsidRDefault="00F22B04" w:rsidP="005E3FF9">
            <w:pPr>
              <w:spacing w:line="276" w:lineRule="auto"/>
              <w:jc w:val="center"/>
              <w:rPr>
                <w:rFonts w:ascii="Times New Roman" w:hAnsi="Times New Roman" w:cs="Times New Roman"/>
                <w:b/>
                <w:sz w:val="24"/>
                <w:szCs w:val="24"/>
              </w:rPr>
            </w:pPr>
            <w:r w:rsidRPr="004D718F">
              <w:rPr>
                <w:rFonts w:ascii="Times New Roman" w:hAnsi="Times New Roman" w:cs="Times New Roman"/>
                <w:b/>
                <w:sz w:val="24"/>
                <w:szCs w:val="24"/>
              </w:rPr>
              <w:t>L</w:t>
            </w:r>
          </w:p>
        </w:tc>
        <w:tc>
          <w:tcPr>
            <w:tcW w:w="425" w:type="dxa"/>
          </w:tcPr>
          <w:p w14:paraId="03E5A659" w14:textId="77777777" w:rsidR="00F22B04" w:rsidRPr="004D718F" w:rsidRDefault="00F22B04" w:rsidP="005E3FF9">
            <w:pPr>
              <w:spacing w:line="276" w:lineRule="auto"/>
              <w:jc w:val="center"/>
              <w:rPr>
                <w:rFonts w:ascii="Times New Roman" w:hAnsi="Times New Roman" w:cs="Times New Roman"/>
                <w:b/>
                <w:sz w:val="24"/>
                <w:szCs w:val="24"/>
              </w:rPr>
            </w:pPr>
            <w:r w:rsidRPr="004D718F">
              <w:rPr>
                <w:rFonts w:ascii="Times New Roman" w:hAnsi="Times New Roman" w:cs="Times New Roman"/>
                <w:b/>
                <w:sz w:val="24"/>
                <w:szCs w:val="24"/>
              </w:rPr>
              <w:t>F</w:t>
            </w:r>
          </w:p>
        </w:tc>
        <w:tc>
          <w:tcPr>
            <w:tcW w:w="425" w:type="dxa"/>
          </w:tcPr>
          <w:p w14:paraId="1C2B5317" w14:textId="77777777" w:rsidR="00F22B04" w:rsidRPr="004D718F" w:rsidRDefault="00F22B04" w:rsidP="005E3FF9">
            <w:pPr>
              <w:spacing w:line="276" w:lineRule="auto"/>
              <w:jc w:val="center"/>
              <w:rPr>
                <w:rFonts w:ascii="Times New Roman" w:hAnsi="Times New Roman" w:cs="Times New Roman"/>
                <w:b/>
                <w:sz w:val="24"/>
                <w:szCs w:val="24"/>
              </w:rPr>
            </w:pPr>
            <w:r w:rsidRPr="004D718F">
              <w:rPr>
                <w:rFonts w:ascii="Times New Roman" w:hAnsi="Times New Roman" w:cs="Times New Roman"/>
                <w:b/>
                <w:sz w:val="24"/>
                <w:szCs w:val="24"/>
              </w:rPr>
              <w:t>L</w:t>
            </w:r>
          </w:p>
        </w:tc>
        <w:tc>
          <w:tcPr>
            <w:tcW w:w="426" w:type="dxa"/>
          </w:tcPr>
          <w:p w14:paraId="451F5A05" w14:textId="77777777" w:rsidR="00F22B04" w:rsidRPr="004D718F" w:rsidRDefault="00F22B04" w:rsidP="005E3FF9">
            <w:pPr>
              <w:spacing w:line="276" w:lineRule="auto"/>
              <w:jc w:val="center"/>
              <w:rPr>
                <w:rFonts w:ascii="Times New Roman" w:hAnsi="Times New Roman" w:cs="Times New Roman"/>
                <w:b/>
                <w:sz w:val="24"/>
                <w:szCs w:val="24"/>
              </w:rPr>
            </w:pPr>
            <w:r w:rsidRPr="004D718F">
              <w:rPr>
                <w:rFonts w:ascii="Times New Roman" w:hAnsi="Times New Roman" w:cs="Times New Roman"/>
                <w:b/>
                <w:sz w:val="24"/>
                <w:szCs w:val="24"/>
              </w:rPr>
              <w:t>F</w:t>
            </w:r>
          </w:p>
        </w:tc>
        <w:tc>
          <w:tcPr>
            <w:tcW w:w="425" w:type="dxa"/>
          </w:tcPr>
          <w:p w14:paraId="5ECD424A" w14:textId="77777777" w:rsidR="00F22B04" w:rsidRPr="004D718F" w:rsidRDefault="00F22B04" w:rsidP="005E3FF9">
            <w:pPr>
              <w:spacing w:line="276" w:lineRule="auto"/>
              <w:jc w:val="center"/>
              <w:rPr>
                <w:rFonts w:ascii="Times New Roman" w:hAnsi="Times New Roman" w:cs="Times New Roman"/>
                <w:b/>
                <w:sz w:val="24"/>
                <w:szCs w:val="24"/>
              </w:rPr>
            </w:pPr>
            <w:r w:rsidRPr="004D718F">
              <w:rPr>
                <w:rFonts w:ascii="Times New Roman" w:hAnsi="Times New Roman" w:cs="Times New Roman"/>
                <w:b/>
                <w:sz w:val="24"/>
                <w:szCs w:val="24"/>
              </w:rPr>
              <w:t>L</w:t>
            </w:r>
          </w:p>
        </w:tc>
        <w:tc>
          <w:tcPr>
            <w:tcW w:w="425" w:type="dxa"/>
          </w:tcPr>
          <w:p w14:paraId="0374EDDF" w14:textId="77777777" w:rsidR="00F22B04" w:rsidRPr="004D718F" w:rsidRDefault="00F22B04" w:rsidP="005E3FF9">
            <w:pPr>
              <w:spacing w:line="276" w:lineRule="auto"/>
              <w:jc w:val="center"/>
              <w:rPr>
                <w:rFonts w:ascii="Times New Roman" w:hAnsi="Times New Roman" w:cs="Times New Roman"/>
                <w:b/>
                <w:sz w:val="24"/>
                <w:szCs w:val="24"/>
              </w:rPr>
            </w:pPr>
            <w:r w:rsidRPr="004D718F">
              <w:rPr>
                <w:rFonts w:ascii="Times New Roman" w:hAnsi="Times New Roman" w:cs="Times New Roman"/>
                <w:b/>
                <w:sz w:val="24"/>
                <w:szCs w:val="24"/>
              </w:rPr>
              <w:t>F</w:t>
            </w:r>
          </w:p>
        </w:tc>
        <w:tc>
          <w:tcPr>
            <w:tcW w:w="465" w:type="dxa"/>
          </w:tcPr>
          <w:p w14:paraId="37D64773"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L</w:t>
            </w:r>
          </w:p>
        </w:tc>
        <w:tc>
          <w:tcPr>
            <w:tcW w:w="386" w:type="dxa"/>
          </w:tcPr>
          <w:p w14:paraId="327FCC89"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F</w:t>
            </w:r>
          </w:p>
        </w:tc>
        <w:tc>
          <w:tcPr>
            <w:tcW w:w="425" w:type="dxa"/>
          </w:tcPr>
          <w:p w14:paraId="6BD681BA" w14:textId="77777777" w:rsidR="00F22B04" w:rsidRPr="004D718F" w:rsidRDefault="00F22B04" w:rsidP="005E3FF9">
            <w:pPr>
              <w:spacing w:line="276" w:lineRule="auto"/>
              <w:jc w:val="center"/>
              <w:rPr>
                <w:rFonts w:ascii="Times New Roman" w:hAnsi="Times New Roman" w:cs="Times New Roman"/>
                <w:b/>
                <w:sz w:val="24"/>
                <w:szCs w:val="24"/>
              </w:rPr>
            </w:pPr>
            <w:r w:rsidRPr="004D718F">
              <w:rPr>
                <w:rFonts w:ascii="Times New Roman" w:hAnsi="Times New Roman" w:cs="Times New Roman"/>
                <w:b/>
                <w:sz w:val="24"/>
                <w:szCs w:val="24"/>
              </w:rPr>
              <w:t>L</w:t>
            </w:r>
          </w:p>
        </w:tc>
        <w:tc>
          <w:tcPr>
            <w:tcW w:w="426" w:type="dxa"/>
          </w:tcPr>
          <w:p w14:paraId="1F3BB43C" w14:textId="77777777" w:rsidR="00F22B04" w:rsidRPr="004D718F" w:rsidRDefault="00F22B04" w:rsidP="005E3FF9">
            <w:pPr>
              <w:spacing w:line="276" w:lineRule="auto"/>
              <w:jc w:val="center"/>
              <w:rPr>
                <w:rFonts w:ascii="Times New Roman" w:hAnsi="Times New Roman" w:cs="Times New Roman"/>
                <w:b/>
                <w:sz w:val="24"/>
                <w:szCs w:val="24"/>
              </w:rPr>
            </w:pPr>
            <w:r w:rsidRPr="004D718F">
              <w:rPr>
                <w:rFonts w:ascii="Times New Roman" w:hAnsi="Times New Roman" w:cs="Times New Roman"/>
                <w:b/>
                <w:sz w:val="24"/>
                <w:szCs w:val="24"/>
              </w:rPr>
              <w:t>F</w:t>
            </w:r>
          </w:p>
        </w:tc>
        <w:tc>
          <w:tcPr>
            <w:tcW w:w="425" w:type="dxa"/>
          </w:tcPr>
          <w:p w14:paraId="507E186B" w14:textId="77777777" w:rsidR="00F22B04" w:rsidRPr="004D718F" w:rsidRDefault="00F22B04" w:rsidP="005E3FF9">
            <w:pPr>
              <w:spacing w:line="276" w:lineRule="auto"/>
              <w:jc w:val="center"/>
              <w:rPr>
                <w:rFonts w:ascii="Times New Roman" w:hAnsi="Times New Roman" w:cs="Times New Roman"/>
                <w:b/>
                <w:sz w:val="24"/>
                <w:szCs w:val="24"/>
              </w:rPr>
            </w:pPr>
            <w:r w:rsidRPr="004D718F">
              <w:rPr>
                <w:rFonts w:ascii="Times New Roman" w:hAnsi="Times New Roman" w:cs="Times New Roman"/>
                <w:b/>
                <w:sz w:val="24"/>
                <w:szCs w:val="24"/>
              </w:rPr>
              <w:t>L</w:t>
            </w:r>
          </w:p>
        </w:tc>
        <w:tc>
          <w:tcPr>
            <w:tcW w:w="425" w:type="dxa"/>
          </w:tcPr>
          <w:p w14:paraId="107BAAAC" w14:textId="77777777" w:rsidR="00F22B04" w:rsidRPr="004D718F" w:rsidRDefault="00F22B04" w:rsidP="005E3FF9">
            <w:pPr>
              <w:spacing w:line="276" w:lineRule="auto"/>
              <w:jc w:val="center"/>
              <w:rPr>
                <w:rFonts w:ascii="Times New Roman" w:hAnsi="Times New Roman" w:cs="Times New Roman"/>
                <w:b/>
                <w:sz w:val="24"/>
                <w:szCs w:val="24"/>
              </w:rPr>
            </w:pPr>
            <w:r w:rsidRPr="004D718F">
              <w:rPr>
                <w:rFonts w:ascii="Times New Roman" w:hAnsi="Times New Roman" w:cs="Times New Roman"/>
                <w:b/>
                <w:sz w:val="24"/>
                <w:szCs w:val="24"/>
              </w:rPr>
              <w:t>F</w:t>
            </w:r>
          </w:p>
        </w:tc>
        <w:tc>
          <w:tcPr>
            <w:tcW w:w="425" w:type="dxa"/>
          </w:tcPr>
          <w:p w14:paraId="734F4E3D" w14:textId="77777777" w:rsidR="00F22B04" w:rsidRPr="004D718F" w:rsidRDefault="00F22B04" w:rsidP="005E3FF9">
            <w:pPr>
              <w:spacing w:line="276" w:lineRule="auto"/>
              <w:jc w:val="center"/>
              <w:rPr>
                <w:rFonts w:ascii="Times New Roman" w:hAnsi="Times New Roman" w:cs="Times New Roman"/>
                <w:b/>
                <w:sz w:val="24"/>
                <w:szCs w:val="24"/>
              </w:rPr>
            </w:pPr>
            <w:r w:rsidRPr="004D718F">
              <w:rPr>
                <w:rFonts w:ascii="Times New Roman" w:hAnsi="Times New Roman" w:cs="Times New Roman"/>
                <w:b/>
                <w:sz w:val="24"/>
                <w:szCs w:val="24"/>
              </w:rPr>
              <w:t>L</w:t>
            </w:r>
          </w:p>
        </w:tc>
        <w:tc>
          <w:tcPr>
            <w:tcW w:w="426" w:type="dxa"/>
          </w:tcPr>
          <w:p w14:paraId="44797E7C" w14:textId="77777777" w:rsidR="00F22B04" w:rsidRPr="004D718F" w:rsidRDefault="00F22B04" w:rsidP="005E3FF9">
            <w:pPr>
              <w:spacing w:line="276" w:lineRule="auto"/>
              <w:jc w:val="center"/>
              <w:rPr>
                <w:rFonts w:ascii="Times New Roman" w:hAnsi="Times New Roman" w:cs="Times New Roman"/>
                <w:b/>
                <w:sz w:val="24"/>
                <w:szCs w:val="24"/>
              </w:rPr>
            </w:pPr>
            <w:r w:rsidRPr="004D718F">
              <w:rPr>
                <w:rFonts w:ascii="Times New Roman" w:hAnsi="Times New Roman" w:cs="Times New Roman"/>
                <w:b/>
                <w:sz w:val="24"/>
                <w:szCs w:val="24"/>
              </w:rPr>
              <w:t>F</w:t>
            </w:r>
          </w:p>
        </w:tc>
        <w:tc>
          <w:tcPr>
            <w:tcW w:w="425" w:type="dxa"/>
          </w:tcPr>
          <w:p w14:paraId="03F62C7F" w14:textId="77777777" w:rsidR="00F22B04" w:rsidRPr="004D718F" w:rsidRDefault="00F22B04" w:rsidP="005E3FF9">
            <w:pPr>
              <w:spacing w:line="276" w:lineRule="auto"/>
              <w:jc w:val="center"/>
              <w:rPr>
                <w:rFonts w:ascii="Times New Roman" w:hAnsi="Times New Roman" w:cs="Times New Roman"/>
                <w:b/>
                <w:sz w:val="24"/>
                <w:szCs w:val="24"/>
              </w:rPr>
            </w:pPr>
            <w:r w:rsidRPr="004D718F">
              <w:rPr>
                <w:rFonts w:ascii="Times New Roman" w:hAnsi="Times New Roman" w:cs="Times New Roman"/>
                <w:b/>
                <w:sz w:val="24"/>
                <w:szCs w:val="24"/>
              </w:rPr>
              <w:t>L</w:t>
            </w:r>
          </w:p>
        </w:tc>
        <w:tc>
          <w:tcPr>
            <w:tcW w:w="425" w:type="dxa"/>
          </w:tcPr>
          <w:p w14:paraId="1615C8A0" w14:textId="77777777" w:rsidR="00F22B04" w:rsidRPr="004D718F" w:rsidRDefault="00F22B04" w:rsidP="005E3FF9">
            <w:pPr>
              <w:spacing w:line="276" w:lineRule="auto"/>
              <w:jc w:val="center"/>
              <w:rPr>
                <w:rFonts w:ascii="Times New Roman" w:hAnsi="Times New Roman" w:cs="Times New Roman"/>
                <w:b/>
                <w:sz w:val="24"/>
                <w:szCs w:val="24"/>
              </w:rPr>
            </w:pPr>
            <w:r w:rsidRPr="004D718F">
              <w:rPr>
                <w:rFonts w:ascii="Times New Roman" w:hAnsi="Times New Roman" w:cs="Times New Roman"/>
                <w:b/>
                <w:sz w:val="24"/>
                <w:szCs w:val="24"/>
              </w:rPr>
              <w:t>F</w:t>
            </w:r>
          </w:p>
        </w:tc>
        <w:tc>
          <w:tcPr>
            <w:tcW w:w="445" w:type="dxa"/>
            <w:shd w:val="clear" w:color="auto" w:fill="FFFFFF" w:themeFill="background1"/>
          </w:tcPr>
          <w:p w14:paraId="5CBE5659" w14:textId="77777777" w:rsidR="00F22B04" w:rsidRPr="004D718F" w:rsidRDefault="00F22B04" w:rsidP="005E3FF9">
            <w:pPr>
              <w:spacing w:line="276" w:lineRule="auto"/>
              <w:jc w:val="center"/>
              <w:rPr>
                <w:rFonts w:ascii="Times New Roman" w:hAnsi="Times New Roman" w:cs="Times New Roman"/>
                <w:b/>
                <w:sz w:val="24"/>
                <w:szCs w:val="24"/>
              </w:rPr>
            </w:pPr>
            <w:r w:rsidRPr="004D718F">
              <w:rPr>
                <w:rFonts w:ascii="Times New Roman" w:hAnsi="Times New Roman" w:cs="Times New Roman"/>
                <w:b/>
                <w:sz w:val="24"/>
                <w:szCs w:val="24"/>
              </w:rPr>
              <w:t>L</w:t>
            </w:r>
          </w:p>
        </w:tc>
        <w:tc>
          <w:tcPr>
            <w:tcW w:w="425" w:type="dxa"/>
            <w:shd w:val="clear" w:color="auto" w:fill="FFFFFF" w:themeFill="background1"/>
          </w:tcPr>
          <w:p w14:paraId="0D038554" w14:textId="77777777" w:rsidR="00F22B04" w:rsidRPr="004D718F" w:rsidRDefault="00F22B04" w:rsidP="005E3FF9">
            <w:pPr>
              <w:spacing w:line="276" w:lineRule="auto"/>
              <w:jc w:val="center"/>
              <w:rPr>
                <w:rFonts w:ascii="Times New Roman" w:hAnsi="Times New Roman" w:cs="Times New Roman"/>
                <w:b/>
                <w:sz w:val="24"/>
                <w:szCs w:val="24"/>
              </w:rPr>
            </w:pPr>
            <w:r w:rsidRPr="004D718F">
              <w:rPr>
                <w:rFonts w:ascii="Times New Roman" w:hAnsi="Times New Roman" w:cs="Times New Roman"/>
                <w:b/>
                <w:sz w:val="24"/>
                <w:szCs w:val="24"/>
              </w:rPr>
              <w:t>F</w:t>
            </w:r>
          </w:p>
        </w:tc>
        <w:tc>
          <w:tcPr>
            <w:tcW w:w="465" w:type="dxa"/>
            <w:shd w:val="clear" w:color="auto" w:fill="FFFFFF" w:themeFill="background1"/>
          </w:tcPr>
          <w:p w14:paraId="5B1E97B1" w14:textId="77777777" w:rsidR="00F22B04" w:rsidRPr="004D718F" w:rsidRDefault="00F22B04" w:rsidP="005E3FF9">
            <w:pPr>
              <w:spacing w:line="276" w:lineRule="auto"/>
              <w:jc w:val="center"/>
              <w:rPr>
                <w:rFonts w:ascii="Times New Roman" w:hAnsi="Times New Roman" w:cs="Times New Roman"/>
                <w:b/>
                <w:sz w:val="24"/>
                <w:szCs w:val="24"/>
              </w:rPr>
            </w:pPr>
            <w:r w:rsidRPr="004D718F">
              <w:rPr>
                <w:rFonts w:ascii="Times New Roman" w:hAnsi="Times New Roman" w:cs="Times New Roman"/>
                <w:b/>
                <w:sz w:val="24"/>
                <w:szCs w:val="24"/>
              </w:rPr>
              <w:t>L</w:t>
            </w:r>
          </w:p>
        </w:tc>
        <w:tc>
          <w:tcPr>
            <w:tcW w:w="386" w:type="dxa"/>
            <w:gridSpan w:val="2"/>
            <w:shd w:val="clear" w:color="auto" w:fill="FFFFFF" w:themeFill="background1"/>
          </w:tcPr>
          <w:p w14:paraId="3FAE59A3" w14:textId="77777777" w:rsidR="00F22B04" w:rsidRPr="004D718F" w:rsidRDefault="00F22B04" w:rsidP="005E3FF9">
            <w:pPr>
              <w:spacing w:line="276" w:lineRule="auto"/>
              <w:jc w:val="center"/>
              <w:rPr>
                <w:rFonts w:ascii="Times New Roman" w:hAnsi="Times New Roman" w:cs="Times New Roman"/>
                <w:b/>
                <w:sz w:val="24"/>
                <w:szCs w:val="24"/>
              </w:rPr>
            </w:pPr>
            <w:r w:rsidRPr="004D718F">
              <w:rPr>
                <w:rFonts w:ascii="Times New Roman" w:hAnsi="Times New Roman" w:cs="Times New Roman"/>
                <w:b/>
                <w:sz w:val="24"/>
                <w:szCs w:val="24"/>
              </w:rPr>
              <w:t>F</w:t>
            </w:r>
          </w:p>
        </w:tc>
        <w:tc>
          <w:tcPr>
            <w:tcW w:w="851" w:type="dxa"/>
            <w:vMerge/>
            <w:shd w:val="clear" w:color="auto" w:fill="D9E2F3" w:themeFill="accent1" w:themeFillTint="33"/>
          </w:tcPr>
          <w:p w14:paraId="1EB1911E" w14:textId="77777777" w:rsidR="00F22B04" w:rsidRPr="004D718F" w:rsidRDefault="00F22B04" w:rsidP="005E3FF9">
            <w:pPr>
              <w:spacing w:line="276" w:lineRule="auto"/>
              <w:jc w:val="center"/>
              <w:rPr>
                <w:rFonts w:ascii="Times New Roman" w:hAnsi="Times New Roman" w:cs="Times New Roman"/>
                <w:b/>
                <w:sz w:val="24"/>
                <w:szCs w:val="24"/>
              </w:rPr>
            </w:pPr>
          </w:p>
        </w:tc>
        <w:tc>
          <w:tcPr>
            <w:tcW w:w="850" w:type="dxa"/>
            <w:vMerge/>
            <w:shd w:val="clear" w:color="auto" w:fill="D9E2F3" w:themeFill="accent1" w:themeFillTint="33"/>
          </w:tcPr>
          <w:p w14:paraId="1D18E9A4" w14:textId="77777777" w:rsidR="00F22B04" w:rsidRPr="004D718F" w:rsidRDefault="00F22B04" w:rsidP="005E3FF9">
            <w:pPr>
              <w:spacing w:line="276" w:lineRule="auto"/>
              <w:jc w:val="center"/>
              <w:rPr>
                <w:rFonts w:ascii="Times New Roman" w:hAnsi="Times New Roman" w:cs="Times New Roman"/>
                <w:b/>
                <w:sz w:val="24"/>
                <w:szCs w:val="24"/>
              </w:rPr>
            </w:pPr>
          </w:p>
        </w:tc>
      </w:tr>
      <w:tr w:rsidR="00F22B04" w14:paraId="3D621153" w14:textId="77777777" w:rsidTr="005E3FF9">
        <w:tc>
          <w:tcPr>
            <w:tcW w:w="1815" w:type="dxa"/>
            <w:shd w:val="clear" w:color="auto" w:fill="C5E0B3" w:themeFill="accent6" w:themeFillTint="66"/>
          </w:tcPr>
          <w:p w14:paraId="17947A46" w14:textId="77777777" w:rsidR="00F22B04" w:rsidRPr="001359F1" w:rsidRDefault="00F22B04" w:rsidP="005E3FF9">
            <w:pPr>
              <w:spacing w:line="276" w:lineRule="auto"/>
              <w:jc w:val="both"/>
              <w:rPr>
                <w:rFonts w:ascii="Times New Roman" w:hAnsi="Times New Roman" w:cs="Times New Roman"/>
                <w:sz w:val="24"/>
                <w:szCs w:val="24"/>
              </w:rPr>
            </w:pPr>
            <w:r>
              <w:rPr>
                <w:rFonts w:ascii="Times New Roman" w:hAnsi="Times New Roman" w:cs="Times New Roman"/>
                <w:sz w:val="24"/>
                <w:szCs w:val="24"/>
              </w:rPr>
              <w:t>PSP nr 1</w:t>
            </w:r>
          </w:p>
        </w:tc>
        <w:tc>
          <w:tcPr>
            <w:tcW w:w="433" w:type="dxa"/>
            <w:shd w:val="clear" w:color="auto" w:fill="FFFFFF" w:themeFill="background1"/>
          </w:tcPr>
          <w:p w14:paraId="36238441"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2F2F2" w:themeFill="background1" w:themeFillShade="F2"/>
          </w:tcPr>
          <w:p w14:paraId="0B958DA1"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25" w:type="dxa"/>
            <w:shd w:val="clear" w:color="auto" w:fill="FFFFFF" w:themeFill="background1"/>
          </w:tcPr>
          <w:p w14:paraId="03670F11" w14:textId="77777777" w:rsidR="00F22B04" w:rsidRPr="004D718F" w:rsidRDefault="00F22B04" w:rsidP="005E3FF9">
            <w:pPr>
              <w:spacing w:line="276" w:lineRule="auto"/>
              <w:jc w:val="center"/>
              <w:rPr>
                <w:rFonts w:ascii="Times New Roman" w:hAnsi="Times New Roman" w:cs="Times New Roman"/>
                <w:b/>
                <w:sz w:val="24"/>
                <w:szCs w:val="24"/>
              </w:rPr>
            </w:pPr>
          </w:p>
        </w:tc>
        <w:tc>
          <w:tcPr>
            <w:tcW w:w="426" w:type="dxa"/>
            <w:shd w:val="clear" w:color="auto" w:fill="FFFFFF" w:themeFill="background1"/>
          </w:tcPr>
          <w:p w14:paraId="23B9ADC9"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254CAABF"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2F2F2" w:themeFill="background1" w:themeFillShade="F2"/>
          </w:tcPr>
          <w:p w14:paraId="093F3A1B"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25" w:type="dxa"/>
            <w:shd w:val="clear" w:color="auto" w:fill="FFFFFF" w:themeFill="background1"/>
          </w:tcPr>
          <w:p w14:paraId="59A4D3AE" w14:textId="77777777" w:rsidR="00F22B04" w:rsidRPr="004D718F" w:rsidRDefault="00F22B04" w:rsidP="005E3FF9">
            <w:pPr>
              <w:spacing w:line="276" w:lineRule="auto"/>
              <w:jc w:val="center"/>
              <w:rPr>
                <w:rFonts w:ascii="Times New Roman" w:hAnsi="Times New Roman" w:cs="Times New Roman"/>
                <w:b/>
                <w:sz w:val="24"/>
                <w:szCs w:val="24"/>
              </w:rPr>
            </w:pPr>
          </w:p>
        </w:tc>
        <w:tc>
          <w:tcPr>
            <w:tcW w:w="426" w:type="dxa"/>
            <w:shd w:val="clear" w:color="auto" w:fill="FFFFFF" w:themeFill="background1"/>
          </w:tcPr>
          <w:p w14:paraId="2359AB0E"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420400B1"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2E9B6084" w14:textId="77777777" w:rsidR="00F22B04" w:rsidRPr="004D718F" w:rsidRDefault="00F22B04" w:rsidP="005E3FF9">
            <w:pPr>
              <w:spacing w:line="276" w:lineRule="auto"/>
              <w:jc w:val="center"/>
              <w:rPr>
                <w:rFonts w:ascii="Times New Roman" w:hAnsi="Times New Roman" w:cs="Times New Roman"/>
                <w:b/>
                <w:sz w:val="24"/>
                <w:szCs w:val="24"/>
              </w:rPr>
            </w:pPr>
          </w:p>
        </w:tc>
        <w:tc>
          <w:tcPr>
            <w:tcW w:w="465" w:type="dxa"/>
            <w:shd w:val="clear" w:color="auto" w:fill="FFFFFF" w:themeFill="background1"/>
          </w:tcPr>
          <w:p w14:paraId="19D2761B" w14:textId="77777777" w:rsidR="00F22B04" w:rsidRPr="004D718F" w:rsidRDefault="00F22B04" w:rsidP="005E3FF9">
            <w:pPr>
              <w:spacing w:line="276" w:lineRule="auto"/>
              <w:jc w:val="center"/>
              <w:rPr>
                <w:rFonts w:ascii="Times New Roman" w:hAnsi="Times New Roman" w:cs="Times New Roman"/>
                <w:b/>
                <w:sz w:val="24"/>
                <w:szCs w:val="24"/>
              </w:rPr>
            </w:pPr>
          </w:p>
        </w:tc>
        <w:tc>
          <w:tcPr>
            <w:tcW w:w="386" w:type="dxa"/>
            <w:shd w:val="clear" w:color="auto" w:fill="FFFFFF" w:themeFill="background1"/>
          </w:tcPr>
          <w:p w14:paraId="3A09AE98"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D9E2F3" w:themeFill="accent1" w:themeFillTint="33"/>
          </w:tcPr>
          <w:p w14:paraId="207BCD52"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26" w:type="dxa"/>
            <w:shd w:val="clear" w:color="auto" w:fill="FFFFFF" w:themeFill="background1"/>
          </w:tcPr>
          <w:p w14:paraId="48807CEF"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0445B4DE"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01386C8A"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6CA88CF9" w14:textId="77777777" w:rsidR="00F22B04" w:rsidRPr="004D718F" w:rsidRDefault="00F22B04" w:rsidP="005E3FF9">
            <w:pPr>
              <w:spacing w:line="276" w:lineRule="auto"/>
              <w:jc w:val="center"/>
              <w:rPr>
                <w:rFonts w:ascii="Times New Roman" w:hAnsi="Times New Roman" w:cs="Times New Roman"/>
                <w:b/>
                <w:sz w:val="24"/>
                <w:szCs w:val="24"/>
              </w:rPr>
            </w:pPr>
          </w:p>
        </w:tc>
        <w:tc>
          <w:tcPr>
            <w:tcW w:w="426" w:type="dxa"/>
            <w:shd w:val="clear" w:color="auto" w:fill="FFFFFF" w:themeFill="background1"/>
          </w:tcPr>
          <w:p w14:paraId="1935180F"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24E8B02C"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0DBB4EB8" w14:textId="77777777" w:rsidR="00F22B04" w:rsidRPr="004D718F" w:rsidRDefault="00F22B04" w:rsidP="005E3FF9">
            <w:pPr>
              <w:spacing w:line="276" w:lineRule="auto"/>
              <w:jc w:val="center"/>
              <w:rPr>
                <w:rFonts w:ascii="Times New Roman" w:hAnsi="Times New Roman" w:cs="Times New Roman"/>
                <w:b/>
                <w:sz w:val="24"/>
                <w:szCs w:val="24"/>
              </w:rPr>
            </w:pPr>
          </w:p>
        </w:tc>
        <w:tc>
          <w:tcPr>
            <w:tcW w:w="445" w:type="dxa"/>
            <w:shd w:val="clear" w:color="auto" w:fill="FFFFFF" w:themeFill="background1"/>
          </w:tcPr>
          <w:p w14:paraId="65C7AE4D"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2F2F2" w:themeFill="background1" w:themeFillShade="F2"/>
          </w:tcPr>
          <w:p w14:paraId="3876A86C"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65" w:type="dxa"/>
            <w:shd w:val="clear" w:color="auto" w:fill="FFFFFF" w:themeFill="background1"/>
          </w:tcPr>
          <w:p w14:paraId="3B281904" w14:textId="77777777" w:rsidR="00F22B04" w:rsidRPr="004D718F" w:rsidRDefault="00F22B04" w:rsidP="005E3FF9">
            <w:pPr>
              <w:spacing w:line="276" w:lineRule="auto"/>
              <w:jc w:val="center"/>
              <w:rPr>
                <w:rFonts w:ascii="Times New Roman" w:hAnsi="Times New Roman" w:cs="Times New Roman"/>
                <w:b/>
                <w:sz w:val="24"/>
                <w:szCs w:val="24"/>
              </w:rPr>
            </w:pPr>
          </w:p>
        </w:tc>
        <w:tc>
          <w:tcPr>
            <w:tcW w:w="386" w:type="dxa"/>
            <w:gridSpan w:val="2"/>
            <w:shd w:val="clear" w:color="auto" w:fill="FFFFFF" w:themeFill="background1"/>
          </w:tcPr>
          <w:p w14:paraId="0C5489DE" w14:textId="77777777" w:rsidR="00F22B04" w:rsidRPr="004D718F" w:rsidRDefault="00F22B04" w:rsidP="005E3FF9">
            <w:pPr>
              <w:spacing w:line="276" w:lineRule="auto"/>
              <w:jc w:val="center"/>
              <w:rPr>
                <w:rFonts w:ascii="Times New Roman" w:hAnsi="Times New Roman" w:cs="Times New Roman"/>
                <w:b/>
                <w:sz w:val="24"/>
                <w:szCs w:val="24"/>
              </w:rPr>
            </w:pPr>
          </w:p>
        </w:tc>
        <w:tc>
          <w:tcPr>
            <w:tcW w:w="851" w:type="dxa"/>
            <w:shd w:val="clear" w:color="auto" w:fill="D9D9D9" w:themeFill="background1" w:themeFillShade="D9"/>
          </w:tcPr>
          <w:p w14:paraId="2239D434"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0" w:type="dxa"/>
            <w:shd w:val="clear" w:color="auto" w:fill="F2F2F2" w:themeFill="background1" w:themeFillShade="F2"/>
          </w:tcPr>
          <w:p w14:paraId="1F8E9E77"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w:t>
            </w:r>
          </w:p>
        </w:tc>
      </w:tr>
      <w:tr w:rsidR="00F22B04" w14:paraId="412749A1" w14:textId="77777777" w:rsidTr="005E3FF9">
        <w:tc>
          <w:tcPr>
            <w:tcW w:w="1815" w:type="dxa"/>
            <w:shd w:val="clear" w:color="auto" w:fill="C5E0B3" w:themeFill="accent6" w:themeFillTint="66"/>
          </w:tcPr>
          <w:p w14:paraId="763F6BAD" w14:textId="77777777" w:rsidR="00F22B04" w:rsidRDefault="00F22B04" w:rsidP="005E3FF9">
            <w:pPr>
              <w:spacing w:line="276" w:lineRule="auto"/>
              <w:jc w:val="both"/>
              <w:rPr>
                <w:rFonts w:ascii="Times New Roman" w:hAnsi="Times New Roman" w:cs="Times New Roman"/>
                <w:sz w:val="24"/>
                <w:szCs w:val="24"/>
              </w:rPr>
            </w:pPr>
            <w:r>
              <w:rPr>
                <w:rFonts w:ascii="Times New Roman" w:hAnsi="Times New Roman" w:cs="Times New Roman"/>
                <w:sz w:val="24"/>
                <w:szCs w:val="24"/>
              </w:rPr>
              <w:t>PSP z OMS nr 2</w:t>
            </w:r>
          </w:p>
        </w:tc>
        <w:tc>
          <w:tcPr>
            <w:tcW w:w="433" w:type="dxa"/>
            <w:shd w:val="clear" w:color="auto" w:fill="FFFFFF" w:themeFill="background1"/>
          </w:tcPr>
          <w:p w14:paraId="7A12B378"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3A7C0AE4"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43BA8FE4" w14:textId="77777777" w:rsidR="00F22B04" w:rsidRPr="004D718F" w:rsidRDefault="00F22B04" w:rsidP="005E3FF9">
            <w:pPr>
              <w:spacing w:line="276" w:lineRule="auto"/>
              <w:jc w:val="center"/>
              <w:rPr>
                <w:rFonts w:ascii="Times New Roman" w:hAnsi="Times New Roman" w:cs="Times New Roman"/>
                <w:b/>
                <w:sz w:val="24"/>
                <w:szCs w:val="24"/>
              </w:rPr>
            </w:pPr>
          </w:p>
        </w:tc>
        <w:tc>
          <w:tcPr>
            <w:tcW w:w="426" w:type="dxa"/>
            <w:shd w:val="clear" w:color="auto" w:fill="FFFFFF" w:themeFill="background1"/>
          </w:tcPr>
          <w:p w14:paraId="672EE71B"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0D64E961"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7359D74C"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58A56D21" w14:textId="77777777" w:rsidR="00F22B04" w:rsidRPr="004D718F" w:rsidRDefault="00F22B04" w:rsidP="005E3FF9">
            <w:pPr>
              <w:spacing w:line="276" w:lineRule="auto"/>
              <w:jc w:val="center"/>
              <w:rPr>
                <w:rFonts w:ascii="Times New Roman" w:hAnsi="Times New Roman" w:cs="Times New Roman"/>
                <w:b/>
                <w:sz w:val="24"/>
                <w:szCs w:val="24"/>
              </w:rPr>
            </w:pPr>
          </w:p>
        </w:tc>
        <w:tc>
          <w:tcPr>
            <w:tcW w:w="426" w:type="dxa"/>
            <w:shd w:val="clear" w:color="auto" w:fill="FFFFFF" w:themeFill="background1"/>
          </w:tcPr>
          <w:p w14:paraId="5D5861D4"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22ADEFDD"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05D7AFB4" w14:textId="77777777" w:rsidR="00F22B04" w:rsidRPr="004D718F" w:rsidRDefault="00F22B04" w:rsidP="005E3FF9">
            <w:pPr>
              <w:spacing w:line="276" w:lineRule="auto"/>
              <w:jc w:val="center"/>
              <w:rPr>
                <w:rFonts w:ascii="Times New Roman" w:hAnsi="Times New Roman" w:cs="Times New Roman"/>
                <w:b/>
                <w:sz w:val="24"/>
                <w:szCs w:val="24"/>
              </w:rPr>
            </w:pPr>
          </w:p>
        </w:tc>
        <w:tc>
          <w:tcPr>
            <w:tcW w:w="465" w:type="dxa"/>
            <w:shd w:val="clear" w:color="auto" w:fill="FFFFFF" w:themeFill="background1"/>
          </w:tcPr>
          <w:p w14:paraId="3E7C4BA1" w14:textId="77777777" w:rsidR="00F22B04" w:rsidRPr="004D718F" w:rsidRDefault="00F22B04" w:rsidP="005E3FF9">
            <w:pPr>
              <w:spacing w:line="276" w:lineRule="auto"/>
              <w:jc w:val="center"/>
              <w:rPr>
                <w:rFonts w:ascii="Times New Roman" w:hAnsi="Times New Roman" w:cs="Times New Roman"/>
                <w:b/>
                <w:sz w:val="24"/>
                <w:szCs w:val="24"/>
              </w:rPr>
            </w:pPr>
          </w:p>
        </w:tc>
        <w:tc>
          <w:tcPr>
            <w:tcW w:w="386" w:type="dxa"/>
            <w:shd w:val="clear" w:color="auto" w:fill="FFFFFF" w:themeFill="background1"/>
          </w:tcPr>
          <w:p w14:paraId="416E4504"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3E5A8903" w14:textId="77777777" w:rsidR="00F22B04" w:rsidRPr="004D718F" w:rsidRDefault="00F22B04" w:rsidP="005E3FF9">
            <w:pPr>
              <w:spacing w:line="276" w:lineRule="auto"/>
              <w:jc w:val="center"/>
              <w:rPr>
                <w:rFonts w:ascii="Times New Roman" w:hAnsi="Times New Roman" w:cs="Times New Roman"/>
                <w:b/>
                <w:sz w:val="24"/>
                <w:szCs w:val="24"/>
              </w:rPr>
            </w:pPr>
          </w:p>
        </w:tc>
        <w:tc>
          <w:tcPr>
            <w:tcW w:w="426" w:type="dxa"/>
            <w:shd w:val="clear" w:color="auto" w:fill="FFFFFF" w:themeFill="background1"/>
          </w:tcPr>
          <w:p w14:paraId="32471AC6"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6CDAD9DF"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22E525D7"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4BE97D40" w14:textId="77777777" w:rsidR="00F22B04" w:rsidRPr="004D718F" w:rsidRDefault="00F22B04" w:rsidP="005E3FF9">
            <w:pPr>
              <w:spacing w:line="276" w:lineRule="auto"/>
              <w:jc w:val="center"/>
              <w:rPr>
                <w:rFonts w:ascii="Times New Roman" w:hAnsi="Times New Roman" w:cs="Times New Roman"/>
                <w:b/>
                <w:sz w:val="24"/>
                <w:szCs w:val="24"/>
              </w:rPr>
            </w:pPr>
          </w:p>
        </w:tc>
        <w:tc>
          <w:tcPr>
            <w:tcW w:w="426" w:type="dxa"/>
            <w:shd w:val="clear" w:color="auto" w:fill="FFFFFF" w:themeFill="background1"/>
          </w:tcPr>
          <w:p w14:paraId="5776D96A"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057F9732"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0AD80AEC" w14:textId="77777777" w:rsidR="00F22B04" w:rsidRPr="004D718F" w:rsidRDefault="00F22B04" w:rsidP="005E3FF9">
            <w:pPr>
              <w:spacing w:line="276" w:lineRule="auto"/>
              <w:jc w:val="center"/>
              <w:rPr>
                <w:rFonts w:ascii="Times New Roman" w:hAnsi="Times New Roman" w:cs="Times New Roman"/>
                <w:b/>
                <w:sz w:val="24"/>
                <w:szCs w:val="24"/>
              </w:rPr>
            </w:pPr>
          </w:p>
        </w:tc>
        <w:tc>
          <w:tcPr>
            <w:tcW w:w="445" w:type="dxa"/>
            <w:shd w:val="clear" w:color="auto" w:fill="FFFFFF" w:themeFill="background1"/>
          </w:tcPr>
          <w:p w14:paraId="1D27A43A"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14D40A28" w14:textId="77777777" w:rsidR="00F22B04" w:rsidRPr="004D718F" w:rsidRDefault="00F22B04" w:rsidP="005E3FF9">
            <w:pPr>
              <w:spacing w:line="276" w:lineRule="auto"/>
              <w:jc w:val="center"/>
              <w:rPr>
                <w:rFonts w:ascii="Times New Roman" w:hAnsi="Times New Roman" w:cs="Times New Roman"/>
                <w:b/>
                <w:sz w:val="24"/>
                <w:szCs w:val="24"/>
              </w:rPr>
            </w:pPr>
          </w:p>
        </w:tc>
        <w:tc>
          <w:tcPr>
            <w:tcW w:w="465" w:type="dxa"/>
            <w:shd w:val="clear" w:color="auto" w:fill="FFFFFF" w:themeFill="background1"/>
          </w:tcPr>
          <w:p w14:paraId="25966624" w14:textId="77777777" w:rsidR="00F22B04" w:rsidRPr="004D718F" w:rsidRDefault="00F22B04" w:rsidP="005E3FF9">
            <w:pPr>
              <w:spacing w:line="276" w:lineRule="auto"/>
              <w:jc w:val="center"/>
              <w:rPr>
                <w:rFonts w:ascii="Times New Roman" w:hAnsi="Times New Roman" w:cs="Times New Roman"/>
                <w:b/>
                <w:sz w:val="24"/>
                <w:szCs w:val="24"/>
              </w:rPr>
            </w:pPr>
          </w:p>
        </w:tc>
        <w:tc>
          <w:tcPr>
            <w:tcW w:w="386" w:type="dxa"/>
            <w:gridSpan w:val="2"/>
            <w:shd w:val="clear" w:color="auto" w:fill="FFFFFF" w:themeFill="background1"/>
          </w:tcPr>
          <w:p w14:paraId="15D9431B" w14:textId="77777777" w:rsidR="00F22B04" w:rsidRPr="004D718F" w:rsidRDefault="00F22B04" w:rsidP="005E3FF9">
            <w:pPr>
              <w:spacing w:line="276" w:lineRule="auto"/>
              <w:jc w:val="center"/>
              <w:rPr>
                <w:rFonts w:ascii="Times New Roman" w:hAnsi="Times New Roman" w:cs="Times New Roman"/>
                <w:b/>
                <w:sz w:val="24"/>
                <w:szCs w:val="24"/>
              </w:rPr>
            </w:pPr>
          </w:p>
        </w:tc>
        <w:tc>
          <w:tcPr>
            <w:tcW w:w="851" w:type="dxa"/>
            <w:shd w:val="clear" w:color="auto" w:fill="D9D9D9" w:themeFill="background1" w:themeFillShade="D9"/>
          </w:tcPr>
          <w:p w14:paraId="4AF015FC"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shd w:val="clear" w:color="auto" w:fill="F2F2F2" w:themeFill="background1" w:themeFillShade="F2"/>
          </w:tcPr>
          <w:p w14:paraId="778840B5"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F22B04" w14:paraId="26E6CE53" w14:textId="77777777" w:rsidTr="005E3FF9">
        <w:tc>
          <w:tcPr>
            <w:tcW w:w="1815" w:type="dxa"/>
            <w:shd w:val="clear" w:color="auto" w:fill="C5E0B3" w:themeFill="accent6" w:themeFillTint="66"/>
          </w:tcPr>
          <w:p w14:paraId="1B40724B" w14:textId="77777777" w:rsidR="00F22B04" w:rsidRPr="001359F1" w:rsidRDefault="00F22B04" w:rsidP="005E3FF9">
            <w:pPr>
              <w:spacing w:line="276" w:lineRule="auto"/>
              <w:jc w:val="both"/>
              <w:rPr>
                <w:rFonts w:ascii="Times New Roman" w:hAnsi="Times New Roman" w:cs="Times New Roman"/>
                <w:sz w:val="24"/>
                <w:szCs w:val="24"/>
              </w:rPr>
            </w:pPr>
            <w:r>
              <w:rPr>
                <w:rFonts w:ascii="Times New Roman" w:hAnsi="Times New Roman" w:cs="Times New Roman"/>
                <w:sz w:val="24"/>
                <w:szCs w:val="24"/>
              </w:rPr>
              <w:t>PSP nr 3</w:t>
            </w:r>
          </w:p>
        </w:tc>
        <w:tc>
          <w:tcPr>
            <w:tcW w:w="433" w:type="dxa"/>
            <w:shd w:val="clear" w:color="auto" w:fill="FFFFFF" w:themeFill="background1"/>
          </w:tcPr>
          <w:p w14:paraId="126D61B1"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2F2F2" w:themeFill="background1" w:themeFillShade="F2"/>
          </w:tcPr>
          <w:p w14:paraId="094990DB"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25" w:type="dxa"/>
            <w:shd w:val="clear" w:color="auto" w:fill="D9E2F3" w:themeFill="accent1" w:themeFillTint="33"/>
          </w:tcPr>
          <w:p w14:paraId="6646D4F5"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26" w:type="dxa"/>
            <w:shd w:val="clear" w:color="auto" w:fill="FFFFFF" w:themeFill="background1"/>
          </w:tcPr>
          <w:p w14:paraId="4664AC12"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25" w:type="dxa"/>
            <w:shd w:val="clear" w:color="auto" w:fill="FFFFFF" w:themeFill="background1"/>
          </w:tcPr>
          <w:p w14:paraId="1F2A0C0D"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2B1D1C93"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16DE02AE" w14:textId="77777777" w:rsidR="00F22B04" w:rsidRPr="004D718F" w:rsidRDefault="00F22B04" w:rsidP="005E3FF9">
            <w:pPr>
              <w:spacing w:line="276" w:lineRule="auto"/>
              <w:jc w:val="center"/>
              <w:rPr>
                <w:rFonts w:ascii="Times New Roman" w:hAnsi="Times New Roman" w:cs="Times New Roman"/>
                <w:b/>
                <w:sz w:val="24"/>
                <w:szCs w:val="24"/>
              </w:rPr>
            </w:pPr>
          </w:p>
        </w:tc>
        <w:tc>
          <w:tcPr>
            <w:tcW w:w="426" w:type="dxa"/>
            <w:shd w:val="clear" w:color="auto" w:fill="FFFFFF" w:themeFill="background1"/>
          </w:tcPr>
          <w:p w14:paraId="5E19876E"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146D65F9"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43EDC139" w14:textId="77777777" w:rsidR="00F22B04" w:rsidRPr="004D718F" w:rsidRDefault="00F22B04" w:rsidP="005E3FF9">
            <w:pPr>
              <w:spacing w:line="276" w:lineRule="auto"/>
              <w:jc w:val="center"/>
              <w:rPr>
                <w:rFonts w:ascii="Times New Roman" w:hAnsi="Times New Roman" w:cs="Times New Roman"/>
                <w:b/>
                <w:sz w:val="24"/>
                <w:szCs w:val="24"/>
              </w:rPr>
            </w:pPr>
          </w:p>
        </w:tc>
        <w:tc>
          <w:tcPr>
            <w:tcW w:w="465" w:type="dxa"/>
            <w:shd w:val="clear" w:color="auto" w:fill="FFFFFF" w:themeFill="background1"/>
          </w:tcPr>
          <w:p w14:paraId="131A714A" w14:textId="77777777" w:rsidR="00F22B04" w:rsidRPr="004D718F" w:rsidRDefault="00F22B04" w:rsidP="005E3FF9">
            <w:pPr>
              <w:spacing w:line="276" w:lineRule="auto"/>
              <w:jc w:val="center"/>
              <w:rPr>
                <w:rFonts w:ascii="Times New Roman" w:hAnsi="Times New Roman" w:cs="Times New Roman"/>
                <w:b/>
                <w:sz w:val="24"/>
                <w:szCs w:val="24"/>
              </w:rPr>
            </w:pPr>
          </w:p>
        </w:tc>
        <w:tc>
          <w:tcPr>
            <w:tcW w:w="386" w:type="dxa"/>
            <w:shd w:val="clear" w:color="auto" w:fill="FFFFFF" w:themeFill="background1"/>
          </w:tcPr>
          <w:p w14:paraId="7878E598"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510CDD85" w14:textId="77777777" w:rsidR="00F22B04" w:rsidRPr="004D718F" w:rsidRDefault="00F22B04" w:rsidP="005E3FF9">
            <w:pPr>
              <w:spacing w:line="276" w:lineRule="auto"/>
              <w:jc w:val="center"/>
              <w:rPr>
                <w:rFonts w:ascii="Times New Roman" w:hAnsi="Times New Roman" w:cs="Times New Roman"/>
                <w:b/>
                <w:sz w:val="24"/>
                <w:szCs w:val="24"/>
              </w:rPr>
            </w:pPr>
          </w:p>
        </w:tc>
        <w:tc>
          <w:tcPr>
            <w:tcW w:w="426" w:type="dxa"/>
            <w:shd w:val="clear" w:color="auto" w:fill="F2F2F2" w:themeFill="background1" w:themeFillShade="F2"/>
          </w:tcPr>
          <w:p w14:paraId="759B2755"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25" w:type="dxa"/>
            <w:shd w:val="clear" w:color="auto" w:fill="D9E2F3" w:themeFill="accent1" w:themeFillTint="33"/>
          </w:tcPr>
          <w:p w14:paraId="5C40D6EC"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25" w:type="dxa"/>
            <w:shd w:val="clear" w:color="auto" w:fill="FFFFFF" w:themeFill="background1"/>
          </w:tcPr>
          <w:p w14:paraId="3E81FD11"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D9E2F3" w:themeFill="accent1" w:themeFillTint="33"/>
          </w:tcPr>
          <w:p w14:paraId="1BD64D25"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26" w:type="dxa"/>
            <w:shd w:val="clear" w:color="auto" w:fill="FFFFFF" w:themeFill="background1"/>
          </w:tcPr>
          <w:p w14:paraId="075A415D"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2C8A33C0"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4CF0119C" w14:textId="77777777" w:rsidR="00F22B04" w:rsidRPr="004D718F" w:rsidRDefault="00F22B04" w:rsidP="005E3FF9">
            <w:pPr>
              <w:spacing w:line="276" w:lineRule="auto"/>
              <w:jc w:val="center"/>
              <w:rPr>
                <w:rFonts w:ascii="Times New Roman" w:hAnsi="Times New Roman" w:cs="Times New Roman"/>
                <w:b/>
                <w:sz w:val="24"/>
                <w:szCs w:val="24"/>
              </w:rPr>
            </w:pPr>
          </w:p>
        </w:tc>
        <w:tc>
          <w:tcPr>
            <w:tcW w:w="445" w:type="dxa"/>
            <w:shd w:val="clear" w:color="auto" w:fill="FFFFFF" w:themeFill="background1"/>
          </w:tcPr>
          <w:p w14:paraId="30E064BD"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2B85830C" w14:textId="77777777" w:rsidR="00F22B04" w:rsidRPr="004D718F" w:rsidRDefault="00F22B04" w:rsidP="005E3FF9">
            <w:pPr>
              <w:spacing w:line="276" w:lineRule="auto"/>
              <w:jc w:val="center"/>
              <w:rPr>
                <w:rFonts w:ascii="Times New Roman" w:hAnsi="Times New Roman" w:cs="Times New Roman"/>
                <w:b/>
                <w:sz w:val="24"/>
                <w:szCs w:val="24"/>
              </w:rPr>
            </w:pPr>
          </w:p>
        </w:tc>
        <w:tc>
          <w:tcPr>
            <w:tcW w:w="465" w:type="dxa"/>
            <w:shd w:val="clear" w:color="auto" w:fill="FFFFFF" w:themeFill="background1"/>
          </w:tcPr>
          <w:p w14:paraId="3C013BC6" w14:textId="77777777" w:rsidR="00F22B04" w:rsidRPr="004D718F" w:rsidRDefault="00F22B04" w:rsidP="005E3FF9">
            <w:pPr>
              <w:spacing w:line="276" w:lineRule="auto"/>
              <w:jc w:val="center"/>
              <w:rPr>
                <w:rFonts w:ascii="Times New Roman" w:hAnsi="Times New Roman" w:cs="Times New Roman"/>
                <w:b/>
                <w:sz w:val="24"/>
                <w:szCs w:val="24"/>
              </w:rPr>
            </w:pPr>
          </w:p>
        </w:tc>
        <w:tc>
          <w:tcPr>
            <w:tcW w:w="386" w:type="dxa"/>
            <w:gridSpan w:val="2"/>
            <w:shd w:val="clear" w:color="auto" w:fill="FFFFFF" w:themeFill="background1"/>
          </w:tcPr>
          <w:p w14:paraId="165F01A9" w14:textId="77777777" w:rsidR="00F22B04" w:rsidRPr="004D718F" w:rsidRDefault="00F22B04" w:rsidP="005E3FF9">
            <w:pPr>
              <w:spacing w:line="276" w:lineRule="auto"/>
              <w:jc w:val="center"/>
              <w:rPr>
                <w:rFonts w:ascii="Times New Roman" w:hAnsi="Times New Roman" w:cs="Times New Roman"/>
                <w:b/>
                <w:sz w:val="24"/>
                <w:szCs w:val="24"/>
              </w:rPr>
            </w:pPr>
          </w:p>
        </w:tc>
        <w:tc>
          <w:tcPr>
            <w:tcW w:w="851" w:type="dxa"/>
            <w:shd w:val="clear" w:color="auto" w:fill="D9D9D9" w:themeFill="background1" w:themeFillShade="D9"/>
          </w:tcPr>
          <w:p w14:paraId="55CF64FE"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850" w:type="dxa"/>
            <w:shd w:val="clear" w:color="auto" w:fill="F2F2F2" w:themeFill="background1" w:themeFillShade="F2"/>
          </w:tcPr>
          <w:p w14:paraId="106251BF"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F22B04" w14:paraId="5D71E6E7" w14:textId="77777777" w:rsidTr="005E3FF9">
        <w:tc>
          <w:tcPr>
            <w:tcW w:w="1815" w:type="dxa"/>
            <w:shd w:val="clear" w:color="auto" w:fill="C5E0B3" w:themeFill="accent6" w:themeFillTint="66"/>
          </w:tcPr>
          <w:p w14:paraId="7F8619FE" w14:textId="77777777" w:rsidR="00F22B04" w:rsidRPr="001359F1" w:rsidRDefault="00F22B04" w:rsidP="005E3FF9">
            <w:pPr>
              <w:spacing w:line="276" w:lineRule="auto"/>
              <w:jc w:val="both"/>
              <w:rPr>
                <w:rFonts w:ascii="Times New Roman" w:hAnsi="Times New Roman" w:cs="Times New Roman"/>
                <w:sz w:val="24"/>
                <w:szCs w:val="24"/>
              </w:rPr>
            </w:pPr>
            <w:r>
              <w:rPr>
                <w:rFonts w:ascii="Times New Roman" w:hAnsi="Times New Roman" w:cs="Times New Roman"/>
                <w:sz w:val="24"/>
                <w:szCs w:val="24"/>
              </w:rPr>
              <w:t>PSP nr 4</w:t>
            </w:r>
          </w:p>
        </w:tc>
        <w:tc>
          <w:tcPr>
            <w:tcW w:w="433" w:type="dxa"/>
            <w:shd w:val="clear" w:color="auto" w:fill="FFFFFF" w:themeFill="background1"/>
          </w:tcPr>
          <w:p w14:paraId="56A02F4A"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5A431A33"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5B50FB14" w14:textId="77777777" w:rsidR="00F22B04" w:rsidRPr="004D718F" w:rsidRDefault="00F22B04" w:rsidP="005E3FF9">
            <w:pPr>
              <w:spacing w:line="276" w:lineRule="auto"/>
              <w:jc w:val="center"/>
              <w:rPr>
                <w:rFonts w:ascii="Times New Roman" w:hAnsi="Times New Roman" w:cs="Times New Roman"/>
                <w:b/>
                <w:sz w:val="24"/>
                <w:szCs w:val="24"/>
              </w:rPr>
            </w:pPr>
          </w:p>
        </w:tc>
        <w:tc>
          <w:tcPr>
            <w:tcW w:w="426" w:type="dxa"/>
            <w:shd w:val="clear" w:color="auto" w:fill="FFFFFF" w:themeFill="background1"/>
          </w:tcPr>
          <w:p w14:paraId="4CBD2554"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0F4DD30C"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37A62A6F"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7CB6AB34" w14:textId="77777777" w:rsidR="00F22B04" w:rsidRPr="004D718F" w:rsidRDefault="00F22B04" w:rsidP="005E3FF9">
            <w:pPr>
              <w:spacing w:line="276" w:lineRule="auto"/>
              <w:jc w:val="center"/>
              <w:rPr>
                <w:rFonts w:ascii="Times New Roman" w:hAnsi="Times New Roman" w:cs="Times New Roman"/>
                <w:b/>
                <w:sz w:val="24"/>
                <w:szCs w:val="24"/>
              </w:rPr>
            </w:pPr>
          </w:p>
        </w:tc>
        <w:tc>
          <w:tcPr>
            <w:tcW w:w="426" w:type="dxa"/>
            <w:shd w:val="clear" w:color="auto" w:fill="FFFFFF" w:themeFill="background1"/>
          </w:tcPr>
          <w:p w14:paraId="06D2E3A7"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63743796"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7C855EFD" w14:textId="77777777" w:rsidR="00F22B04" w:rsidRPr="004D718F" w:rsidRDefault="00F22B04" w:rsidP="005E3FF9">
            <w:pPr>
              <w:spacing w:line="276" w:lineRule="auto"/>
              <w:jc w:val="center"/>
              <w:rPr>
                <w:rFonts w:ascii="Times New Roman" w:hAnsi="Times New Roman" w:cs="Times New Roman"/>
                <w:b/>
                <w:sz w:val="24"/>
                <w:szCs w:val="24"/>
              </w:rPr>
            </w:pPr>
          </w:p>
        </w:tc>
        <w:tc>
          <w:tcPr>
            <w:tcW w:w="465" w:type="dxa"/>
            <w:shd w:val="clear" w:color="auto" w:fill="FFFFFF" w:themeFill="background1"/>
          </w:tcPr>
          <w:p w14:paraId="239A0686" w14:textId="77777777" w:rsidR="00F22B04" w:rsidRPr="004D718F" w:rsidRDefault="00F22B04" w:rsidP="005E3FF9">
            <w:pPr>
              <w:spacing w:line="276" w:lineRule="auto"/>
              <w:jc w:val="center"/>
              <w:rPr>
                <w:rFonts w:ascii="Times New Roman" w:hAnsi="Times New Roman" w:cs="Times New Roman"/>
                <w:b/>
                <w:sz w:val="24"/>
                <w:szCs w:val="24"/>
              </w:rPr>
            </w:pPr>
          </w:p>
        </w:tc>
        <w:tc>
          <w:tcPr>
            <w:tcW w:w="386" w:type="dxa"/>
            <w:shd w:val="clear" w:color="auto" w:fill="FFFFFF" w:themeFill="background1"/>
          </w:tcPr>
          <w:p w14:paraId="66F90AD5"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7B218A82" w14:textId="77777777" w:rsidR="00F22B04" w:rsidRPr="004D718F" w:rsidRDefault="00F22B04" w:rsidP="005E3FF9">
            <w:pPr>
              <w:spacing w:line="276" w:lineRule="auto"/>
              <w:jc w:val="center"/>
              <w:rPr>
                <w:rFonts w:ascii="Times New Roman" w:hAnsi="Times New Roman" w:cs="Times New Roman"/>
                <w:b/>
                <w:sz w:val="24"/>
                <w:szCs w:val="24"/>
              </w:rPr>
            </w:pPr>
          </w:p>
        </w:tc>
        <w:tc>
          <w:tcPr>
            <w:tcW w:w="426" w:type="dxa"/>
            <w:shd w:val="clear" w:color="auto" w:fill="FFFFFF" w:themeFill="background1"/>
          </w:tcPr>
          <w:p w14:paraId="50CB841A"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2A97C26C"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1B0A6F12"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7A53C41A" w14:textId="77777777" w:rsidR="00F22B04" w:rsidRPr="004D718F" w:rsidRDefault="00F22B04" w:rsidP="005E3FF9">
            <w:pPr>
              <w:spacing w:line="276" w:lineRule="auto"/>
              <w:jc w:val="center"/>
              <w:rPr>
                <w:rFonts w:ascii="Times New Roman" w:hAnsi="Times New Roman" w:cs="Times New Roman"/>
                <w:b/>
                <w:sz w:val="24"/>
                <w:szCs w:val="24"/>
              </w:rPr>
            </w:pPr>
          </w:p>
        </w:tc>
        <w:tc>
          <w:tcPr>
            <w:tcW w:w="426" w:type="dxa"/>
            <w:shd w:val="clear" w:color="auto" w:fill="FFFFFF" w:themeFill="background1"/>
          </w:tcPr>
          <w:p w14:paraId="7A970CFB"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0FD9FCFC"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2F2F2" w:themeFill="background1" w:themeFillShade="F2"/>
          </w:tcPr>
          <w:p w14:paraId="38CB1681"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45" w:type="dxa"/>
            <w:shd w:val="clear" w:color="auto" w:fill="FFFFFF" w:themeFill="background1"/>
          </w:tcPr>
          <w:p w14:paraId="622B2D3A"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2D72E629" w14:textId="77777777" w:rsidR="00F22B04" w:rsidRPr="004D718F" w:rsidRDefault="00F22B04" w:rsidP="005E3FF9">
            <w:pPr>
              <w:spacing w:line="276" w:lineRule="auto"/>
              <w:jc w:val="center"/>
              <w:rPr>
                <w:rFonts w:ascii="Times New Roman" w:hAnsi="Times New Roman" w:cs="Times New Roman"/>
                <w:b/>
                <w:sz w:val="24"/>
                <w:szCs w:val="24"/>
              </w:rPr>
            </w:pPr>
          </w:p>
        </w:tc>
        <w:tc>
          <w:tcPr>
            <w:tcW w:w="465" w:type="dxa"/>
            <w:shd w:val="clear" w:color="auto" w:fill="FFFFFF" w:themeFill="background1"/>
          </w:tcPr>
          <w:p w14:paraId="2BF46F70" w14:textId="77777777" w:rsidR="00F22B04" w:rsidRPr="004D718F" w:rsidRDefault="00F22B04" w:rsidP="005E3FF9">
            <w:pPr>
              <w:spacing w:line="276" w:lineRule="auto"/>
              <w:jc w:val="center"/>
              <w:rPr>
                <w:rFonts w:ascii="Times New Roman" w:hAnsi="Times New Roman" w:cs="Times New Roman"/>
                <w:b/>
                <w:sz w:val="24"/>
                <w:szCs w:val="24"/>
              </w:rPr>
            </w:pPr>
          </w:p>
        </w:tc>
        <w:tc>
          <w:tcPr>
            <w:tcW w:w="386" w:type="dxa"/>
            <w:gridSpan w:val="2"/>
            <w:shd w:val="clear" w:color="auto" w:fill="FFFFFF" w:themeFill="background1"/>
          </w:tcPr>
          <w:p w14:paraId="5B63EC89" w14:textId="77777777" w:rsidR="00F22B04" w:rsidRPr="004D718F" w:rsidRDefault="00F22B04" w:rsidP="005E3FF9">
            <w:pPr>
              <w:spacing w:line="276" w:lineRule="auto"/>
              <w:jc w:val="center"/>
              <w:rPr>
                <w:rFonts w:ascii="Times New Roman" w:hAnsi="Times New Roman" w:cs="Times New Roman"/>
                <w:b/>
                <w:sz w:val="24"/>
                <w:szCs w:val="24"/>
              </w:rPr>
            </w:pPr>
          </w:p>
        </w:tc>
        <w:tc>
          <w:tcPr>
            <w:tcW w:w="851" w:type="dxa"/>
            <w:shd w:val="clear" w:color="auto" w:fill="D9D9D9" w:themeFill="background1" w:themeFillShade="D9"/>
          </w:tcPr>
          <w:p w14:paraId="23761D3C"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shd w:val="clear" w:color="auto" w:fill="F2F2F2" w:themeFill="background1" w:themeFillShade="F2"/>
          </w:tcPr>
          <w:p w14:paraId="054C5BFF"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F22B04" w14:paraId="102F98C1" w14:textId="77777777" w:rsidTr="005E3FF9">
        <w:tc>
          <w:tcPr>
            <w:tcW w:w="1815" w:type="dxa"/>
            <w:shd w:val="clear" w:color="auto" w:fill="C5E0B3" w:themeFill="accent6" w:themeFillTint="66"/>
          </w:tcPr>
          <w:p w14:paraId="75B41EA1" w14:textId="77777777" w:rsidR="00F22B04" w:rsidRPr="001359F1" w:rsidRDefault="00F22B04" w:rsidP="005E3FF9">
            <w:pPr>
              <w:spacing w:line="276" w:lineRule="auto"/>
              <w:jc w:val="both"/>
              <w:rPr>
                <w:rFonts w:ascii="Times New Roman" w:hAnsi="Times New Roman" w:cs="Times New Roman"/>
                <w:sz w:val="24"/>
                <w:szCs w:val="24"/>
              </w:rPr>
            </w:pPr>
            <w:r>
              <w:rPr>
                <w:rFonts w:ascii="Times New Roman" w:hAnsi="Times New Roman" w:cs="Times New Roman"/>
                <w:sz w:val="24"/>
                <w:szCs w:val="24"/>
              </w:rPr>
              <w:t>PSP nr 5</w:t>
            </w:r>
          </w:p>
        </w:tc>
        <w:tc>
          <w:tcPr>
            <w:tcW w:w="433" w:type="dxa"/>
            <w:shd w:val="clear" w:color="auto" w:fill="FFFFFF" w:themeFill="background1"/>
          </w:tcPr>
          <w:p w14:paraId="1A080A37"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2F2F2" w:themeFill="background1" w:themeFillShade="F2"/>
          </w:tcPr>
          <w:p w14:paraId="417CA00B"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25" w:type="dxa"/>
            <w:shd w:val="clear" w:color="auto" w:fill="FFFFFF" w:themeFill="background1"/>
          </w:tcPr>
          <w:p w14:paraId="6514AB72" w14:textId="77777777" w:rsidR="00F22B04" w:rsidRPr="004D718F" w:rsidRDefault="00F22B04" w:rsidP="005E3FF9">
            <w:pPr>
              <w:spacing w:line="276" w:lineRule="auto"/>
              <w:jc w:val="center"/>
              <w:rPr>
                <w:rFonts w:ascii="Times New Roman" w:hAnsi="Times New Roman" w:cs="Times New Roman"/>
                <w:b/>
                <w:sz w:val="24"/>
                <w:szCs w:val="24"/>
              </w:rPr>
            </w:pPr>
          </w:p>
        </w:tc>
        <w:tc>
          <w:tcPr>
            <w:tcW w:w="426" w:type="dxa"/>
            <w:shd w:val="clear" w:color="auto" w:fill="FFFFFF" w:themeFill="background1"/>
          </w:tcPr>
          <w:p w14:paraId="6502325E"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205326F4"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310A1A36"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6B9C4C9A" w14:textId="77777777" w:rsidR="00F22B04" w:rsidRPr="004D718F" w:rsidRDefault="00F22B04" w:rsidP="005E3FF9">
            <w:pPr>
              <w:spacing w:line="276" w:lineRule="auto"/>
              <w:jc w:val="center"/>
              <w:rPr>
                <w:rFonts w:ascii="Times New Roman" w:hAnsi="Times New Roman" w:cs="Times New Roman"/>
                <w:b/>
                <w:sz w:val="24"/>
                <w:szCs w:val="24"/>
              </w:rPr>
            </w:pPr>
          </w:p>
        </w:tc>
        <w:tc>
          <w:tcPr>
            <w:tcW w:w="426" w:type="dxa"/>
            <w:shd w:val="clear" w:color="auto" w:fill="FFFFFF" w:themeFill="background1"/>
          </w:tcPr>
          <w:p w14:paraId="6633989E"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6472DC28"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2574E6EA" w14:textId="77777777" w:rsidR="00F22B04" w:rsidRPr="004D718F" w:rsidRDefault="00F22B04" w:rsidP="005E3FF9">
            <w:pPr>
              <w:spacing w:line="276" w:lineRule="auto"/>
              <w:jc w:val="center"/>
              <w:rPr>
                <w:rFonts w:ascii="Times New Roman" w:hAnsi="Times New Roman" w:cs="Times New Roman"/>
                <w:b/>
                <w:sz w:val="24"/>
                <w:szCs w:val="24"/>
              </w:rPr>
            </w:pPr>
          </w:p>
        </w:tc>
        <w:tc>
          <w:tcPr>
            <w:tcW w:w="465" w:type="dxa"/>
            <w:shd w:val="clear" w:color="auto" w:fill="FFFFFF" w:themeFill="background1"/>
          </w:tcPr>
          <w:p w14:paraId="10CB6691" w14:textId="77777777" w:rsidR="00F22B04" w:rsidRPr="004D718F" w:rsidRDefault="00F22B04" w:rsidP="005E3FF9">
            <w:pPr>
              <w:spacing w:line="276" w:lineRule="auto"/>
              <w:jc w:val="center"/>
              <w:rPr>
                <w:rFonts w:ascii="Times New Roman" w:hAnsi="Times New Roman" w:cs="Times New Roman"/>
                <w:b/>
                <w:sz w:val="24"/>
                <w:szCs w:val="24"/>
              </w:rPr>
            </w:pPr>
          </w:p>
        </w:tc>
        <w:tc>
          <w:tcPr>
            <w:tcW w:w="386" w:type="dxa"/>
            <w:shd w:val="clear" w:color="auto" w:fill="FFFFFF" w:themeFill="background1"/>
          </w:tcPr>
          <w:p w14:paraId="662A8E0F"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0998B6EF" w14:textId="77777777" w:rsidR="00F22B04" w:rsidRPr="004D718F" w:rsidRDefault="00F22B04" w:rsidP="005E3FF9">
            <w:pPr>
              <w:spacing w:line="276" w:lineRule="auto"/>
              <w:jc w:val="center"/>
              <w:rPr>
                <w:rFonts w:ascii="Times New Roman" w:hAnsi="Times New Roman" w:cs="Times New Roman"/>
                <w:b/>
                <w:sz w:val="24"/>
                <w:szCs w:val="24"/>
              </w:rPr>
            </w:pPr>
          </w:p>
        </w:tc>
        <w:tc>
          <w:tcPr>
            <w:tcW w:w="426" w:type="dxa"/>
            <w:shd w:val="clear" w:color="auto" w:fill="FFFFFF" w:themeFill="background1"/>
          </w:tcPr>
          <w:p w14:paraId="42AEAE5D"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426400D3"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11806CBB"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06D7FFC1" w14:textId="77777777" w:rsidR="00F22B04" w:rsidRPr="004D718F" w:rsidRDefault="00F22B04" w:rsidP="005E3FF9">
            <w:pPr>
              <w:spacing w:line="276" w:lineRule="auto"/>
              <w:jc w:val="center"/>
              <w:rPr>
                <w:rFonts w:ascii="Times New Roman" w:hAnsi="Times New Roman" w:cs="Times New Roman"/>
                <w:b/>
                <w:sz w:val="24"/>
                <w:szCs w:val="24"/>
              </w:rPr>
            </w:pPr>
          </w:p>
        </w:tc>
        <w:tc>
          <w:tcPr>
            <w:tcW w:w="426" w:type="dxa"/>
            <w:shd w:val="clear" w:color="auto" w:fill="FFFFFF" w:themeFill="background1"/>
          </w:tcPr>
          <w:p w14:paraId="277B3CF9"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3DDED63A"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28CD4AA2" w14:textId="77777777" w:rsidR="00F22B04" w:rsidRPr="004D718F" w:rsidRDefault="00F22B04" w:rsidP="005E3FF9">
            <w:pPr>
              <w:spacing w:line="276" w:lineRule="auto"/>
              <w:jc w:val="center"/>
              <w:rPr>
                <w:rFonts w:ascii="Times New Roman" w:hAnsi="Times New Roman" w:cs="Times New Roman"/>
                <w:b/>
                <w:sz w:val="24"/>
                <w:szCs w:val="24"/>
              </w:rPr>
            </w:pPr>
          </w:p>
        </w:tc>
        <w:tc>
          <w:tcPr>
            <w:tcW w:w="445" w:type="dxa"/>
            <w:shd w:val="clear" w:color="auto" w:fill="FFFFFF" w:themeFill="background1"/>
          </w:tcPr>
          <w:p w14:paraId="66B50157"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4901544D" w14:textId="77777777" w:rsidR="00F22B04" w:rsidRPr="004D718F" w:rsidRDefault="00F22B04" w:rsidP="005E3FF9">
            <w:pPr>
              <w:spacing w:line="276" w:lineRule="auto"/>
              <w:jc w:val="center"/>
              <w:rPr>
                <w:rFonts w:ascii="Times New Roman" w:hAnsi="Times New Roman" w:cs="Times New Roman"/>
                <w:b/>
                <w:sz w:val="24"/>
                <w:szCs w:val="24"/>
              </w:rPr>
            </w:pPr>
          </w:p>
        </w:tc>
        <w:tc>
          <w:tcPr>
            <w:tcW w:w="465" w:type="dxa"/>
            <w:shd w:val="clear" w:color="auto" w:fill="FFFFFF" w:themeFill="background1"/>
          </w:tcPr>
          <w:p w14:paraId="530BE4D0" w14:textId="77777777" w:rsidR="00F22B04" w:rsidRPr="004D718F" w:rsidRDefault="00F22B04" w:rsidP="005E3FF9">
            <w:pPr>
              <w:spacing w:line="276" w:lineRule="auto"/>
              <w:jc w:val="center"/>
              <w:rPr>
                <w:rFonts w:ascii="Times New Roman" w:hAnsi="Times New Roman" w:cs="Times New Roman"/>
                <w:b/>
                <w:sz w:val="24"/>
                <w:szCs w:val="24"/>
              </w:rPr>
            </w:pPr>
          </w:p>
        </w:tc>
        <w:tc>
          <w:tcPr>
            <w:tcW w:w="386" w:type="dxa"/>
            <w:gridSpan w:val="2"/>
            <w:shd w:val="clear" w:color="auto" w:fill="F2F2F2" w:themeFill="background1" w:themeFillShade="F2"/>
          </w:tcPr>
          <w:p w14:paraId="0A55ED69"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shd w:val="clear" w:color="auto" w:fill="D9D9D9" w:themeFill="background1" w:themeFillShade="D9"/>
          </w:tcPr>
          <w:p w14:paraId="1D819390"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shd w:val="clear" w:color="auto" w:fill="F2F2F2" w:themeFill="background1" w:themeFillShade="F2"/>
          </w:tcPr>
          <w:p w14:paraId="0F06BA8E"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F22B04" w14:paraId="11463B20" w14:textId="77777777" w:rsidTr="005E3FF9">
        <w:tc>
          <w:tcPr>
            <w:tcW w:w="1815" w:type="dxa"/>
            <w:shd w:val="clear" w:color="auto" w:fill="C5E0B3" w:themeFill="accent6" w:themeFillTint="66"/>
          </w:tcPr>
          <w:p w14:paraId="0D03DC50" w14:textId="77777777" w:rsidR="00F22B04" w:rsidRPr="001359F1" w:rsidRDefault="00F22B04" w:rsidP="005E3FF9">
            <w:pPr>
              <w:spacing w:line="276" w:lineRule="auto"/>
              <w:jc w:val="both"/>
              <w:rPr>
                <w:rFonts w:ascii="Times New Roman" w:hAnsi="Times New Roman" w:cs="Times New Roman"/>
                <w:sz w:val="24"/>
                <w:szCs w:val="24"/>
              </w:rPr>
            </w:pPr>
            <w:r>
              <w:rPr>
                <w:rFonts w:ascii="Times New Roman" w:hAnsi="Times New Roman" w:cs="Times New Roman"/>
                <w:sz w:val="24"/>
                <w:szCs w:val="24"/>
              </w:rPr>
              <w:t>PSP z OI nr 7</w:t>
            </w:r>
          </w:p>
        </w:tc>
        <w:tc>
          <w:tcPr>
            <w:tcW w:w="433" w:type="dxa"/>
            <w:shd w:val="clear" w:color="auto" w:fill="FFFFFF" w:themeFill="background1"/>
          </w:tcPr>
          <w:p w14:paraId="6827A561"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54005C8B"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2CEB2653" w14:textId="77777777" w:rsidR="00F22B04" w:rsidRPr="004D718F" w:rsidRDefault="00F22B04" w:rsidP="005E3FF9">
            <w:pPr>
              <w:spacing w:line="276" w:lineRule="auto"/>
              <w:jc w:val="center"/>
              <w:rPr>
                <w:rFonts w:ascii="Times New Roman" w:hAnsi="Times New Roman" w:cs="Times New Roman"/>
                <w:b/>
                <w:sz w:val="24"/>
                <w:szCs w:val="24"/>
              </w:rPr>
            </w:pPr>
          </w:p>
        </w:tc>
        <w:tc>
          <w:tcPr>
            <w:tcW w:w="426" w:type="dxa"/>
            <w:shd w:val="clear" w:color="auto" w:fill="FFFFFF" w:themeFill="background1"/>
          </w:tcPr>
          <w:p w14:paraId="542A1239"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6D09E6E7"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2FEC0FB9"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0E2403F4" w14:textId="77777777" w:rsidR="00F22B04" w:rsidRPr="004D718F" w:rsidRDefault="00F22B04" w:rsidP="005E3FF9">
            <w:pPr>
              <w:spacing w:line="276" w:lineRule="auto"/>
              <w:jc w:val="center"/>
              <w:rPr>
                <w:rFonts w:ascii="Times New Roman" w:hAnsi="Times New Roman" w:cs="Times New Roman"/>
                <w:b/>
                <w:sz w:val="24"/>
                <w:szCs w:val="24"/>
              </w:rPr>
            </w:pPr>
          </w:p>
        </w:tc>
        <w:tc>
          <w:tcPr>
            <w:tcW w:w="426" w:type="dxa"/>
            <w:shd w:val="clear" w:color="auto" w:fill="FFFFFF" w:themeFill="background1"/>
          </w:tcPr>
          <w:p w14:paraId="16B84FA8"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37D4935C"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7125F428" w14:textId="77777777" w:rsidR="00F22B04" w:rsidRPr="004D718F" w:rsidRDefault="00F22B04" w:rsidP="005E3FF9">
            <w:pPr>
              <w:spacing w:line="276" w:lineRule="auto"/>
              <w:jc w:val="center"/>
              <w:rPr>
                <w:rFonts w:ascii="Times New Roman" w:hAnsi="Times New Roman" w:cs="Times New Roman"/>
                <w:b/>
                <w:sz w:val="24"/>
                <w:szCs w:val="24"/>
              </w:rPr>
            </w:pPr>
          </w:p>
        </w:tc>
        <w:tc>
          <w:tcPr>
            <w:tcW w:w="465" w:type="dxa"/>
            <w:shd w:val="clear" w:color="auto" w:fill="FFFFFF" w:themeFill="background1"/>
          </w:tcPr>
          <w:p w14:paraId="58148429" w14:textId="77777777" w:rsidR="00F22B04" w:rsidRPr="004D718F" w:rsidRDefault="00F22B04" w:rsidP="005E3FF9">
            <w:pPr>
              <w:spacing w:line="276" w:lineRule="auto"/>
              <w:jc w:val="center"/>
              <w:rPr>
                <w:rFonts w:ascii="Times New Roman" w:hAnsi="Times New Roman" w:cs="Times New Roman"/>
                <w:b/>
                <w:sz w:val="24"/>
                <w:szCs w:val="24"/>
              </w:rPr>
            </w:pPr>
          </w:p>
        </w:tc>
        <w:tc>
          <w:tcPr>
            <w:tcW w:w="386" w:type="dxa"/>
            <w:shd w:val="clear" w:color="auto" w:fill="FFFFFF" w:themeFill="background1"/>
          </w:tcPr>
          <w:p w14:paraId="261F0CCF"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103B3AF7" w14:textId="77777777" w:rsidR="00F22B04" w:rsidRPr="004D718F" w:rsidRDefault="00F22B04" w:rsidP="005E3FF9">
            <w:pPr>
              <w:spacing w:line="276" w:lineRule="auto"/>
              <w:jc w:val="center"/>
              <w:rPr>
                <w:rFonts w:ascii="Times New Roman" w:hAnsi="Times New Roman" w:cs="Times New Roman"/>
                <w:b/>
                <w:sz w:val="24"/>
                <w:szCs w:val="24"/>
              </w:rPr>
            </w:pPr>
          </w:p>
        </w:tc>
        <w:tc>
          <w:tcPr>
            <w:tcW w:w="426" w:type="dxa"/>
            <w:shd w:val="clear" w:color="auto" w:fill="FFFFFF" w:themeFill="background1"/>
          </w:tcPr>
          <w:p w14:paraId="4B51E06F"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1F1BDFD6"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0B66E299"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050FB07F" w14:textId="77777777" w:rsidR="00F22B04" w:rsidRPr="004D718F" w:rsidRDefault="00F22B04" w:rsidP="005E3FF9">
            <w:pPr>
              <w:spacing w:line="276" w:lineRule="auto"/>
              <w:jc w:val="center"/>
              <w:rPr>
                <w:rFonts w:ascii="Times New Roman" w:hAnsi="Times New Roman" w:cs="Times New Roman"/>
                <w:b/>
                <w:sz w:val="24"/>
                <w:szCs w:val="24"/>
              </w:rPr>
            </w:pPr>
          </w:p>
        </w:tc>
        <w:tc>
          <w:tcPr>
            <w:tcW w:w="426" w:type="dxa"/>
            <w:shd w:val="clear" w:color="auto" w:fill="FFFFFF" w:themeFill="background1"/>
          </w:tcPr>
          <w:p w14:paraId="45F2B25B"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0AB12C12"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2F2F2" w:themeFill="background1" w:themeFillShade="F2"/>
          </w:tcPr>
          <w:p w14:paraId="49F46E4E"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45" w:type="dxa"/>
            <w:shd w:val="clear" w:color="auto" w:fill="FFFFFF" w:themeFill="background1"/>
          </w:tcPr>
          <w:p w14:paraId="41386FEA"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2D2A4C16" w14:textId="77777777" w:rsidR="00F22B04" w:rsidRPr="004D718F" w:rsidRDefault="00F22B04" w:rsidP="005E3FF9">
            <w:pPr>
              <w:spacing w:line="276" w:lineRule="auto"/>
              <w:jc w:val="center"/>
              <w:rPr>
                <w:rFonts w:ascii="Times New Roman" w:hAnsi="Times New Roman" w:cs="Times New Roman"/>
                <w:b/>
                <w:sz w:val="24"/>
                <w:szCs w:val="24"/>
              </w:rPr>
            </w:pPr>
          </w:p>
        </w:tc>
        <w:tc>
          <w:tcPr>
            <w:tcW w:w="465" w:type="dxa"/>
            <w:shd w:val="clear" w:color="auto" w:fill="FFFFFF" w:themeFill="background1"/>
          </w:tcPr>
          <w:p w14:paraId="4AB5A6EE" w14:textId="77777777" w:rsidR="00F22B04" w:rsidRPr="004D718F" w:rsidRDefault="00F22B04" w:rsidP="005E3FF9">
            <w:pPr>
              <w:spacing w:line="276" w:lineRule="auto"/>
              <w:jc w:val="center"/>
              <w:rPr>
                <w:rFonts w:ascii="Times New Roman" w:hAnsi="Times New Roman" w:cs="Times New Roman"/>
                <w:b/>
                <w:sz w:val="24"/>
                <w:szCs w:val="24"/>
              </w:rPr>
            </w:pPr>
          </w:p>
        </w:tc>
        <w:tc>
          <w:tcPr>
            <w:tcW w:w="386" w:type="dxa"/>
            <w:gridSpan w:val="2"/>
            <w:shd w:val="clear" w:color="auto" w:fill="FFFFFF" w:themeFill="background1"/>
          </w:tcPr>
          <w:p w14:paraId="35D1E87B" w14:textId="77777777" w:rsidR="00F22B04" w:rsidRPr="004D718F" w:rsidRDefault="00F22B04" w:rsidP="005E3FF9">
            <w:pPr>
              <w:spacing w:line="276" w:lineRule="auto"/>
              <w:jc w:val="center"/>
              <w:rPr>
                <w:rFonts w:ascii="Times New Roman" w:hAnsi="Times New Roman" w:cs="Times New Roman"/>
                <w:b/>
                <w:sz w:val="24"/>
                <w:szCs w:val="24"/>
              </w:rPr>
            </w:pPr>
          </w:p>
        </w:tc>
        <w:tc>
          <w:tcPr>
            <w:tcW w:w="851" w:type="dxa"/>
            <w:shd w:val="clear" w:color="auto" w:fill="D9D9D9" w:themeFill="background1" w:themeFillShade="D9"/>
          </w:tcPr>
          <w:p w14:paraId="50D07F5D"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850" w:type="dxa"/>
            <w:shd w:val="clear" w:color="auto" w:fill="F2F2F2" w:themeFill="background1" w:themeFillShade="F2"/>
          </w:tcPr>
          <w:p w14:paraId="69B2F3F7"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F22B04" w14:paraId="00ECC065" w14:textId="77777777" w:rsidTr="005E3FF9">
        <w:tc>
          <w:tcPr>
            <w:tcW w:w="1815" w:type="dxa"/>
            <w:shd w:val="clear" w:color="auto" w:fill="C5E0B3" w:themeFill="accent6" w:themeFillTint="66"/>
          </w:tcPr>
          <w:p w14:paraId="4E56FFC9" w14:textId="77777777" w:rsidR="00F22B04" w:rsidRPr="001359F1" w:rsidRDefault="00F22B04" w:rsidP="005E3FF9">
            <w:pPr>
              <w:spacing w:line="276" w:lineRule="auto"/>
              <w:jc w:val="both"/>
              <w:rPr>
                <w:rFonts w:ascii="Times New Roman" w:hAnsi="Times New Roman" w:cs="Times New Roman"/>
                <w:sz w:val="24"/>
                <w:szCs w:val="24"/>
              </w:rPr>
            </w:pPr>
            <w:r>
              <w:rPr>
                <w:rFonts w:ascii="Times New Roman" w:hAnsi="Times New Roman" w:cs="Times New Roman"/>
                <w:sz w:val="24"/>
                <w:szCs w:val="24"/>
              </w:rPr>
              <w:t>PSP nr 9</w:t>
            </w:r>
          </w:p>
        </w:tc>
        <w:tc>
          <w:tcPr>
            <w:tcW w:w="433" w:type="dxa"/>
            <w:shd w:val="clear" w:color="auto" w:fill="FFFFFF" w:themeFill="background1"/>
          </w:tcPr>
          <w:p w14:paraId="7A9F8E98"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562E4F7C"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49AC2209" w14:textId="77777777" w:rsidR="00F22B04" w:rsidRPr="004D718F" w:rsidRDefault="00F22B04" w:rsidP="005E3FF9">
            <w:pPr>
              <w:spacing w:line="276" w:lineRule="auto"/>
              <w:jc w:val="center"/>
              <w:rPr>
                <w:rFonts w:ascii="Times New Roman" w:hAnsi="Times New Roman" w:cs="Times New Roman"/>
                <w:b/>
                <w:sz w:val="24"/>
                <w:szCs w:val="24"/>
              </w:rPr>
            </w:pPr>
          </w:p>
        </w:tc>
        <w:tc>
          <w:tcPr>
            <w:tcW w:w="426" w:type="dxa"/>
            <w:shd w:val="clear" w:color="auto" w:fill="FFFFFF" w:themeFill="background1"/>
          </w:tcPr>
          <w:p w14:paraId="6BA292E0"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D9E2F3" w:themeFill="accent1" w:themeFillTint="33"/>
          </w:tcPr>
          <w:p w14:paraId="56E992E2"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25" w:type="dxa"/>
            <w:shd w:val="clear" w:color="auto" w:fill="F2F2F2" w:themeFill="background1" w:themeFillShade="F2"/>
          </w:tcPr>
          <w:p w14:paraId="59B4DD83"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25" w:type="dxa"/>
            <w:shd w:val="clear" w:color="auto" w:fill="D9E2F3" w:themeFill="accent1" w:themeFillTint="33"/>
          </w:tcPr>
          <w:p w14:paraId="0AA2DCA2"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26" w:type="dxa"/>
            <w:shd w:val="clear" w:color="auto" w:fill="FFFFFF" w:themeFill="background1"/>
          </w:tcPr>
          <w:p w14:paraId="24F6F7DD"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318F97ED"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6CC4333D" w14:textId="77777777" w:rsidR="00F22B04" w:rsidRPr="004D718F" w:rsidRDefault="00F22B04" w:rsidP="005E3FF9">
            <w:pPr>
              <w:spacing w:line="276" w:lineRule="auto"/>
              <w:jc w:val="center"/>
              <w:rPr>
                <w:rFonts w:ascii="Times New Roman" w:hAnsi="Times New Roman" w:cs="Times New Roman"/>
                <w:b/>
                <w:sz w:val="24"/>
                <w:szCs w:val="24"/>
              </w:rPr>
            </w:pPr>
          </w:p>
        </w:tc>
        <w:tc>
          <w:tcPr>
            <w:tcW w:w="465" w:type="dxa"/>
            <w:shd w:val="clear" w:color="auto" w:fill="FFFFFF" w:themeFill="background1"/>
          </w:tcPr>
          <w:p w14:paraId="3DEEAAB0" w14:textId="77777777" w:rsidR="00F22B04" w:rsidRPr="004D718F" w:rsidRDefault="00F22B04" w:rsidP="005E3FF9">
            <w:pPr>
              <w:spacing w:line="276" w:lineRule="auto"/>
              <w:jc w:val="center"/>
              <w:rPr>
                <w:rFonts w:ascii="Times New Roman" w:hAnsi="Times New Roman" w:cs="Times New Roman"/>
                <w:b/>
                <w:sz w:val="24"/>
                <w:szCs w:val="24"/>
              </w:rPr>
            </w:pPr>
          </w:p>
        </w:tc>
        <w:tc>
          <w:tcPr>
            <w:tcW w:w="386" w:type="dxa"/>
            <w:shd w:val="clear" w:color="auto" w:fill="FFFFFF" w:themeFill="background1"/>
          </w:tcPr>
          <w:p w14:paraId="081701C6"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D9E2F3" w:themeFill="accent1" w:themeFillTint="33"/>
          </w:tcPr>
          <w:p w14:paraId="75ABC89E"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26" w:type="dxa"/>
            <w:shd w:val="clear" w:color="auto" w:fill="FFFFFF" w:themeFill="background1"/>
          </w:tcPr>
          <w:p w14:paraId="5A3C3E5F"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5431AEC8"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110B1A8E"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D9E2F3" w:themeFill="accent1" w:themeFillTint="33"/>
          </w:tcPr>
          <w:p w14:paraId="720682A3"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26" w:type="dxa"/>
            <w:shd w:val="clear" w:color="auto" w:fill="FFFFFF" w:themeFill="background1"/>
          </w:tcPr>
          <w:p w14:paraId="7ECEAB3C"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D9E2F3" w:themeFill="accent1" w:themeFillTint="33"/>
          </w:tcPr>
          <w:p w14:paraId="598C1F19"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25" w:type="dxa"/>
            <w:shd w:val="clear" w:color="auto" w:fill="FFFFFF" w:themeFill="background1"/>
          </w:tcPr>
          <w:p w14:paraId="6F91D720" w14:textId="77777777" w:rsidR="00F22B04" w:rsidRPr="004D718F" w:rsidRDefault="00F22B04" w:rsidP="005E3FF9">
            <w:pPr>
              <w:spacing w:line="276" w:lineRule="auto"/>
              <w:jc w:val="center"/>
              <w:rPr>
                <w:rFonts w:ascii="Times New Roman" w:hAnsi="Times New Roman" w:cs="Times New Roman"/>
                <w:b/>
                <w:sz w:val="24"/>
                <w:szCs w:val="24"/>
              </w:rPr>
            </w:pPr>
          </w:p>
        </w:tc>
        <w:tc>
          <w:tcPr>
            <w:tcW w:w="445" w:type="dxa"/>
            <w:shd w:val="clear" w:color="auto" w:fill="FFFFFF" w:themeFill="background1"/>
          </w:tcPr>
          <w:p w14:paraId="48F6C6AF"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3E30FC52" w14:textId="77777777" w:rsidR="00F22B04" w:rsidRPr="004D718F" w:rsidRDefault="00F22B04" w:rsidP="005E3FF9">
            <w:pPr>
              <w:spacing w:line="276" w:lineRule="auto"/>
              <w:jc w:val="center"/>
              <w:rPr>
                <w:rFonts w:ascii="Times New Roman" w:hAnsi="Times New Roman" w:cs="Times New Roman"/>
                <w:b/>
                <w:sz w:val="24"/>
                <w:szCs w:val="24"/>
              </w:rPr>
            </w:pPr>
          </w:p>
        </w:tc>
        <w:tc>
          <w:tcPr>
            <w:tcW w:w="465" w:type="dxa"/>
            <w:shd w:val="clear" w:color="auto" w:fill="FFFFFF" w:themeFill="background1"/>
          </w:tcPr>
          <w:p w14:paraId="784C99F8" w14:textId="77777777" w:rsidR="00F22B04" w:rsidRPr="004D718F" w:rsidRDefault="00F22B04" w:rsidP="005E3FF9">
            <w:pPr>
              <w:spacing w:line="276" w:lineRule="auto"/>
              <w:jc w:val="center"/>
              <w:rPr>
                <w:rFonts w:ascii="Times New Roman" w:hAnsi="Times New Roman" w:cs="Times New Roman"/>
                <w:b/>
                <w:sz w:val="24"/>
                <w:szCs w:val="24"/>
              </w:rPr>
            </w:pPr>
          </w:p>
        </w:tc>
        <w:tc>
          <w:tcPr>
            <w:tcW w:w="386" w:type="dxa"/>
            <w:gridSpan w:val="2"/>
            <w:shd w:val="clear" w:color="auto" w:fill="FFFFFF" w:themeFill="background1"/>
          </w:tcPr>
          <w:p w14:paraId="2DBBCA89" w14:textId="77777777" w:rsidR="00F22B04" w:rsidRPr="004D718F" w:rsidRDefault="00F22B04" w:rsidP="005E3FF9">
            <w:pPr>
              <w:spacing w:line="276" w:lineRule="auto"/>
              <w:jc w:val="center"/>
              <w:rPr>
                <w:rFonts w:ascii="Times New Roman" w:hAnsi="Times New Roman" w:cs="Times New Roman"/>
                <w:b/>
                <w:sz w:val="24"/>
                <w:szCs w:val="24"/>
              </w:rPr>
            </w:pPr>
          </w:p>
        </w:tc>
        <w:tc>
          <w:tcPr>
            <w:tcW w:w="851" w:type="dxa"/>
            <w:shd w:val="clear" w:color="auto" w:fill="D9D9D9" w:themeFill="background1" w:themeFillShade="D9"/>
          </w:tcPr>
          <w:p w14:paraId="1855C4F6"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850" w:type="dxa"/>
            <w:shd w:val="clear" w:color="auto" w:fill="F2F2F2" w:themeFill="background1" w:themeFillShade="F2"/>
          </w:tcPr>
          <w:p w14:paraId="2D71C704"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r>
      <w:tr w:rsidR="00F22B04" w14:paraId="0F9D80F7" w14:textId="77777777" w:rsidTr="005E3FF9">
        <w:tc>
          <w:tcPr>
            <w:tcW w:w="1815" w:type="dxa"/>
            <w:shd w:val="clear" w:color="auto" w:fill="C5E0B3" w:themeFill="accent6" w:themeFillTint="66"/>
          </w:tcPr>
          <w:p w14:paraId="159D914D" w14:textId="77777777" w:rsidR="00F22B04" w:rsidRPr="001359F1" w:rsidRDefault="00F22B04" w:rsidP="005E3FF9">
            <w:pPr>
              <w:spacing w:line="276" w:lineRule="auto"/>
              <w:jc w:val="both"/>
              <w:rPr>
                <w:rFonts w:ascii="Times New Roman" w:hAnsi="Times New Roman" w:cs="Times New Roman"/>
                <w:sz w:val="24"/>
                <w:szCs w:val="24"/>
              </w:rPr>
            </w:pPr>
            <w:r>
              <w:rPr>
                <w:rFonts w:ascii="Times New Roman" w:hAnsi="Times New Roman" w:cs="Times New Roman"/>
                <w:sz w:val="24"/>
                <w:szCs w:val="24"/>
              </w:rPr>
              <w:t>PSP nr 11</w:t>
            </w:r>
          </w:p>
        </w:tc>
        <w:tc>
          <w:tcPr>
            <w:tcW w:w="433" w:type="dxa"/>
            <w:shd w:val="clear" w:color="auto" w:fill="FFFFFF" w:themeFill="background1"/>
          </w:tcPr>
          <w:p w14:paraId="58DBE9B3"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2F2F2" w:themeFill="background1" w:themeFillShade="F2"/>
          </w:tcPr>
          <w:p w14:paraId="07A15C3F"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425" w:type="dxa"/>
            <w:shd w:val="clear" w:color="auto" w:fill="FFFFFF" w:themeFill="background1"/>
          </w:tcPr>
          <w:p w14:paraId="545CA15F" w14:textId="77777777" w:rsidR="00F22B04" w:rsidRPr="004D718F" w:rsidRDefault="00F22B04" w:rsidP="005E3FF9">
            <w:pPr>
              <w:spacing w:line="276" w:lineRule="auto"/>
              <w:jc w:val="center"/>
              <w:rPr>
                <w:rFonts w:ascii="Times New Roman" w:hAnsi="Times New Roman" w:cs="Times New Roman"/>
                <w:b/>
                <w:sz w:val="24"/>
                <w:szCs w:val="24"/>
              </w:rPr>
            </w:pPr>
          </w:p>
        </w:tc>
        <w:tc>
          <w:tcPr>
            <w:tcW w:w="426" w:type="dxa"/>
            <w:shd w:val="clear" w:color="auto" w:fill="FFFFFF" w:themeFill="background1"/>
          </w:tcPr>
          <w:p w14:paraId="00A7941B"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D9E2F3" w:themeFill="accent1" w:themeFillTint="33"/>
          </w:tcPr>
          <w:p w14:paraId="37E97413"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25" w:type="dxa"/>
            <w:shd w:val="clear" w:color="auto" w:fill="F2F2F2" w:themeFill="background1" w:themeFillShade="F2"/>
          </w:tcPr>
          <w:p w14:paraId="1216D373"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25" w:type="dxa"/>
            <w:shd w:val="clear" w:color="auto" w:fill="FFFFFF" w:themeFill="background1"/>
          </w:tcPr>
          <w:p w14:paraId="10BA99DA" w14:textId="77777777" w:rsidR="00F22B04" w:rsidRPr="004D718F" w:rsidRDefault="00F22B04" w:rsidP="005E3FF9">
            <w:pPr>
              <w:spacing w:line="276" w:lineRule="auto"/>
              <w:jc w:val="center"/>
              <w:rPr>
                <w:rFonts w:ascii="Times New Roman" w:hAnsi="Times New Roman" w:cs="Times New Roman"/>
                <w:b/>
                <w:sz w:val="24"/>
                <w:szCs w:val="24"/>
              </w:rPr>
            </w:pPr>
          </w:p>
        </w:tc>
        <w:tc>
          <w:tcPr>
            <w:tcW w:w="426" w:type="dxa"/>
            <w:shd w:val="clear" w:color="auto" w:fill="FFFFFF" w:themeFill="background1"/>
          </w:tcPr>
          <w:p w14:paraId="61AD0713"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45F55DA9"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7116FC9A" w14:textId="77777777" w:rsidR="00F22B04" w:rsidRPr="004D718F" w:rsidRDefault="00F22B04" w:rsidP="005E3FF9">
            <w:pPr>
              <w:spacing w:line="276" w:lineRule="auto"/>
              <w:jc w:val="center"/>
              <w:rPr>
                <w:rFonts w:ascii="Times New Roman" w:hAnsi="Times New Roman" w:cs="Times New Roman"/>
                <w:b/>
                <w:sz w:val="24"/>
                <w:szCs w:val="24"/>
              </w:rPr>
            </w:pPr>
          </w:p>
        </w:tc>
        <w:tc>
          <w:tcPr>
            <w:tcW w:w="465" w:type="dxa"/>
            <w:shd w:val="clear" w:color="auto" w:fill="D9E2F3" w:themeFill="accent1" w:themeFillTint="33"/>
          </w:tcPr>
          <w:p w14:paraId="19E5827B"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386" w:type="dxa"/>
            <w:shd w:val="clear" w:color="auto" w:fill="FFFFFF" w:themeFill="background1"/>
          </w:tcPr>
          <w:p w14:paraId="14CB56C4"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57CC6BE0" w14:textId="77777777" w:rsidR="00F22B04" w:rsidRPr="004D718F" w:rsidRDefault="00F22B04" w:rsidP="005E3FF9">
            <w:pPr>
              <w:spacing w:line="276" w:lineRule="auto"/>
              <w:jc w:val="center"/>
              <w:rPr>
                <w:rFonts w:ascii="Times New Roman" w:hAnsi="Times New Roman" w:cs="Times New Roman"/>
                <w:b/>
                <w:sz w:val="24"/>
                <w:szCs w:val="24"/>
              </w:rPr>
            </w:pPr>
          </w:p>
        </w:tc>
        <w:tc>
          <w:tcPr>
            <w:tcW w:w="426" w:type="dxa"/>
            <w:shd w:val="clear" w:color="auto" w:fill="FFFFFF" w:themeFill="background1"/>
          </w:tcPr>
          <w:p w14:paraId="585365F0"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127A81CE"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2F2F2" w:themeFill="background1" w:themeFillShade="F2"/>
          </w:tcPr>
          <w:p w14:paraId="00D2789B"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25" w:type="dxa"/>
            <w:shd w:val="clear" w:color="auto" w:fill="FFFFFF" w:themeFill="background1"/>
          </w:tcPr>
          <w:p w14:paraId="256991B3" w14:textId="77777777" w:rsidR="00F22B04" w:rsidRPr="004D718F" w:rsidRDefault="00F22B04" w:rsidP="005E3FF9">
            <w:pPr>
              <w:spacing w:line="276" w:lineRule="auto"/>
              <w:jc w:val="center"/>
              <w:rPr>
                <w:rFonts w:ascii="Times New Roman" w:hAnsi="Times New Roman" w:cs="Times New Roman"/>
                <w:b/>
                <w:sz w:val="24"/>
                <w:szCs w:val="24"/>
              </w:rPr>
            </w:pPr>
          </w:p>
        </w:tc>
        <w:tc>
          <w:tcPr>
            <w:tcW w:w="426" w:type="dxa"/>
            <w:shd w:val="clear" w:color="auto" w:fill="F2F2F2" w:themeFill="background1" w:themeFillShade="F2"/>
          </w:tcPr>
          <w:p w14:paraId="5E074D21"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25" w:type="dxa"/>
            <w:shd w:val="clear" w:color="auto" w:fill="FFFFFF" w:themeFill="background1"/>
          </w:tcPr>
          <w:p w14:paraId="5926CCCE"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2F2F2" w:themeFill="background1" w:themeFillShade="F2"/>
          </w:tcPr>
          <w:p w14:paraId="408BECE1"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445" w:type="dxa"/>
            <w:shd w:val="clear" w:color="auto" w:fill="FFFFFF" w:themeFill="background1"/>
          </w:tcPr>
          <w:p w14:paraId="530B38BF"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708CDC63" w14:textId="77777777" w:rsidR="00F22B04" w:rsidRPr="004D718F" w:rsidRDefault="00F22B04" w:rsidP="005E3FF9">
            <w:pPr>
              <w:spacing w:line="276" w:lineRule="auto"/>
              <w:jc w:val="center"/>
              <w:rPr>
                <w:rFonts w:ascii="Times New Roman" w:hAnsi="Times New Roman" w:cs="Times New Roman"/>
                <w:b/>
                <w:sz w:val="24"/>
                <w:szCs w:val="24"/>
              </w:rPr>
            </w:pPr>
          </w:p>
        </w:tc>
        <w:tc>
          <w:tcPr>
            <w:tcW w:w="465" w:type="dxa"/>
            <w:shd w:val="clear" w:color="auto" w:fill="FFFFFF" w:themeFill="background1"/>
          </w:tcPr>
          <w:p w14:paraId="66EFBC78" w14:textId="77777777" w:rsidR="00F22B04" w:rsidRPr="004D718F" w:rsidRDefault="00F22B04" w:rsidP="005E3FF9">
            <w:pPr>
              <w:spacing w:line="276" w:lineRule="auto"/>
              <w:jc w:val="center"/>
              <w:rPr>
                <w:rFonts w:ascii="Times New Roman" w:hAnsi="Times New Roman" w:cs="Times New Roman"/>
                <w:b/>
                <w:sz w:val="24"/>
                <w:szCs w:val="24"/>
              </w:rPr>
            </w:pPr>
          </w:p>
        </w:tc>
        <w:tc>
          <w:tcPr>
            <w:tcW w:w="386" w:type="dxa"/>
            <w:gridSpan w:val="2"/>
            <w:shd w:val="clear" w:color="auto" w:fill="F2F2F2" w:themeFill="background1" w:themeFillShade="F2"/>
          </w:tcPr>
          <w:p w14:paraId="161E4733"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851" w:type="dxa"/>
            <w:shd w:val="clear" w:color="auto" w:fill="D9D9D9" w:themeFill="background1" w:themeFillShade="D9"/>
          </w:tcPr>
          <w:p w14:paraId="229E2FD1"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shd w:val="clear" w:color="auto" w:fill="F2F2F2" w:themeFill="background1" w:themeFillShade="F2"/>
          </w:tcPr>
          <w:p w14:paraId="299D38EC"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9</w:t>
            </w:r>
          </w:p>
        </w:tc>
      </w:tr>
      <w:tr w:rsidR="00F22B04" w14:paraId="17BA43F9" w14:textId="77777777" w:rsidTr="005E3FF9">
        <w:tc>
          <w:tcPr>
            <w:tcW w:w="1815" w:type="dxa"/>
            <w:shd w:val="clear" w:color="auto" w:fill="C5E0B3" w:themeFill="accent6" w:themeFillTint="66"/>
          </w:tcPr>
          <w:p w14:paraId="2869454B" w14:textId="77777777" w:rsidR="00F22B04" w:rsidRPr="001359F1" w:rsidRDefault="00F22B04" w:rsidP="005E3FF9">
            <w:pPr>
              <w:spacing w:line="276" w:lineRule="auto"/>
              <w:jc w:val="both"/>
              <w:rPr>
                <w:rFonts w:ascii="Times New Roman" w:hAnsi="Times New Roman" w:cs="Times New Roman"/>
                <w:sz w:val="24"/>
                <w:szCs w:val="24"/>
              </w:rPr>
            </w:pPr>
            <w:r>
              <w:rPr>
                <w:rFonts w:ascii="Times New Roman" w:hAnsi="Times New Roman" w:cs="Times New Roman"/>
                <w:sz w:val="24"/>
                <w:szCs w:val="24"/>
              </w:rPr>
              <w:t>PSP nr 12</w:t>
            </w:r>
          </w:p>
        </w:tc>
        <w:tc>
          <w:tcPr>
            <w:tcW w:w="433" w:type="dxa"/>
            <w:shd w:val="clear" w:color="auto" w:fill="FFFFFF" w:themeFill="background1"/>
          </w:tcPr>
          <w:p w14:paraId="6994259C"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7373C9EE"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3C169DC2" w14:textId="77777777" w:rsidR="00F22B04" w:rsidRPr="004D718F" w:rsidRDefault="00F22B04" w:rsidP="005E3FF9">
            <w:pPr>
              <w:spacing w:line="276" w:lineRule="auto"/>
              <w:jc w:val="center"/>
              <w:rPr>
                <w:rFonts w:ascii="Times New Roman" w:hAnsi="Times New Roman" w:cs="Times New Roman"/>
                <w:b/>
                <w:sz w:val="24"/>
                <w:szCs w:val="24"/>
              </w:rPr>
            </w:pPr>
          </w:p>
        </w:tc>
        <w:tc>
          <w:tcPr>
            <w:tcW w:w="426" w:type="dxa"/>
            <w:shd w:val="clear" w:color="auto" w:fill="FFFFFF" w:themeFill="background1"/>
          </w:tcPr>
          <w:p w14:paraId="4AAEDD57"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316E1F7C"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68BA9975"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599E0D4C" w14:textId="77777777" w:rsidR="00F22B04" w:rsidRPr="004D718F" w:rsidRDefault="00F22B04" w:rsidP="005E3FF9">
            <w:pPr>
              <w:spacing w:line="276" w:lineRule="auto"/>
              <w:jc w:val="center"/>
              <w:rPr>
                <w:rFonts w:ascii="Times New Roman" w:hAnsi="Times New Roman" w:cs="Times New Roman"/>
                <w:b/>
                <w:sz w:val="24"/>
                <w:szCs w:val="24"/>
              </w:rPr>
            </w:pPr>
          </w:p>
        </w:tc>
        <w:tc>
          <w:tcPr>
            <w:tcW w:w="426" w:type="dxa"/>
            <w:shd w:val="clear" w:color="auto" w:fill="FFFFFF" w:themeFill="background1"/>
          </w:tcPr>
          <w:p w14:paraId="1F70F6C0"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4BB6EAEE"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435F9BBB" w14:textId="77777777" w:rsidR="00F22B04" w:rsidRPr="004D718F" w:rsidRDefault="00F22B04" w:rsidP="005E3FF9">
            <w:pPr>
              <w:spacing w:line="276" w:lineRule="auto"/>
              <w:jc w:val="center"/>
              <w:rPr>
                <w:rFonts w:ascii="Times New Roman" w:hAnsi="Times New Roman" w:cs="Times New Roman"/>
                <w:b/>
                <w:sz w:val="24"/>
                <w:szCs w:val="24"/>
              </w:rPr>
            </w:pPr>
          </w:p>
        </w:tc>
        <w:tc>
          <w:tcPr>
            <w:tcW w:w="465" w:type="dxa"/>
            <w:shd w:val="clear" w:color="auto" w:fill="FFFFFF" w:themeFill="background1"/>
          </w:tcPr>
          <w:p w14:paraId="45E624A8" w14:textId="77777777" w:rsidR="00F22B04" w:rsidRPr="004D718F" w:rsidRDefault="00F22B04" w:rsidP="005E3FF9">
            <w:pPr>
              <w:spacing w:line="276" w:lineRule="auto"/>
              <w:jc w:val="center"/>
              <w:rPr>
                <w:rFonts w:ascii="Times New Roman" w:hAnsi="Times New Roman" w:cs="Times New Roman"/>
                <w:b/>
                <w:sz w:val="24"/>
                <w:szCs w:val="24"/>
              </w:rPr>
            </w:pPr>
          </w:p>
        </w:tc>
        <w:tc>
          <w:tcPr>
            <w:tcW w:w="386" w:type="dxa"/>
            <w:shd w:val="clear" w:color="auto" w:fill="FFFFFF" w:themeFill="background1"/>
          </w:tcPr>
          <w:p w14:paraId="29192510"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44AF9D18" w14:textId="77777777" w:rsidR="00F22B04" w:rsidRPr="004D718F" w:rsidRDefault="00F22B04" w:rsidP="005E3FF9">
            <w:pPr>
              <w:spacing w:line="276" w:lineRule="auto"/>
              <w:jc w:val="center"/>
              <w:rPr>
                <w:rFonts w:ascii="Times New Roman" w:hAnsi="Times New Roman" w:cs="Times New Roman"/>
                <w:b/>
                <w:sz w:val="24"/>
                <w:szCs w:val="24"/>
              </w:rPr>
            </w:pPr>
          </w:p>
        </w:tc>
        <w:tc>
          <w:tcPr>
            <w:tcW w:w="426" w:type="dxa"/>
            <w:shd w:val="clear" w:color="auto" w:fill="F2F2F2" w:themeFill="background1" w:themeFillShade="F2"/>
          </w:tcPr>
          <w:p w14:paraId="202A8A19"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25" w:type="dxa"/>
            <w:shd w:val="clear" w:color="auto" w:fill="D9E2F3" w:themeFill="accent1" w:themeFillTint="33"/>
          </w:tcPr>
          <w:p w14:paraId="1B009589"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25" w:type="dxa"/>
            <w:shd w:val="clear" w:color="auto" w:fill="FFFFFF" w:themeFill="background1"/>
          </w:tcPr>
          <w:p w14:paraId="007561F2"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D9E2F3" w:themeFill="accent1" w:themeFillTint="33"/>
          </w:tcPr>
          <w:p w14:paraId="323B24BB"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426" w:type="dxa"/>
            <w:shd w:val="clear" w:color="auto" w:fill="FFFFFF" w:themeFill="background1"/>
          </w:tcPr>
          <w:p w14:paraId="21FCED08"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7F1E1BBD"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411B2353" w14:textId="77777777" w:rsidR="00F22B04" w:rsidRPr="004D718F" w:rsidRDefault="00F22B04" w:rsidP="005E3FF9">
            <w:pPr>
              <w:spacing w:line="276" w:lineRule="auto"/>
              <w:jc w:val="center"/>
              <w:rPr>
                <w:rFonts w:ascii="Times New Roman" w:hAnsi="Times New Roman" w:cs="Times New Roman"/>
                <w:b/>
                <w:sz w:val="24"/>
                <w:szCs w:val="24"/>
              </w:rPr>
            </w:pPr>
          </w:p>
        </w:tc>
        <w:tc>
          <w:tcPr>
            <w:tcW w:w="445" w:type="dxa"/>
            <w:shd w:val="clear" w:color="auto" w:fill="FFFFFF" w:themeFill="background1"/>
          </w:tcPr>
          <w:p w14:paraId="4926FA8C" w14:textId="77777777" w:rsidR="00F22B04" w:rsidRPr="004D718F" w:rsidRDefault="00F22B04" w:rsidP="005E3FF9">
            <w:pPr>
              <w:spacing w:line="276" w:lineRule="auto"/>
              <w:jc w:val="center"/>
              <w:rPr>
                <w:rFonts w:ascii="Times New Roman" w:hAnsi="Times New Roman" w:cs="Times New Roman"/>
                <w:b/>
                <w:sz w:val="24"/>
                <w:szCs w:val="24"/>
              </w:rPr>
            </w:pPr>
          </w:p>
        </w:tc>
        <w:tc>
          <w:tcPr>
            <w:tcW w:w="425" w:type="dxa"/>
            <w:shd w:val="clear" w:color="auto" w:fill="FFFFFF" w:themeFill="background1"/>
          </w:tcPr>
          <w:p w14:paraId="7766AD10" w14:textId="77777777" w:rsidR="00F22B04" w:rsidRPr="004D718F" w:rsidRDefault="00F22B04" w:rsidP="005E3FF9">
            <w:pPr>
              <w:spacing w:line="276" w:lineRule="auto"/>
              <w:jc w:val="center"/>
              <w:rPr>
                <w:rFonts w:ascii="Times New Roman" w:hAnsi="Times New Roman" w:cs="Times New Roman"/>
                <w:b/>
                <w:sz w:val="24"/>
                <w:szCs w:val="24"/>
              </w:rPr>
            </w:pPr>
          </w:p>
        </w:tc>
        <w:tc>
          <w:tcPr>
            <w:tcW w:w="465" w:type="dxa"/>
            <w:shd w:val="clear" w:color="auto" w:fill="FFFFFF" w:themeFill="background1"/>
          </w:tcPr>
          <w:p w14:paraId="390A47B5" w14:textId="77777777" w:rsidR="00F22B04" w:rsidRPr="004D718F" w:rsidRDefault="00F22B04" w:rsidP="005E3FF9">
            <w:pPr>
              <w:spacing w:line="276" w:lineRule="auto"/>
              <w:jc w:val="center"/>
              <w:rPr>
                <w:rFonts w:ascii="Times New Roman" w:hAnsi="Times New Roman" w:cs="Times New Roman"/>
                <w:b/>
                <w:sz w:val="24"/>
                <w:szCs w:val="24"/>
              </w:rPr>
            </w:pPr>
          </w:p>
        </w:tc>
        <w:tc>
          <w:tcPr>
            <w:tcW w:w="386" w:type="dxa"/>
            <w:gridSpan w:val="2"/>
            <w:shd w:val="clear" w:color="auto" w:fill="FFFFFF" w:themeFill="background1"/>
          </w:tcPr>
          <w:p w14:paraId="5A6DBF32" w14:textId="77777777" w:rsidR="00F22B04" w:rsidRPr="004D718F" w:rsidRDefault="00F22B04" w:rsidP="005E3FF9">
            <w:pPr>
              <w:spacing w:line="276" w:lineRule="auto"/>
              <w:jc w:val="center"/>
              <w:rPr>
                <w:rFonts w:ascii="Times New Roman" w:hAnsi="Times New Roman" w:cs="Times New Roman"/>
                <w:b/>
                <w:sz w:val="24"/>
                <w:szCs w:val="24"/>
              </w:rPr>
            </w:pPr>
          </w:p>
        </w:tc>
        <w:tc>
          <w:tcPr>
            <w:tcW w:w="851" w:type="dxa"/>
            <w:shd w:val="clear" w:color="auto" w:fill="D9D9D9" w:themeFill="background1" w:themeFillShade="D9"/>
          </w:tcPr>
          <w:p w14:paraId="3F4CD634"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2</w:t>
            </w:r>
          </w:p>
        </w:tc>
        <w:tc>
          <w:tcPr>
            <w:tcW w:w="850" w:type="dxa"/>
            <w:shd w:val="clear" w:color="auto" w:fill="F2F2F2" w:themeFill="background1" w:themeFillShade="F2"/>
          </w:tcPr>
          <w:p w14:paraId="01C25818" w14:textId="77777777" w:rsidR="00F22B04" w:rsidRPr="004D718F" w:rsidRDefault="00F22B04" w:rsidP="005E3FF9">
            <w:pPr>
              <w:spacing w:line="276" w:lineRule="auto"/>
              <w:jc w:val="center"/>
              <w:rPr>
                <w:rFonts w:ascii="Times New Roman" w:hAnsi="Times New Roman" w:cs="Times New Roman"/>
                <w:b/>
                <w:sz w:val="24"/>
                <w:szCs w:val="24"/>
              </w:rPr>
            </w:pPr>
            <w:r>
              <w:rPr>
                <w:rFonts w:ascii="Times New Roman" w:hAnsi="Times New Roman" w:cs="Times New Roman"/>
                <w:b/>
                <w:sz w:val="24"/>
                <w:szCs w:val="24"/>
              </w:rPr>
              <w:t>1</w:t>
            </w:r>
          </w:p>
        </w:tc>
      </w:tr>
      <w:tr w:rsidR="00F22B04" w14:paraId="6AA48FD8" w14:textId="77777777" w:rsidTr="005E3FF9">
        <w:tblPrEx>
          <w:tblCellMar>
            <w:left w:w="70" w:type="dxa"/>
            <w:right w:w="70" w:type="dxa"/>
          </w:tblCellMar>
          <w:tblLook w:val="0000" w:firstRow="0" w:lastRow="0" w:firstColumn="0" w:lastColumn="0" w:noHBand="0" w:noVBand="0"/>
        </w:tblPrEx>
        <w:trPr>
          <w:gridBefore w:val="17"/>
          <w:wBefore w:w="8627" w:type="dxa"/>
          <w:trHeight w:val="465"/>
        </w:trPr>
        <w:tc>
          <w:tcPr>
            <w:tcW w:w="3412" w:type="dxa"/>
            <w:gridSpan w:val="8"/>
            <w:shd w:val="clear" w:color="auto" w:fill="D9E2F3" w:themeFill="accent1" w:themeFillTint="33"/>
          </w:tcPr>
          <w:p w14:paraId="5FCE6439" w14:textId="77777777" w:rsidR="00F22B04" w:rsidRDefault="00F22B04" w:rsidP="005E3FF9">
            <w:pPr>
              <w:spacing w:line="276" w:lineRule="auto"/>
              <w:jc w:val="center"/>
              <w:rPr>
                <w:rFonts w:ascii="Times New Roman" w:hAnsi="Times New Roman" w:cs="Times New Roman"/>
                <w:b/>
                <w:sz w:val="28"/>
                <w:szCs w:val="28"/>
              </w:rPr>
            </w:pPr>
            <w:r>
              <w:rPr>
                <w:rFonts w:ascii="Times New Roman" w:hAnsi="Times New Roman" w:cs="Times New Roman"/>
                <w:b/>
                <w:sz w:val="28"/>
                <w:szCs w:val="28"/>
              </w:rPr>
              <w:t>RAZEM</w:t>
            </w:r>
          </w:p>
        </w:tc>
        <w:tc>
          <w:tcPr>
            <w:tcW w:w="861" w:type="dxa"/>
            <w:gridSpan w:val="2"/>
            <w:shd w:val="clear" w:color="auto" w:fill="8EAADB" w:themeFill="accent1" w:themeFillTint="99"/>
          </w:tcPr>
          <w:p w14:paraId="0BE7DB77" w14:textId="77777777" w:rsidR="00F22B04" w:rsidRDefault="00F22B04" w:rsidP="005E3FF9">
            <w:pPr>
              <w:spacing w:line="276" w:lineRule="auto"/>
              <w:jc w:val="center"/>
              <w:rPr>
                <w:rFonts w:ascii="Times New Roman" w:hAnsi="Times New Roman" w:cs="Times New Roman"/>
                <w:b/>
                <w:sz w:val="28"/>
                <w:szCs w:val="28"/>
              </w:rPr>
            </w:pPr>
            <w:r>
              <w:rPr>
                <w:rFonts w:ascii="Times New Roman" w:hAnsi="Times New Roman" w:cs="Times New Roman"/>
                <w:b/>
                <w:sz w:val="28"/>
                <w:szCs w:val="28"/>
              </w:rPr>
              <w:t>13</w:t>
            </w:r>
          </w:p>
        </w:tc>
        <w:tc>
          <w:tcPr>
            <w:tcW w:w="850" w:type="dxa"/>
            <w:shd w:val="clear" w:color="auto" w:fill="B4C6E7" w:themeFill="accent1" w:themeFillTint="66"/>
          </w:tcPr>
          <w:p w14:paraId="58DB2844" w14:textId="77777777" w:rsidR="00F22B04" w:rsidRDefault="00F22B04" w:rsidP="005E3FF9">
            <w:pPr>
              <w:spacing w:line="276" w:lineRule="auto"/>
              <w:jc w:val="center"/>
              <w:rPr>
                <w:rFonts w:ascii="Times New Roman" w:hAnsi="Times New Roman" w:cs="Times New Roman"/>
                <w:b/>
                <w:sz w:val="28"/>
                <w:szCs w:val="28"/>
              </w:rPr>
            </w:pPr>
            <w:r>
              <w:rPr>
                <w:rFonts w:ascii="Times New Roman" w:hAnsi="Times New Roman" w:cs="Times New Roman"/>
                <w:b/>
                <w:sz w:val="28"/>
                <w:szCs w:val="28"/>
              </w:rPr>
              <w:t>22</w:t>
            </w:r>
          </w:p>
        </w:tc>
      </w:tr>
    </w:tbl>
    <w:p w14:paraId="462F34D3" w14:textId="77777777" w:rsidR="00F22B04" w:rsidRDefault="00F22B04" w:rsidP="00F22B04">
      <w:pPr>
        <w:spacing w:after="0" w:line="276" w:lineRule="auto"/>
        <w:jc w:val="center"/>
        <w:rPr>
          <w:rFonts w:ascii="Times New Roman" w:hAnsi="Times New Roman" w:cs="Times New Roman"/>
          <w:b/>
          <w:sz w:val="28"/>
          <w:szCs w:val="28"/>
        </w:rPr>
      </w:pPr>
    </w:p>
    <w:p w14:paraId="1C0A56F3" w14:textId="77777777" w:rsidR="00F22B04" w:rsidRPr="00726398" w:rsidRDefault="00F22B04" w:rsidP="00F22B04">
      <w:pPr>
        <w:spacing w:after="0" w:line="276" w:lineRule="auto"/>
        <w:jc w:val="right"/>
        <w:rPr>
          <w:rFonts w:ascii="Times New Roman" w:hAnsi="Times New Roman" w:cs="Times New Roman"/>
          <w:sz w:val="20"/>
          <w:szCs w:val="20"/>
        </w:rPr>
      </w:pPr>
      <w:r w:rsidRPr="00726398">
        <w:rPr>
          <w:rFonts w:ascii="Times New Roman" w:hAnsi="Times New Roman" w:cs="Times New Roman"/>
          <w:sz w:val="20"/>
          <w:szCs w:val="20"/>
        </w:rPr>
        <w:t>Wyjaśnienie skrótów:</w:t>
      </w:r>
    </w:p>
    <w:p w14:paraId="53B66904" w14:textId="77777777" w:rsidR="00F22B04" w:rsidRDefault="00F22B04" w:rsidP="00F22B04">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L – Laureat</w:t>
      </w:r>
    </w:p>
    <w:p w14:paraId="17E795E6" w14:textId="77777777" w:rsidR="00F22B04" w:rsidRDefault="00F22B04" w:rsidP="00F22B04">
      <w:pPr>
        <w:spacing w:after="0" w:line="276" w:lineRule="auto"/>
        <w:jc w:val="right"/>
        <w:rPr>
          <w:rFonts w:ascii="Times New Roman" w:hAnsi="Times New Roman" w:cs="Times New Roman"/>
          <w:sz w:val="20"/>
          <w:szCs w:val="20"/>
        </w:rPr>
      </w:pPr>
      <w:r>
        <w:rPr>
          <w:rFonts w:ascii="Times New Roman" w:hAnsi="Times New Roman" w:cs="Times New Roman"/>
          <w:sz w:val="20"/>
          <w:szCs w:val="20"/>
        </w:rPr>
        <w:t>F – Finalista</w:t>
      </w:r>
    </w:p>
    <w:p w14:paraId="2A6E4B0F" w14:textId="77777777" w:rsidR="00F22B04" w:rsidRDefault="00F22B04" w:rsidP="00F22B04">
      <w:pPr>
        <w:spacing w:after="0" w:line="276" w:lineRule="auto"/>
        <w:jc w:val="both"/>
        <w:rPr>
          <w:rFonts w:ascii="Times New Roman" w:hAnsi="Times New Roman" w:cs="Times New Roman"/>
          <w:b/>
          <w:bCs/>
          <w:color w:val="4472C4" w:themeColor="accent1"/>
          <w:sz w:val="28"/>
          <w:szCs w:val="28"/>
        </w:rPr>
        <w:sectPr w:rsidR="00F22B04" w:rsidSect="00E66862">
          <w:pgSz w:w="16838" w:h="11906" w:orient="landscape" w:code="9"/>
          <w:pgMar w:top="1418" w:right="1418" w:bottom="1418" w:left="1418" w:header="709" w:footer="709" w:gutter="0"/>
          <w:cols w:space="708"/>
          <w:titlePg/>
          <w:docGrid w:linePitch="360"/>
        </w:sectPr>
      </w:pPr>
    </w:p>
    <w:p w14:paraId="64424242" w14:textId="77777777" w:rsidR="00F22B04" w:rsidRDefault="00F22B04" w:rsidP="00F22B04">
      <w:pPr>
        <w:spacing w:after="0" w:line="276" w:lineRule="auto"/>
        <w:jc w:val="both"/>
        <w:rPr>
          <w:rFonts w:ascii="Times New Roman" w:hAnsi="Times New Roman" w:cs="Times New Roman"/>
          <w:b/>
          <w:bCs/>
          <w:color w:val="4472C4" w:themeColor="accent1"/>
          <w:sz w:val="28"/>
          <w:szCs w:val="28"/>
        </w:rPr>
      </w:pPr>
      <w:r w:rsidRPr="000639A5">
        <w:rPr>
          <w:rFonts w:ascii="Times New Roman" w:hAnsi="Times New Roman" w:cs="Times New Roman"/>
          <w:b/>
          <w:bCs/>
          <w:color w:val="4472C4" w:themeColor="accent1"/>
          <w:sz w:val="28"/>
          <w:szCs w:val="28"/>
        </w:rPr>
        <w:lastRenderedPageBreak/>
        <w:t>1</w:t>
      </w:r>
      <w:r>
        <w:rPr>
          <w:rFonts w:ascii="Times New Roman" w:hAnsi="Times New Roman" w:cs="Times New Roman"/>
          <w:b/>
          <w:bCs/>
          <w:color w:val="4472C4" w:themeColor="accent1"/>
          <w:sz w:val="28"/>
          <w:szCs w:val="28"/>
        </w:rPr>
        <w:t>0.4</w:t>
      </w:r>
      <w:r w:rsidRPr="000639A5">
        <w:rPr>
          <w:rFonts w:ascii="Times New Roman" w:hAnsi="Times New Roman" w:cs="Times New Roman"/>
          <w:b/>
          <w:bCs/>
          <w:color w:val="4472C4" w:themeColor="accent1"/>
          <w:sz w:val="28"/>
          <w:szCs w:val="28"/>
        </w:rPr>
        <w:t xml:space="preserve"> </w:t>
      </w:r>
      <w:r>
        <w:rPr>
          <w:rFonts w:ascii="Times New Roman" w:hAnsi="Times New Roman" w:cs="Times New Roman"/>
          <w:b/>
          <w:bCs/>
          <w:color w:val="4472C4" w:themeColor="accent1"/>
          <w:sz w:val="28"/>
          <w:szCs w:val="28"/>
        </w:rPr>
        <w:t>Osiągnięcia w olimpiadach i konkursach</w:t>
      </w:r>
      <w:r w:rsidRPr="000639A5">
        <w:rPr>
          <w:rFonts w:ascii="Times New Roman" w:hAnsi="Times New Roman" w:cs="Times New Roman"/>
          <w:b/>
          <w:bCs/>
          <w:color w:val="4472C4" w:themeColor="accent1"/>
          <w:sz w:val="28"/>
          <w:szCs w:val="28"/>
        </w:rPr>
        <w:t xml:space="preserve"> uczniów Samorządowego Liceum </w:t>
      </w:r>
      <w:r>
        <w:rPr>
          <w:rFonts w:ascii="Times New Roman" w:hAnsi="Times New Roman" w:cs="Times New Roman"/>
          <w:b/>
          <w:bCs/>
          <w:color w:val="4472C4" w:themeColor="accent1"/>
          <w:sz w:val="28"/>
          <w:szCs w:val="28"/>
        </w:rPr>
        <w:t>O</w:t>
      </w:r>
      <w:r w:rsidRPr="000639A5">
        <w:rPr>
          <w:rFonts w:ascii="Times New Roman" w:hAnsi="Times New Roman" w:cs="Times New Roman"/>
          <w:b/>
          <w:bCs/>
          <w:color w:val="4472C4" w:themeColor="accent1"/>
          <w:sz w:val="28"/>
          <w:szCs w:val="28"/>
        </w:rPr>
        <w:t xml:space="preserve">gólnokształcącego im. C. K. Norwida </w:t>
      </w:r>
    </w:p>
    <w:p w14:paraId="5CF4C693" w14:textId="77777777" w:rsidR="00F22B04" w:rsidRPr="000639A5" w:rsidRDefault="00F22B04" w:rsidP="00F22B04">
      <w:pPr>
        <w:spacing w:after="0" w:line="276" w:lineRule="auto"/>
        <w:ind w:left="567"/>
        <w:jc w:val="both"/>
        <w:rPr>
          <w:rFonts w:ascii="Times New Roman" w:hAnsi="Times New Roman" w:cs="Times New Roman"/>
          <w:b/>
          <w:bCs/>
          <w:color w:val="4472C4" w:themeColor="accent1"/>
          <w:sz w:val="28"/>
          <w:szCs w:val="28"/>
        </w:rPr>
      </w:pPr>
      <w:r w:rsidRPr="000639A5">
        <w:rPr>
          <w:rFonts w:ascii="Times New Roman" w:hAnsi="Times New Roman" w:cs="Times New Roman"/>
          <w:b/>
          <w:bCs/>
          <w:color w:val="4472C4" w:themeColor="accent1"/>
          <w:sz w:val="28"/>
          <w:szCs w:val="28"/>
        </w:rPr>
        <w:t>w Stalowej Woli</w:t>
      </w:r>
    </w:p>
    <w:p w14:paraId="3572E51F" w14:textId="77777777" w:rsidR="00F22B04" w:rsidRPr="00976F63" w:rsidRDefault="00F22B04" w:rsidP="00F22B04">
      <w:pPr>
        <w:suppressAutoHyphens/>
        <w:spacing w:after="0" w:line="276" w:lineRule="auto"/>
        <w:ind w:left="1080"/>
        <w:rPr>
          <w:rFonts w:ascii="Times New Roman" w:eastAsia="Calibri" w:hAnsi="Times New Roman" w:cs="Times New Roman"/>
          <w:b/>
          <w:sz w:val="20"/>
          <w:szCs w:val="20"/>
          <w:lang w:eastAsia="ar-SA"/>
        </w:rPr>
      </w:pPr>
    </w:p>
    <w:tbl>
      <w:tblPr>
        <w:tblW w:w="11341" w:type="dxa"/>
        <w:jc w:val="center"/>
        <w:tblLayout w:type="fixed"/>
        <w:tblLook w:val="0000" w:firstRow="0" w:lastRow="0" w:firstColumn="0" w:lastColumn="0" w:noHBand="0" w:noVBand="0"/>
      </w:tblPr>
      <w:tblGrid>
        <w:gridCol w:w="4254"/>
        <w:gridCol w:w="4394"/>
        <w:gridCol w:w="2693"/>
      </w:tblGrid>
      <w:tr w:rsidR="00F22B04" w:rsidRPr="00976F63" w14:paraId="5AA71A0F" w14:textId="77777777" w:rsidTr="005E3FF9">
        <w:trPr>
          <w:trHeight w:val="275"/>
          <w:jc w:val="center"/>
        </w:trPr>
        <w:tc>
          <w:tcPr>
            <w:tcW w:w="425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13CCA96F" w14:textId="77777777" w:rsidR="00F22B04" w:rsidRPr="004B3C50" w:rsidRDefault="00F22B04" w:rsidP="005E3FF9">
            <w:pPr>
              <w:suppressAutoHyphens/>
              <w:spacing w:after="0" w:line="276" w:lineRule="auto"/>
              <w:jc w:val="center"/>
              <w:rPr>
                <w:rFonts w:ascii="Times New Roman" w:eastAsia="Calibri" w:hAnsi="Times New Roman" w:cs="Times New Roman"/>
                <w:b/>
                <w:lang w:eastAsia="ar-SA"/>
              </w:rPr>
            </w:pPr>
            <w:r w:rsidRPr="004B3C50">
              <w:rPr>
                <w:rFonts w:ascii="Times New Roman" w:eastAsia="Calibri" w:hAnsi="Times New Roman" w:cs="Times New Roman"/>
                <w:b/>
                <w:lang w:eastAsia="ar-SA"/>
              </w:rPr>
              <w:t>Nazwa konkursu</w:t>
            </w:r>
          </w:p>
        </w:tc>
        <w:tc>
          <w:tcPr>
            <w:tcW w:w="439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D8CD2A1" w14:textId="77777777" w:rsidR="00F22B04" w:rsidRPr="004B3C50" w:rsidRDefault="00F22B04" w:rsidP="005E3FF9">
            <w:pPr>
              <w:suppressAutoHyphens/>
              <w:spacing w:after="0" w:line="276" w:lineRule="auto"/>
              <w:jc w:val="center"/>
              <w:rPr>
                <w:rFonts w:ascii="Times New Roman" w:eastAsia="Calibri" w:hAnsi="Times New Roman" w:cs="Times New Roman"/>
                <w:b/>
                <w:lang w:eastAsia="ar-SA"/>
              </w:rPr>
            </w:pPr>
            <w:r w:rsidRPr="004B3C50">
              <w:rPr>
                <w:rFonts w:ascii="Times New Roman" w:eastAsia="Calibri" w:hAnsi="Times New Roman" w:cs="Times New Roman"/>
                <w:b/>
                <w:lang w:eastAsia="ar-SA"/>
              </w:rPr>
              <w:t>Organizator – zasięg</w:t>
            </w:r>
          </w:p>
        </w:tc>
        <w:tc>
          <w:tcPr>
            <w:tcW w:w="269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0E793306" w14:textId="77777777" w:rsidR="00F22B04" w:rsidRPr="004B3C50" w:rsidRDefault="00F22B04" w:rsidP="005E3FF9">
            <w:pPr>
              <w:suppressAutoHyphens/>
              <w:spacing w:after="0" w:line="276" w:lineRule="auto"/>
              <w:jc w:val="center"/>
              <w:rPr>
                <w:rFonts w:ascii="Times New Roman" w:eastAsia="SimSun" w:hAnsi="Times New Roman" w:cs="font330"/>
                <w:lang w:eastAsia="ar-SA"/>
              </w:rPr>
            </w:pPr>
            <w:r w:rsidRPr="004B3C50">
              <w:rPr>
                <w:rFonts w:ascii="Times New Roman" w:eastAsia="Calibri" w:hAnsi="Times New Roman" w:cs="Times New Roman"/>
                <w:b/>
                <w:lang w:eastAsia="ar-SA"/>
              </w:rPr>
              <w:t>Osiągnięcie (miejsce)</w:t>
            </w:r>
          </w:p>
        </w:tc>
      </w:tr>
      <w:tr w:rsidR="00F22B04" w:rsidRPr="00976F63" w14:paraId="429F8762" w14:textId="77777777" w:rsidTr="005E3FF9">
        <w:trPr>
          <w:trHeight w:val="938"/>
          <w:jc w:val="center"/>
        </w:trPr>
        <w:tc>
          <w:tcPr>
            <w:tcW w:w="42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79FAA15" w14:textId="77777777" w:rsidR="00F22B04" w:rsidRPr="004B3C50" w:rsidRDefault="00F22B04" w:rsidP="005E3FF9">
            <w:pPr>
              <w:suppressAutoHyphens/>
              <w:spacing w:after="0" w:line="276" w:lineRule="auto"/>
              <w:rPr>
                <w:rFonts w:ascii="Times New Roman" w:eastAsia="SimSun" w:hAnsi="Times New Roman" w:cs="Times New Roman"/>
                <w:lang w:eastAsia="ar-SA"/>
              </w:rPr>
            </w:pPr>
            <w:r w:rsidRPr="004B3C50">
              <w:rPr>
                <w:rFonts w:ascii="Times New Roman" w:eastAsia="SimSun" w:hAnsi="Times New Roman" w:cs="Times New Roman"/>
                <w:lang w:eastAsia="ar-SA"/>
              </w:rPr>
              <w:t xml:space="preserve"> Olimpiada z Języka angielskiego</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CD267" w14:textId="77777777" w:rsidR="00F22B04" w:rsidRPr="004B3C50" w:rsidRDefault="00F22B04" w:rsidP="005E3FF9">
            <w:pPr>
              <w:suppressAutoHyphens/>
              <w:spacing w:after="0" w:line="276" w:lineRule="auto"/>
              <w:rPr>
                <w:rFonts w:ascii="Times New Roman" w:eastAsia="SimSun" w:hAnsi="Times New Roman" w:cs="Times New Roman"/>
                <w:lang w:eastAsia="ar-SA"/>
              </w:rPr>
            </w:pPr>
            <w:r w:rsidRPr="004B3C50">
              <w:rPr>
                <w:rFonts w:ascii="Times New Roman" w:eastAsia="SimSun" w:hAnsi="Times New Roman" w:cs="Times New Roman"/>
                <w:lang w:eastAsia="ar-SA"/>
              </w:rPr>
              <w:t>Wyższa Szkoła Języków Obcych im. Samuela Bogumiła Lindego w Poznaniu</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308D09" w14:textId="77777777" w:rsidR="00F22B04" w:rsidRPr="004B3C50" w:rsidRDefault="00F22B04" w:rsidP="005E3FF9">
            <w:pPr>
              <w:suppressAutoHyphens/>
              <w:spacing w:after="0" w:line="276" w:lineRule="auto"/>
              <w:rPr>
                <w:rFonts w:ascii="Times New Roman" w:eastAsia="Calibri" w:hAnsi="Times New Roman" w:cs="Times New Roman"/>
                <w:lang w:eastAsia="ar-SA"/>
              </w:rPr>
            </w:pPr>
            <w:r w:rsidRPr="004B3C50">
              <w:rPr>
                <w:rFonts w:ascii="Times New Roman" w:eastAsia="Calibri" w:hAnsi="Times New Roman" w:cs="Times New Roman"/>
                <w:lang w:eastAsia="ar-SA"/>
              </w:rPr>
              <w:t>II etap (okręgowy-113 miejsce)</w:t>
            </w:r>
          </w:p>
        </w:tc>
      </w:tr>
      <w:tr w:rsidR="00F22B04" w:rsidRPr="00976F63" w14:paraId="472FEFBE" w14:textId="77777777" w:rsidTr="005E3FF9">
        <w:trPr>
          <w:trHeight w:val="699"/>
          <w:jc w:val="center"/>
        </w:trPr>
        <w:tc>
          <w:tcPr>
            <w:tcW w:w="42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D1990C4" w14:textId="77777777" w:rsidR="00F22B04" w:rsidRPr="004B3C50" w:rsidRDefault="00F22B04" w:rsidP="005E3FF9">
            <w:pPr>
              <w:suppressAutoHyphens/>
              <w:spacing w:after="0" w:line="276" w:lineRule="auto"/>
              <w:rPr>
                <w:rFonts w:ascii="Times New Roman" w:eastAsia="SimSun" w:hAnsi="Times New Roman" w:cs="Times New Roman"/>
                <w:lang w:eastAsia="ar-SA"/>
              </w:rPr>
            </w:pPr>
            <w:r w:rsidRPr="004B3C50">
              <w:rPr>
                <w:rFonts w:ascii="Times New Roman" w:eastAsia="SimSun" w:hAnsi="Times New Roman" w:cs="Times New Roman"/>
                <w:lang w:eastAsia="ar-SA"/>
              </w:rPr>
              <w:t xml:space="preserve">XLIV Olimpiada Języka Francuskiego </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D3AB0F" w14:textId="77777777" w:rsidR="00F22B04" w:rsidRPr="004B3C50" w:rsidRDefault="00F22B04" w:rsidP="005E3FF9">
            <w:pPr>
              <w:suppressAutoHyphens/>
              <w:spacing w:after="0" w:line="276" w:lineRule="auto"/>
              <w:rPr>
                <w:rFonts w:ascii="Times New Roman" w:eastAsia="SimSun" w:hAnsi="Times New Roman" w:cs="Times New Roman"/>
                <w:lang w:eastAsia="ar-SA"/>
              </w:rPr>
            </w:pPr>
            <w:r w:rsidRPr="004B3C50">
              <w:rPr>
                <w:rFonts w:ascii="Times New Roman" w:eastAsia="SimSun" w:hAnsi="Times New Roman" w:cs="Times New Roman"/>
                <w:lang w:eastAsia="ar-SA"/>
              </w:rPr>
              <w:t>Stowarzyszenie Nauczycieli Języka Francuskiego</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B564207" w14:textId="77777777" w:rsidR="00F22B04" w:rsidRPr="004B3C50" w:rsidRDefault="00F22B04" w:rsidP="005E3FF9">
            <w:pPr>
              <w:suppressAutoHyphens/>
              <w:spacing w:after="0" w:line="276" w:lineRule="auto"/>
              <w:rPr>
                <w:rFonts w:ascii="Times New Roman" w:eastAsia="SimSun" w:hAnsi="Times New Roman" w:cs="Times New Roman"/>
                <w:lang w:eastAsia="ar-SA"/>
              </w:rPr>
            </w:pPr>
            <w:r w:rsidRPr="004B3C50">
              <w:rPr>
                <w:rFonts w:ascii="Times New Roman" w:eastAsia="SimSun" w:hAnsi="Times New Roman" w:cs="Times New Roman"/>
                <w:lang w:eastAsia="ar-SA"/>
              </w:rPr>
              <w:t>Udział w etapie centralnym - Finalista</w:t>
            </w:r>
          </w:p>
        </w:tc>
      </w:tr>
      <w:tr w:rsidR="00F22B04" w:rsidRPr="00976F63" w14:paraId="3DBE635A" w14:textId="77777777" w:rsidTr="005E3FF9">
        <w:trPr>
          <w:trHeight w:val="609"/>
          <w:jc w:val="center"/>
        </w:trPr>
        <w:tc>
          <w:tcPr>
            <w:tcW w:w="42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50D26C4" w14:textId="77777777" w:rsidR="00F22B04" w:rsidRPr="004B3C50" w:rsidRDefault="00F22B04" w:rsidP="005E3FF9">
            <w:pPr>
              <w:suppressAutoHyphens/>
              <w:spacing w:after="0" w:line="276" w:lineRule="auto"/>
              <w:rPr>
                <w:rFonts w:ascii="Times New Roman" w:eastAsia="SimSun" w:hAnsi="Times New Roman" w:cs="Times New Roman"/>
                <w:lang w:eastAsia="ar-SA"/>
              </w:rPr>
            </w:pPr>
            <w:r w:rsidRPr="004B3C50">
              <w:rPr>
                <w:rFonts w:ascii="Times New Roman" w:eastAsia="SimSun" w:hAnsi="Times New Roman" w:cs="Times New Roman"/>
                <w:lang w:eastAsia="ar-SA"/>
              </w:rPr>
              <w:t xml:space="preserve">XIV Ogólnopolska Olimpiada Przedmiotowa im. mjr. Marka Gajewskiego „Losy żołnierza i dzieje oręża polskiego w latach 972-1514. Od Cedyni do </w:t>
            </w:r>
            <w:proofErr w:type="spellStart"/>
            <w:r w:rsidRPr="004B3C50">
              <w:rPr>
                <w:rFonts w:ascii="Times New Roman" w:eastAsia="SimSun" w:hAnsi="Times New Roman" w:cs="Times New Roman"/>
                <w:lang w:eastAsia="ar-SA"/>
              </w:rPr>
              <w:t>Orszy</w:t>
            </w:r>
            <w:proofErr w:type="spellEnd"/>
            <w:r w:rsidRPr="004B3C50">
              <w:rPr>
                <w:rFonts w:ascii="Times New Roman" w:eastAsia="SimSun" w:hAnsi="Times New Roman" w:cs="Times New Roman"/>
                <w:lang w:eastAsia="ar-SA"/>
              </w:rPr>
              <w:t>".</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94DF68" w14:textId="77777777" w:rsidR="00F22B04" w:rsidRPr="004B3C50" w:rsidRDefault="00F22B04" w:rsidP="005E3FF9">
            <w:pPr>
              <w:suppressAutoHyphens/>
              <w:spacing w:after="0" w:line="276" w:lineRule="auto"/>
              <w:rPr>
                <w:rFonts w:ascii="Times New Roman" w:eastAsia="Calibri" w:hAnsi="Times New Roman" w:cs="Times New Roman"/>
                <w:lang w:eastAsia="ar-SA"/>
              </w:rPr>
            </w:pPr>
            <w:r w:rsidRPr="004B3C50">
              <w:rPr>
                <w:rFonts w:ascii="Times New Roman" w:eastAsia="Calibri" w:hAnsi="Times New Roman" w:cs="Times New Roman"/>
                <w:lang w:eastAsia="ar-SA"/>
              </w:rPr>
              <w:t>Muzeum Józefa Piłsudskiego w Sulejówku oraz Uniwersytet Kardynała Stefana Wyszyńskiego w Warszawie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E4B6715" w14:textId="77777777" w:rsidR="00F22B04" w:rsidRPr="004B3C50" w:rsidRDefault="00F22B04" w:rsidP="005E3FF9">
            <w:pPr>
              <w:suppressAutoHyphens/>
              <w:spacing w:after="0" w:line="276" w:lineRule="auto"/>
              <w:rPr>
                <w:rFonts w:ascii="Times New Roman" w:eastAsia="SimSun" w:hAnsi="Times New Roman" w:cs="Times New Roman"/>
                <w:lang w:eastAsia="ar-SA"/>
              </w:rPr>
            </w:pPr>
            <w:r w:rsidRPr="004B3C50">
              <w:rPr>
                <w:rFonts w:ascii="Times New Roman" w:eastAsia="SimSun" w:hAnsi="Times New Roman" w:cs="Times New Roman"/>
                <w:lang w:eastAsia="ar-SA"/>
              </w:rPr>
              <w:t>Tytuł Finalisty</w:t>
            </w:r>
          </w:p>
        </w:tc>
      </w:tr>
      <w:tr w:rsidR="00F22B04" w:rsidRPr="00976F63" w14:paraId="7AEF969C" w14:textId="77777777" w:rsidTr="005E3FF9">
        <w:trPr>
          <w:trHeight w:val="561"/>
          <w:jc w:val="center"/>
        </w:trPr>
        <w:tc>
          <w:tcPr>
            <w:tcW w:w="42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BF63B8D" w14:textId="77777777" w:rsidR="00F22B04" w:rsidRPr="004B3C50" w:rsidRDefault="00F22B04" w:rsidP="005E3FF9">
            <w:pPr>
              <w:suppressAutoHyphens/>
              <w:spacing w:after="0" w:line="276" w:lineRule="auto"/>
              <w:rPr>
                <w:rFonts w:ascii="Times New Roman" w:eastAsia="SimSun" w:hAnsi="Times New Roman" w:cs="Times New Roman"/>
                <w:lang w:eastAsia="ar-SA"/>
              </w:rPr>
            </w:pPr>
            <w:r w:rsidRPr="004B3C50">
              <w:rPr>
                <w:rFonts w:ascii="Times New Roman" w:eastAsia="SimSun" w:hAnsi="Times New Roman" w:cs="Times New Roman"/>
                <w:lang w:eastAsia="ar-SA"/>
              </w:rPr>
              <w:t xml:space="preserve">XVIII Ogólnopolski Konkurs Poetycki </w:t>
            </w:r>
            <w:r>
              <w:rPr>
                <w:rFonts w:ascii="Times New Roman" w:eastAsia="SimSun" w:hAnsi="Times New Roman" w:cs="Times New Roman"/>
                <w:lang w:eastAsia="ar-SA"/>
              </w:rPr>
              <w:br/>
            </w:r>
            <w:r w:rsidRPr="004B3C50">
              <w:rPr>
                <w:rFonts w:ascii="Times New Roman" w:eastAsia="SimSun" w:hAnsi="Times New Roman" w:cs="Times New Roman"/>
                <w:lang w:eastAsia="ar-SA"/>
              </w:rPr>
              <w:t xml:space="preserve">im. Gustawa Zielińskiego </w:t>
            </w:r>
            <w:r w:rsidRPr="004B3C50">
              <w:rPr>
                <w:rFonts w:ascii="Times New Roman" w:eastAsia="SimSun" w:hAnsi="Times New Roman" w:cs="Times New Roman"/>
                <w:lang w:eastAsia="ar-SA"/>
              </w:rPr>
              <w:br/>
              <w:t>w Skępem</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57717B" w14:textId="77777777" w:rsidR="00F22B04" w:rsidRPr="004B3C50" w:rsidRDefault="00F22B04" w:rsidP="005E3FF9">
            <w:pPr>
              <w:suppressAutoHyphens/>
              <w:spacing w:after="0" w:line="276" w:lineRule="auto"/>
              <w:rPr>
                <w:rFonts w:ascii="Times New Roman" w:eastAsia="SimSun" w:hAnsi="Times New Roman" w:cs="Times New Roman"/>
                <w:lang w:eastAsia="ar-SA"/>
              </w:rPr>
            </w:pPr>
            <w:r w:rsidRPr="004B3C50">
              <w:rPr>
                <w:rFonts w:ascii="Times New Roman" w:eastAsia="SimSun" w:hAnsi="Times New Roman" w:cs="Times New Roman"/>
                <w:lang w:eastAsia="ar-SA"/>
              </w:rPr>
              <w:t>Miejsko-Gminna Biblioteka Publiczna w Skępem</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5A94CAE" w14:textId="77777777" w:rsidR="00F22B04" w:rsidRPr="004B3C50" w:rsidRDefault="00F22B04" w:rsidP="005E3FF9">
            <w:pPr>
              <w:suppressAutoHyphens/>
              <w:spacing w:after="0" w:line="276" w:lineRule="auto"/>
              <w:rPr>
                <w:rFonts w:ascii="Times New Roman" w:eastAsia="SimSun" w:hAnsi="Times New Roman" w:cs="Times New Roman"/>
                <w:lang w:eastAsia="ar-SA"/>
              </w:rPr>
            </w:pPr>
            <w:r w:rsidRPr="004B3C50">
              <w:rPr>
                <w:rFonts w:ascii="Times New Roman" w:eastAsia="SimSun" w:hAnsi="Times New Roman" w:cs="Times New Roman"/>
                <w:lang w:eastAsia="ar-SA"/>
              </w:rPr>
              <w:t xml:space="preserve">I miejsce i zdobycie </w:t>
            </w:r>
            <w:r w:rsidRPr="004B3C50">
              <w:rPr>
                <w:rFonts w:ascii="Times New Roman" w:eastAsia="SimSun" w:hAnsi="Times New Roman" w:cs="Times New Roman"/>
                <w:i/>
                <w:lang w:eastAsia="ar-SA"/>
              </w:rPr>
              <w:t>„Nagrody Marszałka Województwa Kujawsko-Pomorskiego”</w:t>
            </w:r>
          </w:p>
        </w:tc>
      </w:tr>
      <w:tr w:rsidR="00F22B04" w:rsidRPr="00976F63" w14:paraId="5C261CFD" w14:textId="77777777" w:rsidTr="005E3FF9">
        <w:trPr>
          <w:trHeight w:val="561"/>
          <w:jc w:val="center"/>
        </w:trPr>
        <w:tc>
          <w:tcPr>
            <w:tcW w:w="42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471D1FC" w14:textId="77777777" w:rsidR="00F22B04" w:rsidRPr="004B3C50" w:rsidRDefault="00F22B04" w:rsidP="005E3FF9">
            <w:pPr>
              <w:suppressAutoHyphens/>
              <w:spacing w:after="0" w:line="276" w:lineRule="auto"/>
              <w:rPr>
                <w:rFonts w:ascii="Times New Roman" w:eastAsia="SimSun" w:hAnsi="Times New Roman" w:cs="Times New Roman"/>
                <w:lang w:eastAsia="ar-SA"/>
              </w:rPr>
            </w:pPr>
            <w:r w:rsidRPr="004B3C50">
              <w:rPr>
                <w:rFonts w:ascii="Times New Roman" w:eastAsia="SimSun" w:hAnsi="Times New Roman" w:cs="Times New Roman"/>
                <w:lang w:eastAsia="ar-SA"/>
              </w:rPr>
              <w:t>XLVII Olimpiada Geograficzna</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19F5E" w14:textId="77777777" w:rsidR="00F22B04" w:rsidRPr="004B3C50" w:rsidRDefault="00F22B04" w:rsidP="005E3FF9">
            <w:pPr>
              <w:spacing w:after="0" w:line="276" w:lineRule="auto"/>
              <w:outlineLvl w:val="2"/>
              <w:rPr>
                <w:rFonts w:ascii="Times New Roman" w:eastAsia="Times New Roman" w:hAnsi="Times New Roman" w:cs="Times New Roman"/>
                <w:bCs/>
                <w:color w:val="000000"/>
                <w:lang w:eastAsia="pl-PL"/>
              </w:rPr>
            </w:pPr>
            <w:r w:rsidRPr="004B3C50">
              <w:rPr>
                <w:rFonts w:ascii="Times New Roman" w:eastAsia="Times New Roman" w:hAnsi="Times New Roman" w:cs="Times New Roman"/>
                <w:bCs/>
                <w:color w:val="000000"/>
                <w:lang w:eastAsia="pl-PL"/>
              </w:rPr>
              <w:t>Komitet Okręgowy Olimpiady Geograficznej w Rzeszowie </w:t>
            </w:r>
            <w:bookmarkStart w:id="2" w:name="rzeszow"/>
            <w:r w:rsidRPr="004B3C50">
              <w:rPr>
                <w:rFonts w:ascii="Times New Roman" w:eastAsia="Times New Roman" w:hAnsi="Times New Roman" w:cs="Times New Roman"/>
                <w:bCs/>
                <w:color w:val="000000"/>
                <w:lang w:eastAsia="pl-PL"/>
              </w:rPr>
              <w:fldChar w:fldCharType="begin"/>
            </w:r>
            <w:r w:rsidRPr="004B3C50">
              <w:rPr>
                <w:rFonts w:ascii="Times New Roman" w:eastAsia="Times New Roman" w:hAnsi="Times New Roman" w:cs="Times New Roman"/>
                <w:bCs/>
                <w:color w:val="000000"/>
                <w:lang w:eastAsia="pl-PL"/>
              </w:rPr>
              <w:instrText xml:space="preserve"> HYPERLINK "http://www.owe.pte.pl/kontakt.html" </w:instrText>
            </w:r>
            <w:r w:rsidRPr="004B3C50">
              <w:rPr>
                <w:rFonts w:ascii="Times New Roman" w:eastAsia="Times New Roman" w:hAnsi="Times New Roman" w:cs="Times New Roman"/>
                <w:bCs/>
                <w:color w:val="000000"/>
                <w:lang w:eastAsia="pl-PL"/>
              </w:rPr>
              <w:fldChar w:fldCharType="separate"/>
            </w:r>
            <w:r w:rsidRPr="004B3C50">
              <w:rPr>
                <w:rFonts w:ascii="Times New Roman" w:eastAsia="Times New Roman" w:hAnsi="Times New Roman" w:cs="Times New Roman"/>
                <w:bCs/>
                <w:color w:val="00993A"/>
                <w:lang w:eastAsia="pl-PL"/>
              </w:rPr>
              <w:t> </w:t>
            </w:r>
            <w:r w:rsidRPr="004B3C50">
              <w:rPr>
                <w:rFonts w:ascii="Times New Roman" w:eastAsia="Times New Roman" w:hAnsi="Times New Roman" w:cs="Times New Roman"/>
                <w:bCs/>
                <w:color w:val="000000"/>
                <w:lang w:eastAsia="pl-PL"/>
              </w:rPr>
              <w:fldChar w:fldCharType="end"/>
            </w:r>
            <w:bookmarkEnd w:id="2"/>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69BA56D" w14:textId="77777777" w:rsidR="00F22B04" w:rsidRPr="004B3C50" w:rsidRDefault="00F22B04" w:rsidP="005E3FF9">
            <w:pPr>
              <w:suppressAutoHyphens/>
              <w:spacing w:after="0" w:line="276" w:lineRule="auto"/>
              <w:rPr>
                <w:rFonts w:ascii="Times New Roman" w:eastAsia="SimSun" w:hAnsi="Times New Roman" w:cs="Times New Roman"/>
                <w:lang w:eastAsia="ar-SA"/>
              </w:rPr>
            </w:pPr>
            <w:r w:rsidRPr="004B3C50">
              <w:rPr>
                <w:rFonts w:ascii="Times New Roman" w:eastAsia="SimSun" w:hAnsi="Times New Roman" w:cs="Times New Roman"/>
                <w:lang w:eastAsia="ar-SA"/>
              </w:rPr>
              <w:t>Udział w zawodach II stopnia (okręgowych)</w:t>
            </w:r>
          </w:p>
        </w:tc>
      </w:tr>
      <w:tr w:rsidR="00F22B04" w:rsidRPr="00976F63" w14:paraId="479B2729" w14:textId="77777777" w:rsidTr="005E3FF9">
        <w:trPr>
          <w:trHeight w:val="561"/>
          <w:jc w:val="center"/>
        </w:trPr>
        <w:tc>
          <w:tcPr>
            <w:tcW w:w="42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D33004F" w14:textId="77777777" w:rsidR="00F22B04" w:rsidRPr="004B3C50" w:rsidRDefault="00F22B04" w:rsidP="005E3FF9">
            <w:pPr>
              <w:suppressAutoHyphens/>
              <w:spacing w:after="0" w:line="276" w:lineRule="auto"/>
              <w:rPr>
                <w:rFonts w:ascii="Times New Roman" w:eastAsia="SimSun" w:hAnsi="Times New Roman" w:cs="Times New Roman"/>
                <w:lang w:eastAsia="ar-SA"/>
              </w:rPr>
            </w:pPr>
            <w:r w:rsidRPr="004B3C50">
              <w:rPr>
                <w:rFonts w:ascii="Times New Roman" w:eastAsia="SimSun" w:hAnsi="Times New Roman" w:cs="Times New Roman"/>
                <w:lang w:eastAsia="ar-SA"/>
              </w:rPr>
              <w:t xml:space="preserve">XIX Podkarpacki Konkurs Matematyczny im. F. </w:t>
            </w:r>
            <w:proofErr w:type="spellStart"/>
            <w:r w:rsidRPr="004B3C50">
              <w:rPr>
                <w:rFonts w:ascii="Times New Roman" w:eastAsia="SimSun" w:hAnsi="Times New Roman" w:cs="Times New Roman"/>
                <w:lang w:eastAsia="ar-SA"/>
              </w:rPr>
              <w:t>Leji</w:t>
            </w:r>
            <w:proofErr w:type="spellEnd"/>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FADD7" w14:textId="77777777" w:rsidR="00F22B04" w:rsidRPr="004B3C50" w:rsidRDefault="00F22B04" w:rsidP="005E3FF9">
            <w:pPr>
              <w:keepNext/>
              <w:keepLines/>
              <w:shd w:val="clear" w:color="auto" w:fill="FFFFFF"/>
              <w:suppressAutoHyphens/>
              <w:spacing w:after="0" w:line="276" w:lineRule="auto"/>
              <w:ind w:firstLine="33"/>
              <w:outlineLvl w:val="3"/>
              <w:rPr>
                <w:rFonts w:ascii="Times New Roman" w:eastAsia="SimSun" w:hAnsi="Times New Roman" w:cs="Times New Roman"/>
                <w:color w:val="000000"/>
                <w:shd w:val="clear" w:color="auto" w:fill="FFFFFF"/>
                <w:lang w:eastAsia="ar-SA"/>
              </w:rPr>
            </w:pPr>
            <w:r w:rsidRPr="004B3C50">
              <w:rPr>
                <w:rFonts w:ascii="Times New Roman" w:eastAsia="SimSun" w:hAnsi="Times New Roman" w:cs="Times New Roman"/>
                <w:color w:val="000000"/>
                <w:shd w:val="clear" w:color="auto" w:fill="FFFFFF"/>
                <w:lang w:eastAsia="ar-SA"/>
              </w:rPr>
              <w:t>Podkarpackie Centrum Edukacji Nauczycieli w Rzeszowie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DCF476" w14:textId="77777777" w:rsidR="00F22B04" w:rsidRPr="004B3C50" w:rsidRDefault="00F22B04" w:rsidP="005E3FF9">
            <w:pPr>
              <w:suppressAutoHyphens/>
              <w:spacing w:after="0" w:line="276" w:lineRule="auto"/>
              <w:rPr>
                <w:rFonts w:ascii="Times New Roman" w:eastAsia="SimSun" w:hAnsi="Times New Roman" w:cs="Times New Roman"/>
                <w:lang w:eastAsia="ar-SA"/>
              </w:rPr>
            </w:pPr>
            <w:r w:rsidRPr="004B3C50">
              <w:rPr>
                <w:rFonts w:ascii="Times New Roman" w:eastAsia="SimSun" w:hAnsi="Times New Roman" w:cs="Times New Roman"/>
                <w:lang w:eastAsia="ar-SA"/>
              </w:rPr>
              <w:t>Udział w zawodach wojewódzkich (I poziom konkursu).</w:t>
            </w:r>
          </w:p>
        </w:tc>
      </w:tr>
      <w:tr w:rsidR="00F22B04" w:rsidRPr="00976F63" w14:paraId="074FED80" w14:textId="77777777" w:rsidTr="005E3FF9">
        <w:trPr>
          <w:trHeight w:val="561"/>
          <w:jc w:val="center"/>
        </w:trPr>
        <w:tc>
          <w:tcPr>
            <w:tcW w:w="42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63A36FF" w14:textId="77777777" w:rsidR="00F22B04" w:rsidRPr="004B3C50" w:rsidRDefault="00F22B04" w:rsidP="005E3FF9">
            <w:pPr>
              <w:suppressAutoHyphens/>
              <w:spacing w:after="0" w:line="276" w:lineRule="auto"/>
              <w:rPr>
                <w:rFonts w:ascii="Times New Roman" w:eastAsia="SimSun" w:hAnsi="Times New Roman" w:cs="Times New Roman"/>
                <w:lang w:eastAsia="ar-SA"/>
              </w:rPr>
            </w:pPr>
            <w:r w:rsidRPr="004B3C50">
              <w:rPr>
                <w:rFonts w:ascii="Times New Roman" w:eastAsia="SimSun" w:hAnsi="Times New Roman" w:cs="Times New Roman"/>
                <w:lang w:eastAsia="ar-SA"/>
              </w:rPr>
              <w:t xml:space="preserve">XIV Ogólnopolska Olimpiada </w:t>
            </w:r>
            <w:r w:rsidRPr="004B3C50">
              <w:rPr>
                <w:rFonts w:ascii="Times New Roman" w:eastAsia="SimSun" w:hAnsi="Times New Roman" w:cs="Times New Roman"/>
                <w:lang w:eastAsia="ar-SA"/>
              </w:rPr>
              <w:br/>
              <w:t xml:space="preserve">o Diamentowy Indeks AGH </w:t>
            </w:r>
          </w:p>
          <w:p w14:paraId="225CAC15" w14:textId="77777777" w:rsidR="00F22B04" w:rsidRPr="004B3C50" w:rsidRDefault="00F22B04" w:rsidP="005E3FF9">
            <w:pPr>
              <w:suppressAutoHyphens/>
              <w:spacing w:after="0" w:line="276" w:lineRule="auto"/>
              <w:rPr>
                <w:rFonts w:ascii="Times New Roman" w:eastAsia="SimSun" w:hAnsi="Times New Roman" w:cs="Times New Roman"/>
                <w:lang w:eastAsia="ar-SA"/>
              </w:rPr>
            </w:pPr>
            <w:r w:rsidRPr="004B3C50">
              <w:rPr>
                <w:rFonts w:ascii="Times New Roman" w:eastAsia="SimSun" w:hAnsi="Times New Roman" w:cs="Times New Roman"/>
                <w:lang w:eastAsia="ar-SA"/>
              </w:rPr>
              <w:t>z matematyki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25421" w14:textId="77777777" w:rsidR="00F22B04" w:rsidRPr="004B3C50" w:rsidRDefault="00F22B04" w:rsidP="005E3FF9">
            <w:pPr>
              <w:keepNext/>
              <w:keepLines/>
              <w:shd w:val="clear" w:color="auto" w:fill="FFFFFF"/>
              <w:suppressAutoHyphens/>
              <w:spacing w:after="0" w:line="276" w:lineRule="auto"/>
              <w:ind w:firstLine="33"/>
              <w:outlineLvl w:val="3"/>
              <w:rPr>
                <w:rFonts w:ascii="Times New Roman" w:eastAsiaTheme="majorEastAsia" w:hAnsi="Times New Roman" w:cs="Times New Roman"/>
                <w:bCs/>
                <w:iCs/>
                <w:color w:val="000000"/>
                <w:lang w:eastAsia="ar-SA"/>
              </w:rPr>
            </w:pPr>
            <w:r w:rsidRPr="004B3C50">
              <w:rPr>
                <w:rFonts w:ascii="Times New Roman" w:eastAsiaTheme="majorEastAsia" w:hAnsi="Times New Roman" w:cs="Times New Roman"/>
                <w:bCs/>
                <w:iCs/>
                <w:color w:val="000000"/>
                <w:lang w:eastAsia="ar-SA"/>
              </w:rPr>
              <w:t>AGH w Krakowie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03A2602A" w14:textId="77777777" w:rsidR="00F22B04" w:rsidRPr="004B3C50" w:rsidRDefault="00F22B04" w:rsidP="005E3FF9">
            <w:pPr>
              <w:suppressAutoHyphens/>
              <w:spacing w:after="0" w:line="276" w:lineRule="auto"/>
              <w:rPr>
                <w:rFonts w:ascii="Times New Roman" w:eastAsia="SimSun" w:hAnsi="Times New Roman" w:cs="Times New Roman"/>
                <w:lang w:eastAsia="ar-SA"/>
              </w:rPr>
            </w:pPr>
            <w:r w:rsidRPr="004B3C50">
              <w:rPr>
                <w:rFonts w:ascii="Times New Roman" w:eastAsia="SimSun" w:hAnsi="Times New Roman" w:cs="Times New Roman"/>
                <w:lang w:eastAsia="ar-SA"/>
              </w:rPr>
              <w:t>Tytuł laureata III stopnia (4 uczniów)</w:t>
            </w:r>
          </w:p>
        </w:tc>
      </w:tr>
      <w:tr w:rsidR="00F22B04" w:rsidRPr="00976F63" w14:paraId="2A6C85E0" w14:textId="77777777" w:rsidTr="005E3FF9">
        <w:trPr>
          <w:trHeight w:val="561"/>
          <w:jc w:val="center"/>
        </w:trPr>
        <w:tc>
          <w:tcPr>
            <w:tcW w:w="425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056EA7E" w14:textId="77777777" w:rsidR="00F22B04" w:rsidRPr="004B3C50" w:rsidRDefault="00F22B04" w:rsidP="005E3FF9">
            <w:pPr>
              <w:suppressAutoHyphens/>
              <w:spacing w:after="0" w:line="276" w:lineRule="auto"/>
              <w:rPr>
                <w:rFonts w:ascii="Times New Roman" w:eastAsia="SimSun" w:hAnsi="Times New Roman" w:cs="Times New Roman"/>
                <w:lang w:eastAsia="ar-SA"/>
              </w:rPr>
            </w:pPr>
            <w:r w:rsidRPr="004B3C50">
              <w:rPr>
                <w:rFonts w:ascii="Times New Roman" w:eastAsia="SimSun" w:hAnsi="Times New Roman" w:cs="Times New Roman"/>
                <w:lang w:eastAsia="ar-SA"/>
              </w:rPr>
              <w:t xml:space="preserve">Ogólnopolski Konkurs </w:t>
            </w:r>
            <w:r w:rsidRPr="004B3C50">
              <w:rPr>
                <w:rFonts w:ascii="Times New Roman" w:eastAsia="SimSun" w:hAnsi="Times New Roman" w:cs="Times New Roman"/>
                <w:lang w:eastAsia="ar-SA"/>
              </w:rPr>
              <w:br/>
              <w:t xml:space="preserve">„O złoty Indeks Politechniki Krakowskiej” </w:t>
            </w:r>
            <w:r>
              <w:rPr>
                <w:rFonts w:ascii="Times New Roman" w:eastAsia="SimSun" w:hAnsi="Times New Roman" w:cs="Times New Roman"/>
                <w:lang w:eastAsia="ar-SA"/>
              </w:rPr>
              <w:br/>
            </w:r>
            <w:r w:rsidRPr="004B3C50">
              <w:rPr>
                <w:rFonts w:ascii="Times New Roman" w:eastAsia="SimSun" w:hAnsi="Times New Roman" w:cs="Times New Roman"/>
                <w:lang w:eastAsia="ar-SA"/>
              </w:rPr>
              <w:t>z matematyki</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6EB6F2" w14:textId="77777777" w:rsidR="00F22B04" w:rsidRPr="004B3C50" w:rsidRDefault="00F22B04" w:rsidP="005E3FF9">
            <w:pPr>
              <w:keepNext/>
              <w:keepLines/>
              <w:shd w:val="clear" w:color="auto" w:fill="FFFFFF"/>
              <w:suppressAutoHyphens/>
              <w:spacing w:after="0" w:line="276" w:lineRule="auto"/>
              <w:ind w:firstLine="33"/>
              <w:outlineLvl w:val="3"/>
              <w:rPr>
                <w:rFonts w:ascii="Times New Roman" w:eastAsiaTheme="majorEastAsia" w:hAnsi="Times New Roman" w:cs="Times New Roman"/>
                <w:bCs/>
                <w:iCs/>
                <w:color w:val="000000"/>
                <w:lang w:eastAsia="ar-SA"/>
              </w:rPr>
            </w:pPr>
            <w:r w:rsidRPr="004B3C50">
              <w:rPr>
                <w:rFonts w:ascii="Times New Roman" w:eastAsiaTheme="majorEastAsia" w:hAnsi="Times New Roman" w:cs="Times New Roman"/>
                <w:bCs/>
                <w:iCs/>
                <w:color w:val="000000"/>
                <w:lang w:eastAsia="ar-SA"/>
              </w:rPr>
              <w:t>Politechnika Krakowska im. Tadeusza Kościuszki w Krakowie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4F6D2D37" w14:textId="77777777" w:rsidR="00F22B04" w:rsidRPr="004B3C50" w:rsidRDefault="00F22B04" w:rsidP="005E3FF9">
            <w:pPr>
              <w:suppressAutoHyphens/>
              <w:spacing w:after="0" w:line="276" w:lineRule="auto"/>
              <w:rPr>
                <w:rFonts w:ascii="Times New Roman" w:eastAsia="SimSun" w:hAnsi="Times New Roman" w:cs="Times New Roman"/>
                <w:lang w:eastAsia="ar-SA"/>
              </w:rPr>
            </w:pPr>
            <w:r w:rsidRPr="004B3C50">
              <w:rPr>
                <w:rFonts w:ascii="Times New Roman" w:eastAsia="SimSun" w:hAnsi="Times New Roman" w:cs="Times New Roman"/>
                <w:lang w:eastAsia="ar-SA"/>
              </w:rPr>
              <w:t>Laureat II stopnia</w:t>
            </w:r>
          </w:p>
        </w:tc>
      </w:tr>
    </w:tbl>
    <w:p w14:paraId="2058B59F" w14:textId="77777777" w:rsidR="00F22B04" w:rsidRPr="00976F63" w:rsidRDefault="00F22B04" w:rsidP="00F22B04">
      <w:pPr>
        <w:suppressAutoHyphens/>
        <w:spacing w:after="0" w:line="276" w:lineRule="auto"/>
        <w:jc w:val="both"/>
        <w:rPr>
          <w:rFonts w:ascii="Times New Roman" w:eastAsia="Calibri" w:hAnsi="Times New Roman" w:cs="Times New Roman"/>
          <w:sz w:val="20"/>
          <w:szCs w:val="20"/>
          <w:lang w:eastAsia="ar-SA"/>
        </w:rPr>
      </w:pPr>
      <w:r w:rsidRPr="0090522F">
        <w:rPr>
          <w:rFonts w:ascii="Times New Roman" w:eastAsia="Calibri" w:hAnsi="Times New Roman" w:cs="Times New Roman"/>
          <w:sz w:val="20"/>
          <w:szCs w:val="20"/>
          <w:lang w:eastAsia="ar-SA"/>
        </w:rPr>
        <w:tab/>
      </w:r>
      <w:r w:rsidRPr="0090522F">
        <w:rPr>
          <w:rFonts w:ascii="Times New Roman" w:eastAsia="Calibri" w:hAnsi="Times New Roman" w:cs="Times New Roman"/>
          <w:sz w:val="20"/>
          <w:szCs w:val="20"/>
          <w:lang w:eastAsia="ar-SA"/>
        </w:rPr>
        <w:tab/>
      </w:r>
      <w:r w:rsidRPr="0090522F">
        <w:rPr>
          <w:rFonts w:ascii="Times New Roman" w:eastAsia="Calibri" w:hAnsi="Times New Roman" w:cs="Times New Roman"/>
          <w:sz w:val="20"/>
          <w:szCs w:val="20"/>
          <w:lang w:eastAsia="ar-SA"/>
        </w:rPr>
        <w:tab/>
      </w:r>
      <w:r w:rsidRPr="0090522F">
        <w:rPr>
          <w:rFonts w:ascii="Times New Roman" w:eastAsia="Calibri" w:hAnsi="Times New Roman" w:cs="Times New Roman"/>
          <w:sz w:val="20"/>
          <w:szCs w:val="20"/>
          <w:lang w:eastAsia="ar-SA"/>
        </w:rPr>
        <w:tab/>
      </w:r>
      <w:r w:rsidRPr="0090522F">
        <w:rPr>
          <w:rFonts w:ascii="Times New Roman" w:eastAsia="Calibri" w:hAnsi="Times New Roman" w:cs="Times New Roman"/>
          <w:sz w:val="20"/>
          <w:szCs w:val="20"/>
          <w:lang w:eastAsia="ar-SA"/>
        </w:rPr>
        <w:tab/>
      </w:r>
      <w:r w:rsidRPr="0090522F">
        <w:rPr>
          <w:rFonts w:ascii="Times New Roman" w:eastAsia="Calibri" w:hAnsi="Times New Roman" w:cs="Times New Roman"/>
          <w:sz w:val="20"/>
          <w:szCs w:val="20"/>
          <w:lang w:eastAsia="ar-SA"/>
        </w:rPr>
        <w:tab/>
      </w:r>
      <w:r w:rsidRPr="0090522F">
        <w:rPr>
          <w:rFonts w:ascii="Times New Roman" w:eastAsia="Calibri" w:hAnsi="Times New Roman" w:cs="Times New Roman"/>
          <w:sz w:val="20"/>
          <w:szCs w:val="20"/>
          <w:lang w:eastAsia="ar-SA"/>
        </w:rPr>
        <w:tab/>
      </w:r>
      <w:r w:rsidRPr="0090522F">
        <w:rPr>
          <w:rFonts w:ascii="Times New Roman" w:eastAsia="Calibri" w:hAnsi="Times New Roman" w:cs="Times New Roman"/>
          <w:sz w:val="20"/>
          <w:szCs w:val="20"/>
          <w:lang w:eastAsia="ar-SA"/>
        </w:rPr>
        <w:tab/>
      </w:r>
      <w:r w:rsidRPr="0090522F">
        <w:rPr>
          <w:rFonts w:ascii="Times New Roman" w:eastAsia="Calibri" w:hAnsi="Times New Roman" w:cs="Times New Roman"/>
          <w:sz w:val="20"/>
          <w:szCs w:val="20"/>
          <w:lang w:eastAsia="ar-SA"/>
        </w:rPr>
        <w:tab/>
      </w:r>
      <w:r w:rsidRPr="0090522F">
        <w:rPr>
          <w:rFonts w:ascii="Times New Roman" w:eastAsia="Calibri" w:hAnsi="Times New Roman" w:cs="Times New Roman"/>
          <w:sz w:val="20"/>
          <w:szCs w:val="20"/>
          <w:lang w:eastAsia="ar-SA"/>
        </w:rPr>
        <w:tab/>
      </w:r>
      <w:r w:rsidRPr="0090522F">
        <w:rPr>
          <w:rFonts w:ascii="Times New Roman" w:eastAsia="Calibri" w:hAnsi="Times New Roman" w:cs="Times New Roman"/>
          <w:sz w:val="20"/>
          <w:szCs w:val="20"/>
          <w:lang w:eastAsia="ar-SA"/>
        </w:rPr>
        <w:tab/>
      </w:r>
      <w:r w:rsidRPr="0090522F">
        <w:rPr>
          <w:rFonts w:ascii="Times New Roman" w:eastAsia="Calibri" w:hAnsi="Times New Roman" w:cs="Times New Roman"/>
          <w:sz w:val="20"/>
          <w:szCs w:val="20"/>
          <w:lang w:eastAsia="ar-SA"/>
        </w:rPr>
        <w:tab/>
      </w:r>
      <w:r w:rsidRPr="0090522F">
        <w:rPr>
          <w:rFonts w:ascii="Times New Roman" w:eastAsia="Calibri" w:hAnsi="Times New Roman" w:cs="Times New Roman"/>
          <w:sz w:val="20"/>
          <w:szCs w:val="20"/>
          <w:lang w:eastAsia="ar-SA"/>
        </w:rPr>
        <w:tab/>
      </w:r>
      <w:r w:rsidRPr="0090522F">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 xml:space="preserve">    </w:t>
      </w:r>
      <w:r w:rsidRPr="0090522F">
        <w:rPr>
          <w:rFonts w:ascii="Times New Roman" w:eastAsia="Calibri" w:hAnsi="Times New Roman" w:cs="Times New Roman"/>
          <w:sz w:val="20"/>
          <w:szCs w:val="20"/>
          <w:lang w:eastAsia="ar-SA"/>
        </w:rPr>
        <w:t>Źródło: SLO w Stalowej Woli</w:t>
      </w:r>
      <w:r>
        <w:rPr>
          <w:rFonts w:ascii="Times New Roman" w:eastAsia="Calibri" w:hAnsi="Times New Roman" w:cs="Times New Roman"/>
          <w:sz w:val="20"/>
          <w:szCs w:val="20"/>
          <w:lang w:eastAsia="ar-SA"/>
        </w:rPr>
        <w:t>.</w:t>
      </w:r>
    </w:p>
    <w:p w14:paraId="063C6709" w14:textId="77777777" w:rsidR="00F22B04" w:rsidRDefault="00F22B04" w:rsidP="00F22B04">
      <w:pPr>
        <w:spacing w:after="0" w:line="276" w:lineRule="auto"/>
        <w:jc w:val="both"/>
        <w:rPr>
          <w:rFonts w:ascii="Times New Roman" w:hAnsi="Times New Roman" w:cs="Times New Roman"/>
          <w:b/>
          <w:bCs/>
          <w:sz w:val="32"/>
          <w:szCs w:val="32"/>
        </w:rPr>
        <w:sectPr w:rsidR="00F22B04" w:rsidSect="00806BED">
          <w:pgSz w:w="16838" w:h="11906" w:orient="landscape" w:code="9"/>
          <w:pgMar w:top="1418" w:right="1418" w:bottom="1418" w:left="1418" w:header="709" w:footer="709" w:gutter="0"/>
          <w:cols w:space="708"/>
          <w:titlePg/>
          <w:docGrid w:linePitch="360"/>
        </w:sectPr>
      </w:pPr>
    </w:p>
    <w:p w14:paraId="564988AE" w14:textId="77777777" w:rsidR="00F22B04" w:rsidRPr="003830C8" w:rsidRDefault="00F22B04" w:rsidP="00F22B04">
      <w:pPr>
        <w:spacing w:after="0" w:line="276" w:lineRule="auto"/>
        <w:jc w:val="both"/>
        <w:rPr>
          <w:rFonts w:ascii="Times New Roman" w:hAnsi="Times New Roman" w:cs="Times New Roman"/>
          <w:sz w:val="24"/>
          <w:szCs w:val="24"/>
          <w:lang w:eastAsia="pl-PL"/>
        </w:rPr>
      </w:pPr>
      <w:r w:rsidRPr="003830C8">
        <w:rPr>
          <w:rFonts w:ascii="Times New Roman" w:hAnsi="Times New Roman" w:cs="Times New Roman"/>
          <w:sz w:val="24"/>
          <w:szCs w:val="24"/>
          <w:lang w:eastAsia="pl-PL"/>
        </w:rPr>
        <w:lastRenderedPageBreak/>
        <w:t>Przedstawi</w:t>
      </w:r>
      <w:r>
        <w:rPr>
          <w:rFonts w:ascii="Times New Roman" w:hAnsi="Times New Roman" w:cs="Times New Roman"/>
          <w:sz w:val="24"/>
          <w:szCs w:val="24"/>
          <w:lang w:eastAsia="pl-PL"/>
        </w:rPr>
        <w:t>one w Raporcie dane otrzymano z</w:t>
      </w:r>
      <w:r w:rsidRPr="003830C8">
        <w:rPr>
          <w:rFonts w:ascii="Times New Roman" w:hAnsi="Times New Roman" w:cs="Times New Roman"/>
          <w:sz w:val="24"/>
          <w:szCs w:val="24"/>
          <w:lang w:eastAsia="pl-PL"/>
        </w:rPr>
        <w:t xml:space="preserve">: </w:t>
      </w:r>
    </w:p>
    <w:p w14:paraId="5E0D4ED4" w14:textId="77777777" w:rsidR="00F22B04" w:rsidRPr="003830C8" w:rsidRDefault="00F22B04" w:rsidP="00F22B04">
      <w:pPr>
        <w:spacing w:after="0" w:line="276" w:lineRule="auto"/>
        <w:jc w:val="both"/>
        <w:rPr>
          <w:rFonts w:ascii="Times New Roman" w:hAnsi="Times New Roman" w:cs="Times New Roman"/>
          <w:sz w:val="24"/>
          <w:szCs w:val="24"/>
          <w:lang w:eastAsia="pl-PL"/>
        </w:rPr>
      </w:pPr>
      <w:r w:rsidRPr="003830C8">
        <w:rPr>
          <w:rFonts w:ascii="Times New Roman" w:hAnsi="Times New Roman" w:cs="Times New Roman"/>
          <w:sz w:val="24"/>
          <w:szCs w:val="24"/>
          <w:lang w:eastAsia="pl-PL"/>
        </w:rPr>
        <w:t>Systemu Informacji Oświatowej (SIO)</w:t>
      </w:r>
    </w:p>
    <w:p w14:paraId="3F961021" w14:textId="77777777" w:rsidR="00F22B04" w:rsidRPr="003830C8" w:rsidRDefault="00F22B04" w:rsidP="00F22B04">
      <w:pPr>
        <w:spacing w:after="0" w:line="276" w:lineRule="auto"/>
        <w:jc w:val="both"/>
        <w:rPr>
          <w:rFonts w:ascii="Times New Roman" w:hAnsi="Times New Roman" w:cs="Times New Roman"/>
          <w:sz w:val="24"/>
          <w:szCs w:val="24"/>
          <w:lang w:eastAsia="pl-PL"/>
        </w:rPr>
      </w:pPr>
      <w:r w:rsidRPr="003830C8">
        <w:rPr>
          <w:rFonts w:ascii="Times New Roman" w:hAnsi="Times New Roman" w:cs="Times New Roman"/>
          <w:sz w:val="24"/>
          <w:szCs w:val="24"/>
          <w:lang w:eastAsia="pl-PL"/>
        </w:rPr>
        <w:t>Centralnej Komisji Egzaminacyjnej (CKE)</w:t>
      </w:r>
    </w:p>
    <w:p w14:paraId="7AF59827" w14:textId="77777777" w:rsidR="00F22B04" w:rsidRPr="003830C8" w:rsidRDefault="00F22B04" w:rsidP="00F22B04">
      <w:pPr>
        <w:spacing w:after="0" w:line="276" w:lineRule="auto"/>
        <w:jc w:val="both"/>
        <w:rPr>
          <w:rFonts w:ascii="Times New Roman" w:hAnsi="Times New Roman" w:cs="Times New Roman"/>
          <w:sz w:val="24"/>
          <w:szCs w:val="24"/>
          <w:lang w:eastAsia="pl-PL"/>
        </w:rPr>
      </w:pPr>
      <w:r w:rsidRPr="003830C8">
        <w:rPr>
          <w:rFonts w:ascii="Times New Roman" w:hAnsi="Times New Roman" w:cs="Times New Roman"/>
          <w:sz w:val="24"/>
          <w:szCs w:val="24"/>
          <w:lang w:eastAsia="pl-PL"/>
        </w:rPr>
        <w:t>Okręgowej Komisji Egzaminacyjnej (OKE)</w:t>
      </w:r>
    </w:p>
    <w:p w14:paraId="3ADB0C06" w14:textId="77777777" w:rsidR="00F22B04" w:rsidRPr="003830C8" w:rsidRDefault="00F22B04" w:rsidP="00F22B04">
      <w:pPr>
        <w:spacing w:after="0" w:line="276" w:lineRule="auto"/>
        <w:jc w:val="both"/>
        <w:rPr>
          <w:rFonts w:ascii="Times New Roman" w:hAnsi="Times New Roman" w:cs="Times New Roman"/>
          <w:sz w:val="24"/>
          <w:szCs w:val="24"/>
          <w:lang w:eastAsia="pl-PL"/>
        </w:rPr>
      </w:pPr>
      <w:r w:rsidRPr="003830C8">
        <w:rPr>
          <w:rFonts w:ascii="Times New Roman" w:hAnsi="Times New Roman" w:cs="Times New Roman"/>
          <w:sz w:val="24"/>
          <w:szCs w:val="24"/>
          <w:lang w:eastAsia="pl-PL"/>
        </w:rPr>
        <w:t>Wydziału Budżetu i Finansów Urzędu Miasta Stalowej Woli</w:t>
      </w:r>
    </w:p>
    <w:p w14:paraId="006925C3" w14:textId="77777777" w:rsidR="00F22B04" w:rsidRPr="003830C8" w:rsidRDefault="00F22B04" w:rsidP="00F22B04">
      <w:pPr>
        <w:spacing w:after="0" w:line="276" w:lineRule="auto"/>
        <w:jc w:val="both"/>
        <w:rPr>
          <w:rFonts w:ascii="Times New Roman" w:hAnsi="Times New Roman" w:cs="Times New Roman"/>
          <w:sz w:val="24"/>
          <w:szCs w:val="24"/>
          <w:lang w:eastAsia="pl-PL"/>
        </w:rPr>
      </w:pPr>
      <w:r w:rsidRPr="003830C8">
        <w:rPr>
          <w:rFonts w:ascii="Times New Roman" w:hAnsi="Times New Roman" w:cs="Times New Roman"/>
          <w:sz w:val="24"/>
          <w:szCs w:val="24"/>
          <w:lang w:eastAsia="pl-PL"/>
        </w:rPr>
        <w:t xml:space="preserve">Wydziału Gospodarki </w:t>
      </w:r>
      <w:r>
        <w:rPr>
          <w:rFonts w:ascii="Times New Roman" w:hAnsi="Times New Roman" w:cs="Times New Roman"/>
          <w:sz w:val="24"/>
          <w:szCs w:val="24"/>
          <w:lang w:eastAsia="pl-PL"/>
        </w:rPr>
        <w:t xml:space="preserve">Odpadami i Ochrony Środowiska </w:t>
      </w:r>
      <w:r w:rsidRPr="003830C8">
        <w:rPr>
          <w:rFonts w:ascii="Times New Roman" w:hAnsi="Times New Roman" w:cs="Times New Roman"/>
          <w:sz w:val="24"/>
          <w:szCs w:val="24"/>
          <w:lang w:eastAsia="pl-PL"/>
        </w:rPr>
        <w:t>Urzędu Miasta Stalowa Wola</w:t>
      </w:r>
    </w:p>
    <w:p w14:paraId="5CDA6CAD" w14:textId="77777777" w:rsidR="00F22B04" w:rsidRPr="003830C8" w:rsidRDefault="00F22B04" w:rsidP="00F22B04">
      <w:pPr>
        <w:spacing w:after="0" w:line="276" w:lineRule="auto"/>
        <w:jc w:val="both"/>
        <w:rPr>
          <w:rFonts w:ascii="Times New Roman" w:hAnsi="Times New Roman" w:cs="Times New Roman"/>
          <w:sz w:val="24"/>
          <w:szCs w:val="24"/>
          <w:lang w:eastAsia="pl-PL"/>
        </w:rPr>
      </w:pPr>
      <w:r w:rsidRPr="003830C8">
        <w:rPr>
          <w:rFonts w:ascii="Times New Roman" w:hAnsi="Times New Roman" w:cs="Times New Roman"/>
          <w:sz w:val="24"/>
          <w:szCs w:val="24"/>
          <w:lang w:eastAsia="pl-PL"/>
        </w:rPr>
        <w:t>Wydziału Realizacji Inwestycji i Transportu Urzędu Miasta Stalowa Wola</w:t>
      </w:r>
    </w:p>
    <w:p w14:paraId="42880396" w14:textId="77777777" w:rsidR="00F22B04" w:rsidRPr="003830C8" w:rsidRDefault="00F22B04" w:rsidP="00F22B04">
      <w:pPr>
        <w:spacing w:after="0" w:line="276" w:lineRule="auto"/>
        <w:jc w:val="both"/>
        <w:rPr>
          <w:rFonts w:ascii="Times New Roman" w:hAnsi="Times New Roman" w:cs="Times New Roman"/>
          <w:sz w:val="24"/>
          <w:szCs w:val="24"/>
          <w:lang w:eastAsia="pl-PL"/>
        </w:rPr>
      </w:pPr>
      <w:r w:rsidRPr="003830C8">
        <w:rPr>
          <w:rFonts w:ascii="Times New Roman" w:hAnsi="Times New Roman" w:cs="Times New Roman"/>
          <w:sz w:val="24"/>
          <w:szCs w:val="24"/>
          <w:lang w:eastAsia="pl-PL"/>
        </w:rPr>
        <w:t>Wydziału Spraw Obywatelskich Urzędu Miasta Stalowa Wola</w:t>
      </w:r>
    </w:p>
    <w:p w14:paraId="76FE7871" w14:textId="77777777" w:rsidR="00F22B04" w:rsidRPr="003830C8" w:rsidRDefault="00F22B04" w:rsidP="00F22B04">
      <w:pPr>
        <w:spacing w:after="0" w:line="276" w:lineRule="auto"/>
        <w:jc w:val="both"/>
        <w:rPr>
          <w:rFonts w:ascii="Times New Roman" w:hAnsi="Times New Roman" w:cs="Times New Roman"/>
          <w:sz w:val="24"/>
          <w:szCs w:val="24"/>
          <w:lang w:eastAsia="pl-PL"/>
        </w:rPr>
      </w:pPr>
      <w:r w:rsidRPr="003830C8">
        <w:rPr>
          <w:rFonts w:ascii="Times New Roman" w:hAnsi="Times New Roman" w:cs="Times New Roman"/>
          <w:sz w:val="24"/>
          <w:szCs w:val="24"/>
          <w:lang w:eastAsia="pl-PL"/>
        </w:rPr>
        <w:t>Wydziału Edukacji i Zdrowia Urzędu Miasta Stalowa Wola</w:t>
      </w:r>
    </w:p>
    <w:p w14:paraId="1B5F76EC" w14:textId="77777777" w:rsidR="00F22B04" w:rsidRPr="003830C8" w:rsidRDefault="00F22B04" w:rsidP="00F22B04">
      <w:pPr>
        <w:spacing w:after="0" w:line="276" w:lineRule="auto"/>
        <w:jc w:val="both"/>
        <w:rPr>
          <w:rFonts w:ascii="Times New Roman" w:hAnsi="Times New Roman" w:cs="Times New Roman"/>
          <w:sz w:val="24"/>
          <w:szCs w:val="24"/>
          <w:lang w:eastAsia="pl-PL"/>
        </w:rPr>
      </w:pPr>
      <w:r w:rsidRPr="003830C8">
        <w:rPr>
          <w:rFonts w:ascii="Times New Roman" w:hAnsi="Times New Roman" w:cs="Times New Roman"/>
          <w:sz w:val="24"/>
          <w:szCs w:val="24"/>
          <w:lang w:eastAsia="pl-PL"/>
        </w:rPr>
        <w:t>Od dyrektorów szkół i przedszkoli w Stalowej Woli</w:t>
      </w:r>
    </w:p>
    <w:p w14:paraId="3861F68E" w14:textId="77777777" w:rsidR="00F22B04" w:rsidRPr="003830C8" w:rsidRDefault="00F22B04" w:rsidP="00F22B04">
      <w:pPr>
        <w:spacing w:after="0" w:line="276" w:lineRule="auto"/>
        <w:jc w:val="both"/>
        <w:rPr>
          <w:rFonts w:ascii="Times New Roman" w:hAnsi="Times New Roman" w:cs="Times New Roman"/>
          <w:sz w:val="24"/>
          <w:szCs w:val="24"/>
          <w:lang w:eastAsia="pl-PL"/>
        </w:rPr>
      </w:pPr>
      <w:r w:rsidRPr="003830C8">
        <w:rPr>
          <w:rFonts w:ascii="Times New Roman" w:hAnsi="Times New Roman" w:cs="Times New Roman"/>
          <w:sz w:val="24"/>
          <w:szCs w:val="24"/>
          <w:lang w:eastAsia="pl-PL"/>
        </w:rPr>
        <w:t>Kuratorium Oświaty w Rzeszowie</w:t>
      </w:r>
    </w:p>
    <w:p w14:paraId="213C6F9E" w14:textId="77777777" w:rsidR="00F22B04" w:rsidRPr="002E2C7E" w:rsidRDefault="00F22B04" w:rsidP="00F22B04">
      <w:pPr>
        <w:spacing w:after="0" w:line="276" w:lineRule="auto"/>
        <w:jc w:val="both"/>
        <w:rPr>
          <w:rFonts w:ascii="Times New Roman" w:hAnsi="Times New Roman" w:cs="Times New Roman"/>
          <w:sz w:val="26"/>
          <w:szCs w:val="26"/>
          <w:lang w:eastAsia="pl-PL"/>
        </w:rPr>
      </w:pPr>
    </w:p>
    <w:p w14:paraId="2692C58F" w14:textId="77777777" w:rsidR="00F22B04" w:rsidRPr="002E2C7E" w:rsidRDefault="00F22B04" w:rsidP="00F22B04">
      <w:pPr>
        <w:spacing w:after="0" w:line="276" w:lineRule="auto"/>
        <w:jc w:val="both"/>
        <w:rPr>
          <w:rFonts w:ascii="Times New Roman" w:hAnsi="Times New Roman" w:cs="Times New Roman"/>
          <w:sz w:val="26"/>
          <w:szCs w:val="26"/>
          <w:lang w:eastAsia="pl-PL"/>
        </w:rPr>
      </w:pPr>
    </w:p>
    <w:p w14:paraId="67B1CB86" w14:textId="77777777" w:rsidR="00F22B04" w:rsidRPr="002E2C7E" w:rsidRDefault="00F22B04" w:rsidP="00F22B04">
      <w:pPr>
        <w:spacing w:after="0" w:line="276" w:lineRule="auto"/>
        <w:jc w:val="both"/>
        <w:rPr>
          <w:rFonts w:ascii="Times New Roman" w:hAnsi="Times New Roman" w:cs="Times New Roman"/>
          <w:sz w:val="26"/>
          <w:szCs w:val="26"/>
          <w:lang w:eastAsia="pl-PL"/>
        </w:rPr>
      </w:pPr>
    </w:p>
    <w:p w14:paraId="2AD9C5F2" w14:textId="77777777" w:rsidR="00F22B04" w:rsidRPr="00806BED" w:rsidRDefault="00F22B04" w:rsidP="00F22B04">
      <w:pPr>
        <w:spacing w:after="0" w:line="276" w:lineRule="auto"/>
        <w:jc w:val="both"/>
        <w:rPr>
          <w:rFonts w:ascii="Times New Roman" w:hAnsi="Times New Roman" w:cs="Times New Roman"/>
          <w:sz w:val="24"/>
          <w:szCs w:val="24"/>
          <w:lang w:eastAsia="pl-PL"/>
        </w:rPr>
      </w:pPr>
      <w:r w:rsidRPr="00806BED">
        <w:rPr>
          <w:rFonts w:ascii="Times New Roman" w:hAnsi="Times New Roman" w:cs="Times New Roman"/>
          <w:sz w:val="24"/>
          <w:szCs w:val="24"/>
          <w:lang w:eastAsia="pl-PL"/>
        </w:rPr>
        <w:t>Raport przygotował:</w:t>
      </w:r>
    </w:p>
    <w:p w14:paraId="7F8BAED3" w14:textId="77777777" w:rsidR="00F22B04" w:rsidRPr="00806BED" w:rsidRDefault="00F22B04" w:rsidP="00F22B04">
      <w:pPr>
        <w:spacing w:after="0" w:line="276" w:lineRule="auto"/>
        <w:jc w:val="both"/>
        <w:rPr>
          <w:rFonts w:ascii="Times New Roman" w:hAnsi="Times New Roman" w:cs="Times New Roman"/>
          <w:sz w:val="24"/>
          <w:szCs w:val="24"/>
          <w:lang w:eastAsia="pl-PL"/>
        </w:rPr>
      </w:pPr>
      <w:r w:rsidRPr="00806BED">
        <w:rPr>
          <w:rFonts w:ascii="Times New Roman" w:hAnsi="Times New Roman" w:cs="Times New Roman"/>
          <w:sz w:val="24"/>
          <w:szCs w:val="24"/>
          <w:lang w:eastAsia="pl-PL"/>
        </w:rPr>
        <w:t xml:space="preserve">Roman </w:t>
      </w:r>
      <w:proofErr w:type="spellStart"/>
      <w:r w:rsidRPr="00806BED">
        <w:rPr>
          <w:rFonts w:ascii="Times New Roman" w:hAnsi="Times New Roman" w:cs="Times New Roman"/>
          <w:sz w:val="24"/>
          <w:szCs w:val="24"/>
          <w:lang w:eastAsia="pl-PL"/>
        </w:rPr>
        <w:t>Niwierski</w:t>
      </w:r>
      <w:proofErr w:type="spellEnd"/>
      <w:r w:rsidRPr="00806BED">
        <w:rPr>
          <w:rFonts w:ascii="Times New Roman" w:hAnsi="Times New Roman" w:cs="Times New Roman"/>
          <w:sz w:val="24"/>
          <w:szCs w:val="24"/>
          <w:lang w:eastAsia="pl-PL"/>
        </w:rPr>
        <w:t>-Wydział Edukacji i Zdrowia UM Stalowa Wola</w:t>
      </w:r>
    </w:p>
    <w:p w14:paraId="2CBED3A8" w14:textId="77777777" w:rsidR="00F22B04" w:rsidRPr="00806BED" w:rsidRDefault="00F22B04" w:rsidP="00F22B04">
      <w:pPr>
        <w:spacing w:after="0" w:line="276" w:lineRule="auto"/>
        <w:jc w:val="both"/>
        <w:rPr>
          <w:rFonts w:ascii="Times New Roman" w:hAnsi="Times New Roman" w:cs="Times New Roman"/>
          <w:sz w:val="24"/>
          <w:szCs w:val="24"/>
          <w:lang w:eastAsia="pl-PL"/>
        </w:rPr>
      </w:pPr>
    </w:p>
    <w:p w14:paraId="2FCAA960" w14:textId="77777777" w:rsidR="00F22B04" w:rsidRDefault="00F22B04" w:rsidP="00F22B04">
      <w:pPr>
        <w:spacing w:after="0" w:line="276" w:lineRule="auto"/>
        <w:jc w:val="both"/>
        <w:rPr>
          <w:rFonts w:ascii="Times New Roman" w:hAnsi="Times New Roman" w:cs="Times New Roman"/>
          <w:b/>
          <w:bCs/>
          <w:sz w:val="32"/>
          <w:szCs w:val="32"/>
        </w:rPr>
      </w:pPr>
    </w:p>
    <w:p w14:paraId="0CD09D72" w14:textId="77777777" w:rsidR="00F22B04" w:rsidRDefault="00F22B04" w:rsidP="00F22B04">
      <w:pPr>
        <w:spacing w:after="0" w:line="276" w:lineRule="auto"/>
        <w:jc w:val="both"/>
        <w:rPr>
          <w:rFonts w:ascii="Times New Roman" w:hAnsi="Times New Roman" w:cs="Times New Roman"/>
          <w:b/>
          <w:bCs/>
          <w:sz w:val="32"/>
          <w:szCs w:val="32"/>
        </w:rPr>
      </w:pPr>
    </w:p>
    <w:p w14:paraId="3A34E286" w14:textId="77777777" w:rsidR="00F22B04" w:rsidRDefault="00F22B04" w:rsidP="00F22B04">
      <w:pPr>
        <w:spacing w:after="0" w:line="276" w:lineRule="auto"/>
        <w:jc w:val="both"/>
        <w:rPr>
          <w:rFonts w:ascii="Times New Roman" w:hAnsi="Times New Roman" w:cs="Times New Roman"/>
          <w:b/>
          <w:bCs/>
          <w:sz w:val="32"/>
          <w:szCs w:val="32"/>
        </w:rPr>
      </w:pPr>
    </w:p>
    <w:p w14:paraId="19E30CCB" w14:textId="77777777" w:rsidR="00F22B04" w:rsidRDefault="00F22B04" w:rsidP="00F22B04">
      <w:pPr>
        <w:spacing w:after="0" w:line="276" w:lineRule="auto"/>
        <w:jc w:val="both"/>
        <w:rPr>
          <w:rFonts w:ascii="Times New Roman" w:hAnsi="Times New Roman" w:cs="Times New Roman"/>
          <w:b/>
          <w:bCs/>
          <w:sz w:val="32"/>
          <w:szCs w:val="32"/>
        </w:rPr>
      </w:pPr>
    </w:p>
    <w:p w14:paraId="366E809E" w14:textId="77777777" w:rsidR="00F22B04" w:rsidRDefault="00F22B04" w:rsidP="00F22B04">
      <w:pPr>
        <w:spacing w:after="0" w:line="276" w:lineRule="auto"/>
        <w:jc w:val="both"/>
        <w:rPr>
          <w:rFonts w:ascii="Times New Roman" w:hAnsi="Times New Roman" w:cs="Times New Roman"/>
          <w:b/>
          <w:bCs/>
          <w:sz w:val="32"/>
          <w:szCs w:val="32"/>
        </w:rPr>
      </w:pPr>
    </w:p>
    <w:p w14:paraId="48490211" w14:textId="77777777" w:rsidR="00F22B04" w:rsidRDefault="00F22B04" w:rsidP="00F22B04">
      <w:pPr>
        <w:spacing w:after="0" w:line="276" w:lineRule="auto"/>
        <w:jc w:val="both"/>
        <w:rPr>
          <w:rFonts w:ascii="Times New Roman" w:hAnsi="Times New Roman" w:cs="Times New Roman"/>
          <w:b/>
          <w:bCs/>
          <w:sz w:val="32"/>
          <w:szCs w:val="32"/>
        </w:rPr>
      </w:pPr>
    </w:p>
    <w:p w14:paraId="59B99758" w14:textId="77777777" w:rsidR="00B60B7A" w:rsidRDefault="00B60B7A"/>
    <w:sectPr w:rsidR="00B60B7A" w:rsidSect="00806BED">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34586" w14:textId="77777777" w:rsidR="008D1191" w:rsidRDefault="008D1191" w:rsidP="00F22B04">
      <w:pPr>
        <w:spacing w:after="0" w:line="240" w:lineRule="auto"/>
      </w:pPr>
      <w:r>
        <w:separator/>
      </w:r>
    </w:p>
  </w:endnote>
  <w:endnote w:type="continuationSeparator" w:id="0">
    <w:p w14:paraId="5FF705D5" w14:textId="77777777" w:rsidR="008D1191" w:rsidRDefault="008D1191" w:rsidP="00F2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0">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109129"/>
      <w:docPartObj>
        <w:docPartGallery w:val="Page Numbers (Bottom of Page)"/>
        <w:docPartUnique/>
      </w:docPartObj>
    </w:sdtPr>
    <w:sdtEndPr/>
    <w:sdtContent>
      <w:p w14:paraId="59E86E9E" w14:textId="38E5DFE7" w:rsidR="00F22B04" w:rsidRDefault="00F22B04" w:rsidP="00AC26F9">
        <w:pPr>
          <w:pStyle w:val="Stopka"/>
          <w:jc w:val="right"/>
        </w:pPr>
        <w:r>
          <w:rPr>
            <w:noProof/>
          </w:rPr>
          <w:fldChar w:fldCharType="begin"/>
        </w:r>
        <w:r>
          <w:rPr>
            <w:noProof/>
          </w:rPr>
          <w:instrText>PAGE   \* MERGEFORMAT</w:instrText>
        </w:r>
        <w:r>
          <w:rPr>
            <w:noProof/>
          </w:rPr>
          <w:fldChar w:fldCharType="separate"/>
        </w:r>
        <w:r>
          <w:rPr>
            <w:noProof/>
          </w:rPr>
          <w:t>23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780592"/>
      <w:docPartObj>
        <w:docPartGallery w:val="Page Numbers (Bottom of Page)"/>
        <w:docPartUnique/>
      </w:docPartObj>
    </w:sdtPr>
    <w:sdtEndPr/>
    <w:sdtContent>
      <w:p w14:paraId="3709BB0C" w14:textId="17F1C146" w:rsidR="00F22B04" w:rsidRDefault="00F22B04">
        <w:pPr>
          <w:pStyle w:val="Stopka"/>
          <w:jc w:val="right"/>
        </w:pPr>
        <w:r>
          <w:fldChar w:fldCharType="begin"/>
        </w:r>
        <w:r>
          <w:instrText>PAGE   \* MERGEFORMAT</w:instrText>
        </w:r>
        <w:r>
          <w:fldChar w:fldCharType="separate"/>
        </w:r>
        <w:r>
          <w:t>2</w:t>
        </w:r>
        <w:r>
          <w:fldChar w:fldCharType="end"/>
        </w:r>
      </w:p>
    </w:sdtContent>
  </w:sdt>
  <w:p w14:paraId="0B5981F2" w14:textId="77777777" w:rsidR="00F22B04" w:rsidRDefault="00F22B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F2B10" w14:textId="77777777" w:rsidR="008D1191" w:rsidRDefault="008D1191" w:rsidP="00F22B04">
      <w:pPr>
        <w:spacing w:after="0" w:line="240" w:lineRule="auto"/>
      </w:pPr>
      <w:r>
        <w:separator/>
      </w:r>
    </w:p>
  </w:footnote>
  <w:footnote w:type="continuationSeparator" w:id="0">
    <w:p w14:paraId="0DD3D76F" w14:textId="77777777" w:rsidR="008D1191" w:rsidRDefault="008D1191" w:rsidP="00F22B04">
      <w:pPr>
        <w:spacing w:after="0" w:line="240" w:lineRule="auto"/>
      </w:pPr>
      <w:r>
        <w:continuationSeparator/>
      </w:r>
    </w:p>
  </w:footnote>
  <w:footnote w:id="1">
    <w:p w14:paraId="0B8C587D" w14:textId="77777777" w:rsidR="00F22B04" w:rsidRPr="00BA64A3" w:rsidRDefault="00F22B04" w:rsidP="00F22B04">
      <w:pPr>
        <w:pStyle w:val="Tekstprzypisudolnego"/>
        <w:rPr>
          <w:rFonts w:ascii="Times New Roman" w:hAnsi="Times New Roman" w:cs="Times New Roman"/>
          <w:sz w:val="18"/>
          <w:szCs w:val="18"/>
        </w:rPr>
      </w:pPr>
      <w:r w:rsidRPr="00BA64A3">
        <w:rPr>
          <w:rStyle w:val="Odwoanieprzypisudolnego"/>
          <w:sz w:val="18"/>
          <w:szCs w:val="18"/>
        </w:rPr>
        <w:footnoteRef/>
      </w:r>
      <w:r w:rsidRPr="00BA64A3">
        <w:rPr>
          <w:sz w:val="18"/>
          <w:szCs w:val="18"/>
        </w:rPr>
        <w:t xml:space="preserve"> </w:t>
      </w:r>
      <w:r w:rsidRPr="00BA64A3">
        <w:rPr>
          <w:rFonts w:ascii="Times New Roman" w:hAnsi="Times New Roman"/>
          <w:sz w:val="18"/>
          <w:szCs w:val="18"/>
        </w:rPr>
        <w:t>Podana</w:t>
      </w:r>
      <w:r w:rsidRPr="00BA64A3">
        <w:rPr>
          <w:rFonts w:cs="Calibri"/>
          <w:sz w:val="18"/>
          <w:szCs w:val="18"/>
        </w:rPr>
        <w:t xml:space="preserve"> </w:t>
      </w:r>
      <w:r w:rsidRPr="00BA64A3">
        <w:rPr>
          <w:rFonts w:ascii="Times New Roman" w:hAnsi="Times New Roman"/>
          <w:sz w:val="18"/>
          <w:szCs w:val="18"/>
        </w:rPr>
        <w:t>liczba ludności to liczba zameldowań stałych  liczba zameldowań czasowych powyżej 3 miesięcy</w:t>
      </w:r>
      <w:r w:rsidRPr="00BA64A3">
        <w:rPr>
          <w:rFonts w:cs="Calibri"/>
          <w:sz w:val="18"/>
          <w:szCs w:val="18"/>
        </w:rPr>
        <w:t xml:space="preserve">. </w:t>
      </w:r>
      <w:r w:rsidRPr="00BA64A3">
        <w:rPr>
          <w:rFonts w:ascii="Times New Roman" w:hAnsi="Times New Roman" w:cs="Times New Roman"/>
          <w:sz w:val="18"/>
          <w:szCs w:val="18"/>
        </w:rPr>
        <w:t xml:space="preserve">Źródło: Dane z </w:t>
      </w:r>
      <w:r>
        <w:rPr>
          <w:rFonts w:ascii="Times New Roman" w:hAnsi="Times New Roman" w:cs="Times New Roman"/>
          <w:sz w:val="18"/>
          <w:szCs w:val="18"/>
        </w:rPr>
        <w:t>Wydziału</w:t>
      </w:r>
      <w:r w:rsidRPr="00BA64A3">
        <w:rPr>
          <w:rFonts w:ascii="Times New Roman" w:hAnsi="Times New Roman" w:cs="Times New Roman"/>
          <w:sz w:val="18"/>
          <w:szCs w:val="18"/>
        </w:rPr>
        <w:t xml:space="preserve"> Spraw Obywatelskich UM w Stalowej Woli. Stan na 31.12.2020 r.</w:t>
      </w:r>
    </w:p>
  </w:footnote>
  <w:footnote w:id="2">
    <w:p w14:paraId="222B5D13" w14:textId="77777777" w:rsidR="00F22B04" w:rsidRPr="00BA64A3" w:rsidRDefault="00F22B04" w:rsidP="00F22B04">
      <w:pPr>
        <w:pStyle w:val="Tekstprzypisudolnego"/>
        <w:rPr>
          <w:rFonts w:ascii="Times New Roman" w:hAnsi="Times New Roman" w:cs="Times New Roman"/>
          <w:sz w:val="18"/>
          <w:szCs w:val="18"/>
        </w:rPr>
      </w:pPr>
      <w:r w:rsidRPr="00BA64A3">
        <w:rPr>
          <w:rStyle w:val="Odwoanieprzypisudolnego"/>
          <w:rFonts w:ascii="Times New Roman" w:hAnsi="Times New Roman"/>
          <w:sz w:val="18"/>
          <w:szCs w:val="18"/>
        </w:rPr>
        <w:footnoteRef/>
      </w:r>
      <w:r w:rsidRPr="00BA64A3">
        <w:rPr>
          <w:rFonts w:ascii="Times New Roman" w:hAnsi="Times New Roman" w:cs="Times New Roman"/>
          <w:sz w:val="18"/>
          <w:szCs w:val="18"/>
        </w:rPr>
        <w:t xml:space="preserve"> Źródło: Główny Urząd Statystyczny, Bank danych lokalnych- Stan na 31.12.2020 r. </w:t>
      </w:r>
    </w:p>
  </w:footnote>
  <w:footnote w:id="3">
    <w:p w14:paraId="749E6C12" w14:textId="77777777" w:rsidR="00F22B04" w:rsidRPr="00E66862" w:rsidRDefault="00F22B04" w:rsidP="00F22B04">
      <w:pPr>
        <w:pStyle w:val="Tekstprzypisudolnego"/>
        <w:jc w:val="both"/>
        <w:rPr>
          <w:rFonts w:ascii="Times New Roman" w:hAnsi="Times New Roman" w:cs="Times New Roman"/>
          <w:sz w:val="18"/>
          <w:szCs w:val="18"/>
        </w:rPr>
      </w:pPr>
      <w:r w:rsidRPr="00E66862">
        <w:rPr>
          <w:rStyle w:val="Odwoanieprzypisudolnego"/>
          <w:rFonts w:ascii="Times New Roman" w:hAnsi="Times New Roman"/>
          <w:sz w:val="18"/>
          <w:szCs w:val="18"/>
        </w:rPr>
        <w:footnoteRef/>
      </w:r>
      <w:r w:rsidRPr="00E66862">
        <w:rPr>
          <w:rFonts w:ascii="Times New Roman" w:hAnsi="Times New Roman" w:cs="Times New Roman"/>
          <w:sz w:val="18"/>
          <w:szCs w:val="18"/>
        </w:rPr>
        <w:t xml:space="preserve"> Źródło: Główny Urząd Statystyczny, Bank danych lokalnych.</w:t>
      </w:r>
    </w:p>
  </w:footnote>
  <w:footnote w:id="4">
    <w:p w14:paraId="7CA4D8BF" w14:textId="77777777" w:rsidR="00F22B04" w:rsidRPr="00BA64A3" w:rsidRDefault="00F22B04" w:rsidP="00F22B04">
      <w:pPr>
        <w:pStyle w:val="Tekstprzypisudolnego"/>
        <w:jc w:val="both"/>
        <w:rPr>
          <w:rFonts w:ascii="Times New Roman" w:hAnsi="Times New Roman" w:cs="Times New Roman"/>
          <w:sz w:val="18"/>
          <w:szCs w:val="18"/>
        </w:rPr>
      </w:pPr>
      <w:r w:rsidRPr="00BA64A3">
        <w:rPr>
          <w:rStyle w:val="Odwoanieprzypisudolnego"/>
          <w:rFonts w:ascii="Times New Roman" w:hAnsi="Times New Roman"/>
          <w:sz w:val="18"/>
          <w:szCs w:val="18"/>
        </w:rPr>
        <w:footnoteRef/>
      </w:r>
      <w:r w:rsidRPr="00BA64A3">
        <w:rPr>
          <w:rFonts w:ascii="Times New Roman" w:hAnsi="Times New Roman" w:cs="Times New Roman"/>
          <w:sz w:val="18"/>
          <w:szCs w:val="18"/>
        </w:rPr>
        <w:t xml:space="preserve"> Źródło: Wydział Stanu Cywilnego i Spraw Obywatelskich UM Stalowa Wola.</w:t>
      </w:r>
    </w:p>
  </w:footnote>
  <w:footnote w:id="5">
    <w:p w14:paraId="5B1C16B0" w14:textId="77777777" w:rsidR="00F22B04" w:rsidRPr="00905A8D" w:rsidRDefault="00F22B04" w:rsidP="00F22B04">
      <w:pPr>
        <w:pStyle w:val="Tekstprzypisudolnego"/>
        <w:rPr>
          <w:rFonts w:ascii="Times New Roman" w:hAnsi="Times New Roman" w:cs="Times New Roman"/>
          <w:sz w:val="18"/>
          <w:szCs w:val="18"/>
        </w:rPr>
      </w:pPr>
      <w:r w:rsidRPr="00905A8D">
        <w:rPr>
          <w:rStyle w:val="Odwoanieprzypisudolnego"/>
          <w:rFonts w:ascii="Times New Roman" w:hAnsi="Times New Roman"/>
          <w:sz w:val="18"/>
          <w:szCs w:val="18"/>
        </w:rPr>
        <w:footnoteRef/>
      </w:r>
      <w:r w:rsidRPr="00905A8D">
        <w:rPr>
          <w:rFonts w:ascii="Times New Roman" w:hAnsi="Times New Roman" w:cs="Times New Roman"/>
          <w:sz w:val="18"/>
          <w:szCs w:val="18"/>
        </w:rPr>
        <w:t xml:space="preserve"> Źródło GUS. Stan na 31.12.2020 r.</w:t>
      </w:r>
    </w:p>
  </w:footnote>
  <w:footnote w:id="6">
    <w:p w14:paraId="5F9F4F27" w14:textId="77777777" w:rsidR="00F22B04" w:rsidRPr="006D2C8C" w:rsidRDefault="00F22B04" w:rsidP="00F22B04">
      <w:pPr>
        <w:pStyle w:val="Tekstprzypisudolnego"/>
        <w:jc w:val="both"/>
        <w:rPr>
          <w:rFonts w:ascii="Times New Roman" w:hAnsi="Times New Roman" w:cs="Times New Roman"/>
        </w:rPr>
      </w:pPr>
      <w:r w:rsidRPr="006D2C8C">
        <w:rPr>
          <w:rStyle w:val="Odwoanieprzypisudolnego"/>
          <w:rFonts w:ascii="Times New Roman" w:hAnsi="Times New Roman"/>
        </w:rPr>
        <w:footnoteRef/>
      </w:r>
      <w:r w:rsidRPr="006D2C8C">
        <w:rPr>
          <w:rFonts w:ascii="Times New Roman" w:hAnsi="Times New Roman" w:cs="Times New Roman"/>
        </w:rPr>
        <w:t xml:space="preserve"> Źródło: SIO</w:t>
      </w:r>
      <w:r>
        <w:rPr>
          <w:rFonts w:ascii="Times New Roman" w:hAnsi="Times New Roman" w:cs="Times New Roman"/>
        </w:rPr>
        <w:t>2 Stan na 30.09.2020</w:t>
      </w:r>
      <w:r w:rsidRPr="006D2C8C">
        <w:rPr>
          <w:rFonts w:ascii="Times New Roman" w:hAnsi="Times New Roman" w:cs="Times New Roman"/>
        </w:rPr>
        <w:t xml:space="preserve"> r.</w:t>
      </w:r>
    </w:p>
  </w:footnote>
  <w:footnote w:id="7">
    <w:p w14:paraId="7DAC769D" w14:textId="77777777" w:rsidR="00F22B04" w:rsidRPr="00AA0030" w:rsidRDefault="00F22B04" w:rsidP="00F22B04">
      <w:pPr>
        <w:pStyle w:val="Tekstprzypisudolnego"/>
        <w:jc w:val="both"/>
        <w:rPr>
          <w:rFonts w:ascii="Times New Roman" w:hAnsi="Times New Roman" w:cs="Times New Roman"/>
          <w:sz w:val="18"/>
          <w:szCs w:val="18"/>
        </w:rPr>
      </w:pPr>
      <w:r w:rsidRPr="00AA0030">
        <w:rPr>
          <w:rStyle w:val="Odwoanieprzypisudolnego"/>
          <w:rFonts w:ascii="Times New Roman" w:hAnsi="Times New Roman"/>
          <w:sz w:val="18"/>
          <w:szCs w:val="18"/>
        </w:rPr>
        <w:footnoteRef/>
      </w:r>
      <w:r w:rsidRPr="00AA0030">
        <w:rPr>
          <w:rFonts w:ascii="Times New Roman" w:hAnsi="Times New Roman" w:cs="Times New Roman"/>
          <w:sz w:val="18"/>
          <w:szCs w:val="18"/>
        </w:rPr>
        <w:t xml:space="preserve"> Liczba dzieci zameldowanych na pobyt stały i czasowy (powyżej 3 miesięcy) na terenie Gminy Stalowa Wola - stan na 31.12.2020 r. Źródło własne: Dane z </w:t>
      </w:r>
      <w:r>
        <w:rPr>
          <w:rFonts w:ascii="Times New Roman" w:hAnsi="Times New Roman" w:cs="Times New Roman"/>
          <w:sz w:val="18"/>
          <w:szCs w:val="18"/>
        </w:rPr>
        <w:t>Wydziału</w:t>
      </w:r>
      <w:r w:rsidRPr="00AA0030">
        <w:rPr>
          <w:rFonts w:ascii="Times New Roman" w:hAnsi="Times New Roman" w:cs="Times New Roman"/>
          <w:sz w:val="18"/>
          <w:szCs w:val="18"/>
        </w:rPr>
        <w:t xml:space="preserve"> Spraw Obywatelskich UM w Stalowej Wol</w:t>
      </w:r>
      <w:r>
        <w:rPr>
          <w:rFonts w:ascii="Times New Roman" w:hAnsi="Times New Roman" w:cs="Times New Roman"/>
          <w:sz w:val="18"/>
          <w:szCs w:val="18"/>
        </w:rPr>
        <w:t>i</w:t>
      </w:r>
    </w:p>
  </w:footnote>
  <w:footnote w:id="8">
    <w:p w14:paraId="5C4F5101" w14:textId="77777777" w:rsidR="00F22B04" w:rsidRPr="00E548BB" w:rsidRDefault="00F22B04" w:rsidP="00F22B04">
      <w:pPr>
        <w:pStyle w:val="Tekstprzypisudolnego"/>
        <w:jc w:val="both"/>
        <w:rPr>
          <w:rFonts w:ascii="Times New Roman" w:hAnsi="Times New Roman" w:cs="Times New Roman"/>
          <w:sz w:val="18"/>
          <w:szCs w:val="18"/>
        </w:rPr>
      </w:pPr>
      <w:r w:rsidRPr="00E548BB">
        <w:rPr>
          <w:rStyle w:val="Odwoanieprzypisudolnego"/>
          <w:rFonts w:ascii="Times New Roman" w:hAnsi="Times New Roman"/>
          <w:sz w:val="18"/>
          <w:szCs w:val="18"/>
        </w:rPr>
        <w:footnoteRef/>
      </w:r>
      <w:r w:rsidRPr="00E548BB">
        <w:rPr>
          <w:rFonts w:ascii="Times New Roman" w:hAnsi="Times New Roman" w:cs="Times New Roman"/>
          <w:sz w:val="18"/>
          <w:szCs w:val="18"/>
        </w:rPr>
        <w:t xml:space="preserve"> Źródło: SIO na dzień 30 września 2020 r.</w:t>
      </w:r>
    </w:p>
  </w:footnote>
  <w:footnote w:id="9">
    <w:p w14:paraId="69E389D3" w14:textId="77777777" w:rsidR="00F22B04" w:rsidRPr="00E166D3" w:rsidRDefault="00F22B04" w:rsidP="00F22B04">
      <w:pPr>
        <w:pStyle w:val="Tekstprzypisudolnego"/>
        <w:jc w:val="both"/>
        <w:rPr>
          <w:rFonts w:ascii="Times New Roman" w:hAnsi="Times New Roman" w:cs="Times New Roman"/>
        </w:rPr>
      </w:pPr>
      <w:r w:rsidRPr="00E166D3">
        <w:rPr>
          <w:rStyle w:val="Odwoanieprzypisudolnego"/>
          <w:rFonts w:ascii="Times New Roman" w:hAnsi="Times New Roman"/>
        </w:rPr>
        <w:footnoteRef/>
      </w:r>
      <w:r w:rsidRPr="00E166D3">
        <w:rPr>
          <w:rFonts w:ascii="Times New Roman" w:hAnsi="Times New Roman" w:cs="Times New Roman"/>
        </w:rPr>
        <w:t xml:space="preserve"> Źródło: Dane </w:t>
      </w:r>
      <w:r>
        <w:rPr>
          <w:rFonts w:ascii="Times New Roman" w:hAnsi="Times New Roman" w:cs="Times New Roman"/>
        </w:rPr>
        <w:t>własne, Wydział</w:t>
      </w:r>
      <w:r w:rsidRPr="00E166D3">
        <w:rPr>
          <w:rFonts w:ascii="Times New Roman" w:hAnsi="Times New Roman" w:cs="Times New Roman"/>
        </w:rPr>
        <w:t xml:space="preserve"> Spraw Obywatelskich UM w Stalowej Woli.</w:t>
      </w:r>
    </w:p>
  </w:footnote>
  <w:footnote w:id="10">
    <w:p w14:paraId="592B4429" w14:textId="77777777" w:rsidR="00F22B04" w:rsidRPr="00B53D22" w:rsidRDefault="00F22B04" w:rsidP="00F22B04">
      <w:pPr>
        <w:pStyle w:val="Tekstprzypisudolnego"/>
        <w:jc w:val="both"/>
        <w:rPr>
          <w:rFonts w:ascii="Times New Roman" w:hAnsi="Times New Roman" w:cs="Times New Roman"/>
        </w:rPr>
      </w:pPr>
      <w:r w:rsidRPr="00B53D22">
        <w:rPr>
          <w:rStyle w:val="Odwoanieprzypisudolnego"/>
          <w:rFonts w:ascii="Times New Roman" w:hAnsi="Times New Roman"/>
        </w:rPr>
        <w:footnoteRef/>
      </w:r>
      <w:r w:rsidRPr="00B53D22">
        <w:rPr>
          <w:rFonts w:ascii="Times New Roman" w:hAnsi="Times New Roman" w:cs="Times New Roman"/>
        </w:rPr>
        <w:t xml:space="preserve"> Źródło: Dane </w:t>
      </w:r>
      <w:r>
        <w:rPr>
          <w:rFonts w:ascii="Times New Roman" w:hAnsi="Times New Roman" w:cs="Times New Roman"/>
        </w:rPr>
        <w:t>własne, Wydział</w:t>
      </w:r>
      <w:r w:rsidRPr="00B53D22">
        <w:rPr>
          <w:rFonts w:ascii="Times New Roman" w:hAnsi="Times New Roman" w:cs="Times New Roman"/>
        </w:rPr>
        <w:t xml:space="preserve"> Spraw Obywatelskich UM w Stalowej Woli.</w:t>
      </w:r>
    </w:p>
  </w:footnote>
  <w:footnote w:id="11">
    <w:p w14:paraId="6BE2B0EF" w14:textId="77777777" w:rsidR="00F22B04" w:rsidRPr="00FF531C" w:rsidRDefault="00F22B04" w:rsidP="00F22B04">
      <w:pPr>
        <w:pStyle w:val="Tekstprzypisudolnego"/>
        <w:jc w:val="both"/>
        <w:rPr>
          <w:rFonts w:ascii="Times New Roman" w:hAnsi="Times New Roman" w:cs="Times New Roman"/>
          <w:sz w:val="18"/>
          <w:szCs w:val="18"/>
        </w:rPr>
      </w:pPr>
      <w:r w:rsidRPr="00FF531C">
        <w:rPr>
          <w:rStyle w:val="Odwoanieprzypisudolnego"/>
          <w:rFonts w:ascii="Times New Roman" w:hAnsi="Times New Roman"/>
          <w:sz w:val="18"/>
          <w:szCs w:val="18"/>
        </w:rPr>
        <w:footnoteRef/>
      </w:r>
      <w:r w:rsidRPr="00FF531C">
        <w:rPr>
          <w:rFonts w:ascii="Times New Roman" w:hAnsi="Times New Roman" w:cs="Times New Roman"/>
          <w:sz w:val="18"/>
          <w:szCs w:val="18"/>
        </w:rPr>
        <w:t xml:space="preserve"> Źródło: SIO, SIO2 - stan na 30 września każdego roku.</w:t>
      </w:r>
    </w:p>
  </w:footnote>
  <w:footnote w:id="12">
    <w:p w14:paraId="72AAAB12" w14:textId="77777777" w:rsidR="00F22B04" w:rsidRPr="005E1198" w:rsidRDefault="00F22B04" w:rsidP="00F22B04">
      <w:pPr>
        <w:pStyle w:val="Tekstprzypisudolnego"/>
        <w:rPr>
          <w:rFonts w:ascii="Times New Roman" w:hAnsi="Times New Roman" w:cs="Times New Roman"/>
        </w:rPr>
      </w:pPr>
      <w:r w:rsidRPr="005E1198">
        <w:rPr>
          <w:rStyle w:val="Odwoanieprzypisudolnego"/>
          <w:rFonts w:ascii="Times New Roman" w:hAnsi="Times New Roman"/>
        </w:rPr>
        <w:footnoteRef/>
      </w:r>
      <w:r>
        <w:rPr>
          <w:rFonts w:ascii="Times New Roman" w:hAnsi="Times New Roman" w:cs="Times New Roman"/>
        </w:rPr>
        <w:t xml:space="preserve"> Dz.U. poz. 493, z </w:t>
      </w:r>
      <w:proofErr w:type="spellStart"/>
      <w:r>
        <w:rPr>
          <w:rFonts w:ascii="Times New Roman" w:hAnsi="Times New Roman" w:cs="Times New Roman"/>
        </w:rPr>
        <w:t>późn</w:t>
      </w:r>
      <w:proofErr w:type="spellEnd"/>
      <w:r w:rsidRPr="005E1198">
        <w:rPr>
          <w:rFonts w:ascii="Times New Roman" w:hAnsi="Times New Roman" w:cs="Times New Roman"/>
        </w:rPr>
        <w:t>.</w:t>
      </w:r>
      <w:r>
        <w:rPr>
          <w:rFonts w:ascii="Times New Roman" w:hAnsi="Times New Roman" w:cs="Times New Roman"/>
        </w:rPr>
        <w:t xml:space="preserve"> </w:t>
      </w:r>
      <w:r w:rsidRPr="005E1198">
        <w:rPr>
          <w:rFonts w:ascii="Times New Roman" w:hAnsi="Times New Roman" w:cs="Times New Roman"/>
        </w:rPr>
        <w:t xml:space="preserve"> zm.</w:t>
      </w:r>
    </w:p>
  </w:footnote>
  <w:footnote w:id="13">
    <w:p w14:paraId="1871C143" w14:textId="77777777" w:rsidR="00F22B04" w:rsidRPr="000718A7" w:rsidRDefault="00F22B04" w:rsidP="00F22B04">
      <w:pPr>
        <w:pStyle w:val="Tekstprzypisudolnego"/>
        <w:rPr>
          <w:rFonts w:ascii="Times New Roman" w:hAnsi="Times New Roman" w:cs="Times New Roman"/>
          <w:sz w:val="18"/>
          <w:szCs w:val="18"/>
        </w:rPr>
      </w:pPr>
      <w:r w:rsidRPr="000718A7">
        <w:rPr>
          <w:rStyle w:val="Odwoanieprzypisudolnego"/>
          <w:rFonts w:ascii="Times New Roman" w:hAnsi="Times New Roman"/>
          <w:sz w:val="18"/>
          <w:szCs w:val="18"/>
        </w:rPr>
        <w:footnoteRef/>
      </w:r>
      <w:r w:rsidRPr="000718A7">
        <w:rPr>
          <w:rFonts w:ascii="Times New Roman" w:hAnsi="Times New Roman" w:cs="Times New Roman"/>
          <w:sz w:val="18"/>
          <w:szCs w:val="18"/>
        </w:rPr>
        <w:t xml:space="preserve"> Tegoroczni absolwenci, którzy przystąpili do egzaminów z wszystkich przedmiotów obowiązkowych w terminie głównym (w maju 2021 r.) – odsetek sukcesów</w:t>
      </w:r>
    </w:p>
  </w:footnote>
  <w:footnote w:id="14">
    <w:p w14:paraId="5F0FD438" w14:textId="77777777" w:rsidR="00F22B04" w:rsidRPr="000718A7" w:rsidRDefault="00F22B04" w:rsidP="00F22B04">
      <w:pPr>
        <w:pStyle w:val="Tekstprzypisudolnego"/>
        <w:rPr>
          <w:rFonts w:ascii="Times New Roman" w:hAnsi="Times New Roman" w:cs="Times New Roman"/>
          <w:sz w:val="18"/>
          <w:szCs w:val="18"/>
        </w:rPr>
      </w:pPr>
      <w:r w:rsidRPr="000718A7">
        <w:rPr>
          <w:rStyle w:val="Odwoanieprzypisudolnego"/>
          <w:rFonts w:ascii="Times New Roman" w:hAnsi="Times New Roman"/>
          <w:sz w:val="18"/>
          <w:szCs w:val="18"/>
        </w:rPr>
        <w:footnoteRef/>
      </w:r>
      <w:r w:rsidRPr="000718A7">
        <w:rPr>
          <w:rFonts w:ascii="Times New Roman" w:hAnsi="Times New Roman" w:cs="Times New Roman"/>
          <w:sz w:val="18"/>
          <w:szCs w:val="18"/>
        </w:rPr>
        <w:t xml:space="preserve"> Ibidem.</w:t>
      </w:r>
    </w:p>
  </w:footnote>
  <w:footnote w:id="15">
    <w:p w14:paraId="7D4D60FA" w14:textId="77777777" w:rsidR="00F22B04" w:rsidRPr="000718A7" w:rsidRDefault="00F22B04" w:rsidP="00F22B04">
      <w:pPr>
        <w:pStyle w:val="Tekstprzypisudolnego"/>
        <w:rPr>
          <w:rFonts w:ascii="Times New Roman" w:hAnsi="Times New Roman" w:cs="Times New Roman"/>
          <w:sz w:val="18"/>
          <w:szCs w:val="18"/>
        </w:rPr>
      </w:pPr>
      <w:r w:rsidRPr="000718A7">
        <w:rPr>
          <w:rStyle w:val="Odwoanieprzypisudolnego"/>
          <w:rFonts w:ascii="Times New Roman" w:hAnsi="Times New Roman"/>
          <w:sz w:val="18"/>
          <w:szCs w:val="18"/>
        </w:rPr>
        <w:footnoteRef/>
      </w:r>
      <w:r w:rsidRPr="000718A7">
        <w:rPr>
          <w:rFonts w:ascii="Times New Roman" w:hAnsi="Times New Roman" w:cs="Times New Roman"/>
          <w:sz w:val="18"/>
          <w:szCs w:val="18"/>
        </w:rPr>
        <w:t xml:space="preserve"> Ibidem.</w:t>
      </w:r>
    </w:p>
  </w:footnote>
  <w:footnote w:id="16">
    <w:p w14:paraId="1C8E4198" w14:textId="77777777" w:rsidR="00F22B04" w:rsidRPr="000718A7" w:rsidRDefault="00F22B04" w:rsidP="00F22B04">
      <w:pPr>
        <w:pStyle w:val="Tekstprzypisudolnego"/>
        <w:rPr>
          <w:rFonts w:ascii="Times New Roman" w:hAnsi="Times New Roman" w:cs="Times New Roman"/>
          <w:sz w:val="18"/>
          <w:szCs w:val="18"/>
        </w:rPr>
      </w:pPr>
      <w:r w:rsidRPr="000718A7">
        <w:rPr>
          <w:rStyle w:val="Odwoanieprzypisudolnego"/>
          <w:rFonts w:ascii="Times New Roman" w:hAnsi="Times New Roman"/>
          <w:sz w:val="18"/>
          <w:szCs w:val="18"/>
        </w:rPr>
        <w:footnoteRef/>
      </w:r>
      <w:r w:rsidRPr="000718A7">
        <w:rPr>
          <w:rFonts w:ascii="Times New Roman" w:hAnsi="Times New Roman" w:cs="Times New Roman"/>
          <w:sz w:val="18"/>
          <w:szCs w:val="18"/>
        </w:rP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37EB" w14:textId="21E5EE8A" w:rsidR="00F22B04" w:rsidRDefault="00F22B04" w:rsidP="00AC26F9">
    <w:pPr>
      <w:pStyle w:val="Nagwek"/>
      <w:jc w:val="right"/>
    </w:pPr>
    <w:r w:rsidRPr="006A53A1">
      <w:t>Informacja o stanie rea</w:t>
    </w:r>
    <w:r>
      <w:t>lizacji zadań oświatowych Gminy</w:t>
    </w:r>
    <w:r w:rsidRPr="006A53A1">
      <w:t xml:space="preserve"> Stalow</w:t>
    </w:r>
    <w:r>
      <w:t>a Wola za rok szkolny 2020/2021</w:t>
    </w:r>
    <w:r w:rsidRPr="006A53A1">
      <w:rPr>
        <w:noProof/>
        <w:lang w:eastAsia="pl-PL"/>
      </w:rPr>
      <w:drawing>
        <wp:inline distT="0" distB="0" distL="0" distR="0" wp14:anchorId="7DAE0B03" wp14:editId="18E9797D">
          <wp:extent cx="209550" cy="323215"/>
          <wp:effectExtent l="0" t="0" r="0" b="635"/>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024" cy="35942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05B0" w14:textId="164C61FB" w:rsidR="00F22B04" w:rsidRPr="003E7831" w:rsidRDefault="00F22B04" w:rsidP="003E7831">
    <w:pPr>
      <w:pStyle w:val="Nagwek"/>
      <w:jc w:val="right"/>
    </w:pPr>
    <w:r w:rsidRPr="003E7831">
      <w:t>Informacja o stanie realizacji zadań oświatowych Gminy Stalowa Wola za rok szkolny 2020/2021</w:t>
    </w:r>
    <w:r>
      <w:t xml:space="preserve"> </w:t>
    </w:r>
    <w:r w:rsidRPr="006A53A1">
      <w:rPr>
        <w:noProof/>
        <w:lang w:eastAsia="pl-PL"/>
      </w:rPr>
      <w:drawing>
        <wp:inline distT="0" distB="0" distL="0" distR="0" wp14:anchorId="4FE66C94" wp14:editId="55E03E22">
          <wp:extent cx="209550" cy="323215"/>
          <wp:effectExtent l="0" t="0" r="0" b="63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024" cy="3594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0D44"/>
    <w:multiLevelType w:val="hybridMultilevel"/>
    <w:tmpl w:val="220EBF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7BA24D4"/>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87D511A"/>
    <w:multiLevelType w:val="hybridMultilevel"/>
    <w:tmpl w:val="55C61B58"/>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15:restartNumberingAfterBreak="0">
    <w:nsid w:val="090C40D8"/>
    <w:multiLevelType w:val="hybridMultilevel"/>
    <w:tmpl w:val="04FA26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1A6C34"/>
    <w:multiLevelType w:val="hybridMultilevel"/>
    <w:tmpl w:val="D59080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C1246A"/>
    <w:multiLevelType w:val="hybridMultilevel"/>
    <w:tmpl w:val="41AE37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0E1A6C"/>
    <w:multiLevelType w:val="hybridMultilevel"/>
    <w:tmpl w:val="0DDE57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FE95B58"/>
    <w:multiLevelType w:val="hybridMultilevel"/>
    <w:tmpl w:val="B73281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D42287"/>
    <w:multiLevelType w:val="hybridMultilevel"/>
    <w:tmpl w:val="8A322E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2756A5"/>
    <w:multiLevelType w:val="hybridMultilevel"/>
    <w:tmpl w:val="6DD4D984"/>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2ABA49F8"/>
    <w:multiLevelType w:val="hybridMultilevel"/>
    <w:tmpl w:val="48FAFBBE"/>
    <w:lvl w:ilvl="0" w:tplc="0415000B">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338F220E"/>
    <w:multiLevelType w:val="hybridMultilevel"/>
    <w:tmpl w:val="450668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B83463"/>
    <w:multiLevelType w:val="hybridMultilevel"/>
    <w:tmpl w:val="7FA2E106"/>
    <w:lvl w:ilvl="0" w:tplc="04150005">
      <w:start w:val="1"/>
      <w:numFmt w:val="bullet"/>
      <w:lvlText w:val=""/>
      <w:lvlJc w:val="left"/>
      <w:pPr>
        <w:ind w:left="1488" w:hanging="360"/>
      </w:pPr>
      <w:rPr>
        <w:rFonts w:ascii="Wingdings" w:hAnsi="Wingdings"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13" w15:restartNumberingAfterBreak="0">
    <w:nsid w:val="36AB086D"/>
    <w:multiLevelType w:val="hybridMultilevel"/>
    <w:tmpl w:val="6AFEF3C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DBE6498"/>
    <w:multiLevelType w:val="hybridMultilevel"/>
    <w:tmpl w:val="1F66F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FFF6DC8"/>
    <w:multiLevelType w:val="hybridMultilevel"/>
    <w:tmpl w:val="D0ACF88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40A8201A"/>
    <w:multiLevelType w:val="hybridMultilevel"/>
    <w:tmpl w:val="F168B3E8"/>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43140A93"/>
    <w:multiLevelType w:val="hybridMultilevel"/>
    <w:tmpl w:val="11D2FD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95E65DF"/>
    <w:multiLevelType w:val="hybridMultilevel"/>
    <w:tmpl w:val="44480F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606EA0"/>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1086A48"/>
    <w:multiLevelType w:val="hybridMultilevel"/>
    <w:tmpl w:val="730049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5B720D6"/>
    <w:multiLevelType w:val="hybridMultilevel"/>
    <w:tmpl w:val="F774CD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79C355B"/>
    <w:multiLevelType w:val="hybridMultilevel"/>
    <w:tmpl w:val="63B0F59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58A03CAE"/>
    <w:multiLevelType w:val="hybridMultilevel"/>
    <w:tmpl w:val="13121C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B22671A"/>
    <w:multiLevelType w:val="hybridMultilevel"/>
    <w:tmpl w:val="6C28C5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4281CAD"/>
    <w:multiLevelType w:val="hybridMultilevel"/>
    <w:tmpl w:val="4CF6EB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5493BCA"/>
    <w:multiLevelType w:val="hybridMultilevel"/>
    <w:tmpl w:val="23B08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6CA6FD5"/>
    <w:multiLevelType w:val="hybridMultilevel"/>
    <w:tmpl w:val="3F227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71A6A20"/>
    <w:multiLevelType w:val="hybridMultilevel"/>
    <w:tmpl w:val="FA040F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86E7025"/>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78761ADB"/>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8"/>
  </w:num>
  <w:num w:numId="2">
    <w:abstractNumId w:val="15"/>
  </w:num>
  <w:num w:numId="3">
    <w:abstractNumId w:val="6"/>
  </w:num>
  <w:num w:numId="4">
    <w:abstractNumId w:val="4"/>
  </w:num>
  <w:num w:numId="5">
    <w:abstractNumId w:val="11"/>
  </w:num>
  <w:num w:numId="6">
    <w:abstractNumId w:val="10"/>
  </w:num>
  <w:num w:numId="7">
    <w:abstractNumId w:val="22"/>
  </w:num>
  <w:num w:numId="8">
    <w:abstractNumId w:val="16"/>
  </w:num>
  <w:num w:numId="9">
    <w:abstractNumId w:val="23"/>
  </w:num>
  <w:num w:numId="10">
    <w:abstractNumId w:val="21"/>
  </w:num>
  <w:num w:numId="11">
    <w:abstractNumId w:val="7"/>
  </w:num>
  <w:num w:numId="12">
    <w:abstractNumId w:val="24"/>
  </w:num>
  <w:num w:numId="13">
    <w:abstractNumId w:val="13"/>
  </w:num>
  <w:num w:numId="14">
    <w:abstractNumId w:val="14"/>
  </w:num>
  <w:num w:numId="15">
    <w:abstractNumId w:val="20"/>
  </w:num>
  <w:num w:numId="16">
    <w:abstractNumId w:val="5"/>
  </w:num>
  <w:num w:numId="17">
    <w:abstractNumId w:val="28"/>
  </w:num>
  <w:num w:numId="18">
    <w:abstractNumId w:val="25"/>
  </w:num>
  <w:num w:numId="19">
    <w:abstractNumId w:val="26"/>
  </w:num>
  <w:num w:numId="20">
    <w:abstractNumId w:val="3"/>
  </w:num>
  <w:num w:numId="21">
    <w:abstractNumId w:val="0"/>
  </w:num>
  <w:num w:numId="22">
    <w:abstractNumId w:val="17"/>
  </w:num>
  <w:num w:numId="23">
    <w:abstractNumId w:val="30"/>
  </w:num>
  <w:num w:numId="24">
    <w:abstractNumId w:val="19"/>
  </w:num>
  <w:num w:numId="25">
    <w:abstractNumId w:val="1"/>
  </w:num>
  <w:num w:numId="26">
    <w:abstractNumId w:val="27"/>
  </w:num>
  <w:num w:numId="27">
    <w:abstractNumId w:val="29"/>
  </w:num>
  <w:num w:numId="28">
    <w:abstractNumId w:val="2"/>
  </w:num>
  <w:num w:numId="29">
    <w:abstractNumId w:val="9"/>
  </w:num>
  <w:num w:numId="30">
    <w:abstractNumId w:val="12"/>
  </w:num>
  <w:num w:numId="3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gata Wasyl">
    <w15:presenceInfo w15:providerId="AD" w15:userId="S::awasyl@stalowawola.pl::c4cec58a-2ae7-478d-851b-e7f3b4ce9eb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04"/>
    <w:rsid w:val="000072F4"/>
    <w:rsid w:val="00113048"/>
    <w:rsid w:val="0012105F"/>
    <w:rsid w:val="002346B2"/>
    <w:rsid w:val="00487804"/>
    <w:rsid w:val="00492344"/>
    <w:rsid w:val="004E7EC2"/>
    <w:rsid w:val="00620E0A"/>
    <w:rsid w:val="008D1191"/>
    <w:rsid w:val="00B60B7A"/>
    <w:rsid w:val="00E138AB"/>
    <w:rsid w:val="00F22B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E1D1"/>
  <w15:chartTrackingRefBased/>
  <w15:docId w15:val="{44F5F5ED-31FE-42EA-9482-67D82DC2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F22B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F22B0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F22B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22B04"/>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F22B0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F22B04"/>
    <w:rPr>
      <w:rFonts w:asciiTheme="majorHAnsi" w:eastAsiaTheme="majorEastAsia" w:hAnsiTheme="majorHAnsi" w:cstheme="majorBidi"/>
      <w:color w:val="1F3763" w:themeColor="accent1" w:themeShade="7F"/>
      <w:sz w:val="24"/>
      <w:szCs w:val="24"/>
    </w:rPr>
  </w:style>
  <w:style w:type="paragraph" w:styleId="Nagwek">
    <w:name w:val="header"/>
    <w:basedOn w:val="Normalny"/>
    <w:link w:val="NagwekZnak"/>
    <w:uiPriority w:val="99"/>
    <w:unhideWhenUsed/>
    <w:rsid w:val="00F22B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22B04"/>
  </w:style>
  <w:style w:type="paragraph" w:styleId="Stopka">
    <w:name w:val="footer"/>
    <w:basedOn w:val="Normalny"/>
    <w:link w:val="StopkaZnak"/>
    <w:uiPriority w:val="99"/>
    <w:unhideWhenUsed/>
    <w:rsid w:val="00F22B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2B04"/>
  </w:style>
  <w:style w:type="paragraph" w:styleId="Tekstprzypisudolnego">
    <w:name w:val="footnote text"/>
    <w:basedOn w:val="Normalny"/>
    <w:link w:val="TekstprzypisudolnegoZnak"/>
    <w:uiPriority w:val="99"/>
    <w:semiHidden/>
    <w:unhideWhenUsed/>
    <w:rsid w:val="00F22B0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2B04"/>
    <w:rPr>
      <w:sz w:val="20"/>
      <w:szCs w:val="20"/>
    </w:rPr>
  </w:style>
  <w:style w:type="character" w:styleId="Odwoanieprzypisudolnego">
    <w:name w:val="footnote reference"/>
    <w:uiPriority w:val="99"/>
    <w:semiHidden/>
    <w:rsid w:val="00F22B04"/>
    <w:rPr>
      <w:rFonts w:cs="Times New Roman"/>
      <w:vertAlign w:val="superscript"/>
    </w:rPr>
  </w:style>
  <w:style w:type="table" w:styleId="Tabela-Siatka">
    <w:name w:val="Table Grid"/>
    <w:basedOn w:val="Standardowy"/>
    <w:uiPriority w:val="39"/>
    <w:rsid w:val="00F22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22B04"/>
    <w:pPr>
      <w:ind w:left="720"/>
      <w:contextualSpacing/>
    </w:pPr>
  </w:style>
  <w:style w:type="table" w:customStyle="1" w:styleId="Tabela-Siatka1">
    <w:name w:val="Tabela - Siatka1"/>
    <w:basedOn w:val="Standardowy"/>
    <w:next w:val="Tabela-Siatka"/>
    <w:uiPriority w:val="39"/>
    <w:rsid w:val="00F22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22B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2B04"/>
    <w:rPr>
      <w:rFonts w:ascii="Segoe UI" w:hAnsi="Segoe UI" w:cs="Segoe UI"/>
      <w:sz w:val="18"/>
      <w:szCs w:val="18"/>
    </w:rPr>
  </w:style>
  <w:style w:type="table" w:customStyle="1" w:styleId="Tabela-Siatka2">
    <w:name w:val="Tabela - Siatka2"/>
    <w:basedOn w:val="Standardowy"/>
    <w:next w:val="Tabela-Siatka"/>
    <w:uiPriority w:val="39"/>
    <w:rsid w:val="00F22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2B04"/>
    <w:pPr>
      <w:autoSpaceDE w:val="0"/>
      <w:autoSpaceDN w:val="0"/>
      <w:adjustRightInd w:val="0"/>
      <w:spacing w:after="0" w:line="240" w:lineRule="auto"/>
    </w:pPr>
    <w:rPr>
      <w:rFonts w:ascii="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F22B04"/>
    <w:rPr>
      <w:sz w:val="16"/>
      <w:szCs w:val="16"/>
    </w:rPr>
  </w:style>
  <w:style w:type="paragraph" w:styleId="Tekstkomentarza">
    <w:name w:val="annotation text"/>
    <w:basedOn w:val="Normalny"/>
    <w:link w:val="TekstkomentarzaZnak"/>
    <w:uiPriority w:val="99"/>
    <w:semiHidden/>
    <w:unhideWhenUsed/>
    <w:rsid w:val="00F22B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22B04"/>
    <w:rPr>
      <w:sz w:val="20"/>
      <w:szCs w:val="20"/>
    </w:rPr>
  </w:style>
  <w:style w:type="paragraph" w:styleId="Tematkomentarza">
    <w:name w:val="annotation subject"/>
    <w:basedOn w:val="Tekstkomentarza"/>
    <w:next w:val="Tekstkomentarza"/>
    <w:link w:val="TematkomentarzaZnak"/>
    <w:uiPriority w:val="99"/>
    <w:semiHidden/>
    <w:unhideWhenUsed/>
    <w:rsid w:val="00F22B04"/>
    <w:rPr>
      <w:b/>
      <w:bCs/>
    </w:rPr>
  </w:style>
  <w:style w:type="character" w:customStyle="1" w:styleId="TematkomentarzaZnak">
    <w:name w:val="Temat komentarza Znak"/>
    <w:basedOn w:val="TekstkomentarzaZnak"/>
    <w:link w:val="Tematkomentarza"/>
    <w:uiPriority w:val="99"/>
    <w:semiHidden/>
    <w:rsid w:val="00F22B04"/>
    <w:rPr>
      <w:b/>
      <w:bCs/>
      <w:sz w:val="20"/>
      <w:szCs w:val="20"/>
    </w:rPr>
  </w:style>
  <w:style w:type="character" w:customStyle="1" w:styleId="markedcontent">
    <w:name w:val="markedcontent"/>
    <w:basedOn w:val="Domylnaczcionkaakapitu"/>
    <w:rsid w:val="00F22B04"/>
  </w:style>
  <w:style w:type="character" w:styleId="Uwydatnienie">
    <w:name w:val="Emphasis"/>
    <w:basedOn w:val="Domylnaczcionkaakapitu"/>
    <w:uiPriority w:val="20"/>
    <w:qFormat/>
    <w:rsid w:val="00F22B04"/>
    <w:rPr>
      <w:i/>
      <w:iCs/>
    </w:rPr>
  </w:style>
  <w:style w:type="character" w:styleId="Hipercze">
    <w:name w:val="Hyperlink"/>
    <w:basedOn w:val="Domylnaczcionkaakapitu"/>
    <w:uiPriority w:val="99"/>
    <w:unhideWhenUsed/>
    <w:rsid w:val="00F22B04"/>
    <w:rPr>
      <w:color w:val="0000FF"/>
      <w:u w:val="single"/>
    </w:rPr>
  </w:style>
  <w:style w:type="character" w:styleId="Pogrubienie">
    <w:name w:val="Strong"/>
    <w:basedOn w:val="Domylnaczcionkaakapitu"/>
    <w:uiPriority w:val="22"/>
    <w:qFormat/>
    <w:rsid w:val="00F22B04"/>
    <w:rPr>
      <w:b/>
      <w:bCs/>
    </w:rPr>
  </w:style>
  <w:style w:type="paragraph" w:styleId="Nagwekspisutreci">
    <w:name w:val="TOC Heading"/>
    <w:basedOn w:val="Nagwek1"/>
    <w:next w:val="Normalny"/>
    <w:uiPriority w:val="39"/>
    <w:unhideWhenUsed/>
    <w:qFormat/>
    <w:rsid w:val="00F22B04"/>
    <w:pPr>
      <w:outlineLvl w:val="9"/>
    </w:pPr>
    <w:rPr>
      <w:lang w:eastAsia="pl-PL"/>
    </w:rPr>
  </w:style>
  <w:style w:type="paragraph" w:styleId="Spistreci2">
    <w:name w:val="toc 2"/>
    <w:basedOn w:val="Normalny"/>
    <w:next w:val="Normalny"/>
    <w:autoRedefine/>
    <w:uiPriority w:val="39"/>
    <w:unhideWhenUsed/>
    <w:rsid w:val="00F22B04"/>
    <w:pPr>
      <w:spacing w:after="100"/>
      <w:ind w:left="220"/>
    </w:pPr>
  </w:style>
  <w:style w:type="paragraph" w:styleId="Spistreci1">
    <w:name w:val="toc 1"/>
    <w:basedOn w:val="Normalny"/>
    <w:next w:val="Normalny"/>
    <w:autoRedefine/>
    <w:uiPriority w:val="39"/>
    <w:unhideWhenUsed/>
    <w:rsid w:val="00F22B04"/>
    <w:pPr>
      <w:spacing w:after="100"/>
    </w:pPr>
  </w:style>
  <w:style w:type="paragraph" w:styleId="Spistreci3">
    <w:name w:val="toc 3"/>
    <w:basedOn w:val="Normalny"/>
    <w:next w:val="Normalny"/>
    <w:autoRedefine/>
    <w:uiPriority w:val="39"/>
    <w:unhideWhenUsed/>
    <w:rsid w:val="00F22B0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hart" Target="charts/chart4.xml"/><Relationship Id="rId26" Type="http://schemas.openxmlformats.org/officeDocument/2006/relationships/hyperlink" Target="https://www.gazetaprawna.pl/tagi/szkola" TargetMode="Externa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hyperlink" Target="http://www.zs.zabrzeg.pl/aktualnoci/1178-apel-podsumowujacy-osiagniecia-uczniow-klas-4-7"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yperlink" Target="https://www.google.pl/url?sa=i&amp;rct=j&amp;q=&amp;esrc=s&amp;source=images&amp;cd=&amp;ved=2ahUKEwiP6vv9iKDlAhWH1aYKHSFeBioQjRx6BAgBEAQ&amp;url=https://www.prawo.pl/samorzad/czy-dyrektor-musi-otrzymac-pelnomocnictwo-aby-podejmowac-czynnosci-zwyklego-zarzadu,104931.html&amp;psig=AOvVaw3Zujpth4VwJnk9TDRqrkAH&amp;ust=15712908751849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hart" Target="charts/chart10.xml"/><Relationship Id="rId32" Type="http://schemas.openxmlformats.org/officeDocument/2006/relationships/image" Target="media/image6.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image" Target="media/image4.jpeg"/><Relationship Id="rId36" Type="http://schemas.microsoft.com/office/2011/relationships/people" Target="people.xml"/><Relationship Id="rId10" Type="http://schemas.openxmlformats.org/officeDocument/2006/relationships/image" Target="media/image2.jpeg"/><Relationship Id="rId19" Type="http://schemas.openxmlformats.org/officeDocument/2006/relationships/chart" Target="charts/chart5.xml"/><Relationship Id="rId31" Type="http://schemas.openxmlformats.org/officeDocument/2006/relationships/hyperlink" Target="http://www.google.pl/url?sa=i&amp;rct=j&amp;q=&amp;esrc=s&amp;source=images&amp;cd=&amp;ved=2ahUKEwiu2OTd85PlAhXkwosKHf5IAiAQjRx6BAgBEAQ&amp;url=/url?sa=i&amp;rct=j&amp;q=&amp;esrc=s&amp;source=images&amp;cd=&amp;ved=&amp;url=https://www.monitorszkoly.pl/artykul/czym-jest-edukacja-wlaczajaca&amp;psig=AOvVaw1q8RoIM99-asfNMgDjn5qv&amp;ust=1570872488224944&amp;psig=AOvVaw1q8RoIM99-asfNMgDjn5qv&amp;ust=1570872488224944" TargetMode="External"/><Relationship Id="rId4" Type="http://schemas.openxmlformats.org/officeDocument/2006/relationships/settings" Target="settings.xml"/><Relationship Id="rId9" Type="http://schemas.openxmlformats.org/officeDocument/2006/relationships/hyperlink" Target="http://www.google.pl/url?sa=i&amp;rct=j&amp;q=&amp;esrc=s&amp;source=images&amp;cd=&amp;ved=2ahUKEwjomcyu4JHlAhWm-yoKHcbSAocQjRx6BAgBEAQ&amp;url=http://akademiaoswiaty.pl/aktualnosci/oferta-dla-jednostek-samorzadu-terytorialnego-kontrola-wykorzystania-dotacji-oswiatowych&amp;psig=AOvVaw0oIYKYxzl-m1XTplhyc8SQ&amp;ust=1570798791542574" TargetMode="External"/><Relationship Id="rId14" Type="http://schemas.openxmlformats.org/officeDocument/2006/relationships/footer" Target="footer2.xml"/><Relationship Id="rId22" Type="http://schemas.openxmlformats.org/officeDocument/2006/relationships/chart" Target="charts/chart8.xml"/><Relationship Id="rId27" Type="http://schemas.openxmlformats.org/officeDocument/2006/relationships/hyperlink" Target="https://www.google.pl/url?sa=i&amp;rct=j&amp;q=&amp;esrc=s&amp;source=images&amp;cd=&amp;ved=2ahUKEwipo6-Yx5PlAhVli8MKHXeCBssQjRx6BAgBEAQ&amp;url=https://dziennikpolski24.pl/egzamin-osmoklasisty-cke-zdradza-co-czeka-uczniow/ar/12797436&amp;psig=AOvVaw0B-ldmGhVPfkBWlt5do4yc&amp;ust=1570860922474064" TargetMode="External"/><Relationship Id="rId30" Type="http://schemas.openxmlformats.org/officeDocument/2006/relationships/image" Target="media/image5.jpe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latin typeface="+mn-lt"/>
              </a:rPr>
              <a:t>Stan ludnoś</a:t>
            </a:r>
            <a:r>
              <a:rPr lang="pl-PL" sz="1400">
                <a:latin typeface="+mn-lt"/>
              </a:rPr>
              <a:t>c</a:t>
            </a:r>
            <a:r>
              <a:rPr lang="en-US" sz="1400">
                <a:latin typeface="+mn-lt"/>
              </a:rPr>
              <a:t>i miasta Stalowej Woli</a:t>
            </a:r>
            <a:r>
              <a:rPr lang="pl-PL" sz="1400">
                <a:latin typeface="+mn-lt"/>
              </a:rPr>
              <a:t> </a:t>
            </a:r>
          </a:p>
          <a:p>
            <a:pPr>
              <a:defRPr sz="1800" b="1" i="0" u="none" strike="noStrike" kern="1200" baseline="0">
                <a:solidFill>
                  <a:schemeClr val="dk1">
                    <a:lumMod val="75000"/>
                    <a:lumOff val="25000"/>
                  </a:schemeClr>
                </a:solidFill>
                <a:latin typeface="+mn-lt"/>
                <a:ea typeface="+mn-ea"/>
                <a:cs typeface="+mn-cs"/>
              </a:defRPr>
            </a:pPr>
            <a:r>
              <a:rPr lang="pl-PL" sz="1400">
                <a:latin typeface="+mn-lt"/>
              </a:rPr>
              <a:t>ze względu na płeć w % ludności ogółem</a:t>
            </a:r>
            <a:endParaRPr lang="en-US" sz="1400">
              <a:latin typeface="+mn-lt"/>
            </a:endParaRPr>
          </a:p>
        </c:rich>
      </c:tx>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8993310179661893"/>
          <c:y val="0.20972605443818129"/>
          <c:w val="0.46748040333342195"/>
          <c:h val="0.77349125231212423"/>
        </c:manualLayout>
      </c:layout>
      <c:pie3DChart>
        <c:varyColors val="1"/>
        <c:ser>
          <c:idx val="0"/>
          <c:order val="0"/>
          <c:tx>
            <c:strRef>
              <c:f>Arkusz1!$B$1</c:f>
              <c:strCache>
                <c:ptCount val="1"/>
                <c:pt idx="0">
                  <c:v>Stan ludnośći miasta Stalowej Woli</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4293-43E2-906D-6861D2CAFE2F}"/>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4293-43E2-906D-6861D2CAFE2F}"/>
              </c:ext>
            </c:extLst>
          </c:dPt>
          <c:dLbls>
            <c:dLbl>
              <c:idx val="0"/>
              <c:tx>
                <c:rich>
                  <a:bodyPr/>
                  <a:lstStyle/>
                  <a:p>
                    <a:r>
                      <a:rPr lang="en-US" baseline="0"/>
                      <a:t>52,37%</a:t>
                    </a:r>
                    <a:endParaRPr lang="en-US"/>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4293-43E2-906D-6861D2CAFE2F}"/>
                </c:ext>
              </c:extLst>
            </c:dLbl>
            <c:dLbl>
              <c:idx val="1"/>
              <c:tx>
                <c:rich>
                  <a:bodyPr/>
                  <a:lstStyle/>
                  <a:p>
                    <a:r>
                      <a:rPr lang="en-US"/>
                      <a:t>47,63%</a:t>
                    </a:r>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4293-43E2-906D-6861D2CAFE2F}"/>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Arkusz1!$A$2:$A$3</c:f>
              <c:strCache>
                <c:ptCount val="2"/>
                <c:pt idx="0">
                  <c:v>kobiety (30 243 os.)</c:v>
                </c:pt>
                <c:pt idx="1">
                  <c:v>mężczyzni (27 509 os.)</c:v>
                </c:pt>
              </c:strCache>
            </c:strRef>
          </c:cat>
          <c:val>
            <c:numRef>
              <c:f>Arkusz1!$B$2:$B$3</c:f>
              <c:numCache>
                <c:formatCode>#,##0</c:formatCode>
                <c:ptCount val="2"/>
                <c:pt idx="0">
                  <c:v>30243</c:v>
                </c:pt>
                <c:pt idx="1">
                  <c:v>27509</c:v>
                </c:pt>
              </c:numCache>
            </c:numRef>
          </c:val>
          <c:extLst>
            <c:ext xmlns:c16="http://schemas.microsoft.com/office/drawing/2014/chart" uri="{C3380CC4-5D6E-409C-BE32-E72D297353CC}">
              <c16:uniqueId val="{00000004-4293-43E2-906D-6861D2CAFE2F}"/>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7132071930761483"/>
          <c:y val="0.71392713793784135"/>
          <c:w val="0.30174312659939134"/>
          <c:h val="0.17734535272227475"/>
        </c:manualLayout>
      </c:layout>
      <c:overlay val="0"/>
      <c:spPr>
        <a:solidFill>
          <a:schemeClr val="accent1">
            <a:lumMod val="20000"/>
            <a:lumOff val="80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accent1"/>
      </a:solidFill>
      <a:round/>
    </a:ln>
    <a:effectLst/>
  </c:spPr>
  <c:txPr>
    <a:bodyPr/>
    <a:lstStyle/>
    <a:p>
      <a:pPr>
        <a:defRPr/>
      </a:pPr>
      <a:endParaRPr lang="pl-PL"/>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4"/>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7.3089700996677762E-2"/>
          <c:y val="6.2222222222222241E-2"/>
          <c:w val="0.71926910299003322"/>
          <c:h val="0.78666666666666651"/>
        </c:manualLayout>
      </c:layout>
      <c:bar3DChart>
        <c:barDir val="col"/>
        <c:grouping val="clustered"/>
        <c:varyColors val="0"/>
        <c:ser>
          <c:idx val="0"/>
          <c:order val="0"/>
          <c:tx>
            <c:strRef>
              <c:f>Sheet1!$A$2</c:f>
              <c:strCache>
                <c:ptCount val="1"/>
                <c:pt idx="0">
                  <c:v>Liczba uczniów</c:v>
                </c:pt>
              </c:strCache>
            </c:strRef>
          </c:tx>
          <c:spPr>
            <a:solidFill>
              <a:srgbClr val="9999FF"/>
            </a:solidFill>
            <a:ln w="12701">
              <a:solidFill>
                <a:srgbClr val="000000"/>
              </a:solidFill>
              <a:prstDash val="solid"/>
            </a:ln>
          </c:spPr>
          <c:invertIfNegative val="0"/>
          <c:dLbls>
            <c:dLbl>
              <c:idx val="0"/>
              <c:layout>
                <c:manualLayout>
                  <c:x val="2.7591318527044615E-3"/>
                  <c:y val="0.12292304607757358"/>
                </c:manualLayout>
              </c:layout>
              <c:spPr>
                <a:noFill/>
                <a:ln w="25402">
                  <a:noFill/>
                </a:ln>
              </c:spPr>
              <c:txPr>
                <a:bodyPr/>
                <a:lstStyle/>
                <a:p>
                  <a:pPr>
                    <a:defRPr sz="105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65E-4286-87D8-B82B93662393}"/>
                </c:ext>
              </c:extLst>
            </c:dLbl>
            <c:dLbl>
              <c:idx val="1"/>
              <c:layout>
                <c:manualLayout>
                  <c:x val="-8.4739407574053289E-4"/>
                  <c:y val="0.13679370807815688"/>
                </c:manualLayout>
              </c:layout>
              <c:spPr>
                <a:noFill/>
                <a:ln w="25402">
                  <a:noFill/>
                </a:ln>
              </c:spPr>
              <c:txPr>
                <a:bodyPr/>
                <a:lstStyle/>
                <a:p>
                  <a:pPr>
                    <a:defRPr sz="105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5E-4286-87D8-B82B93662393}"/>
                </c:ext>
              </c:extLst>
            </c:dLbl>
            <c:dLbl>
              <c:idx val="2"/>
              <c:layout>
                <c:manualLayout>
                  <c:x val="2.6869315754135402E-3"/>
                  <c:y val="0.12919901939340916"/>
                </c:manualLayout>
              </c:layout>
              <c:tx>
                <c:rich>
                  <a:bodyPr/>
                  <a:lstStyle/>
                  <a:p>
                    <a:pPr>
                      <a:defRPr sz="1050" b="1" i="0" u="none" strike="noStrike" baseline="0">
                        <a:solidFill>
                          <a:srgbClr val="000000"/>
                        </a:solidFill>
                        <a:latin typeface="Calibri"/>
                        <a:ea typeface="Calibri"/>
                        <a:cs typeface="Calibri"/>
                      </a:defRPr>
                    </a:pPr>
                    <a:r>
                      <a:rPr lang="en-US" sz="1050"/>
                      <a:t>4124</a:t>
                    </a:r>
                  </a:p>
                </c:rich>
              </c:tx>
              <c:spPr>
                <a:noFill/>
                <a:ln w="25402">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865E-4286-87D8-B82B93662393}"/>
                </c:ext>
              </c:extLst>
            </c:dLbl>
            <c:dLbl>
              <c:idx val="3"/>
              <c:layout>
                <c:manualLayout>
                  <c:x val="2.8553988890922706E-3"/>
                  <c:y val="0.15922007144940223"/>
                </c:manualLayout>
              </c:layout>
              <c:spPr>
                <a:noFill/>
                <a:ln w="25402">
                  <a:noFill/>
                </a:ln>
              </c:spPr>
              <c:txPr>
                <a:bodyPr/>
                <a:lstStyle/>
                <a:p>
                  <a:pPr>
                    <a:defRPr sz="105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65E-4286-87D8-B82B93662393}"/>
                </c:ext>
              </c:extLst>
            </c:dLbl>
            <c:spPr>
              <a:noFill/>
              <a:ln w="25402">
                <a:noFill/>
              </a:ln>
            </c:spPr>
            <c:txPr>
              <a:bodyPr wrap="square" lIns="38100" tIns="19050" rIns="38100" bIns="19050" anchor="ctr">
                <a:spAutoFit/>
              </a:bodyPr>
              <a:lstStyle/>
              <a:p>
                <a:pPr>
                  <a:defRPr sz="105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2017/2018</c:v>
                </c:pt>
                <c:pt idx="1">
                  <c:v>2018/2019</c:v>
                </c:pt>
                <c:pt idx="2">
                  <c:v>2019/2020</c:v>
                </c:pt>
                <c:pt idx="3">
                  <c:v>2020/2021</c:v>
                </c:pt>
              </c:strCache>
            </c:strRef>
          </c:cat>
          <c:val>
            <c:numRef>
              <c:f>Sheet1!$B$2:$E$2</c:f>
              <c:numCache>
                <c:formatCode>General</c:formatCode>
                <c:ptCount val="4"/>
                <c:pt idx="0">
                  <c:v>3681</c:v>
                </c:pt>
                <c:pt idx="1">
                  <c:v>4210</c:v>
                </c:pt>
                <c:pt idx="2">
                  <c:v>4124</c:v>
                </c:pt>
                <c:pt idx="3">
                  <c:v>4088</c:v>
                </c:pt>
              </c:numCache>
            </c:numRef>
          </c:val>
          <c:extLst>
            <c:ext xmlns:c16="http://schemas.microsoft.com/office/drawing/2014/chart" uri="{C3380CC4-5D6E-409C-BE32-E72D297353CC}">
              <c16:uniqueId val="{00000004-865E-4286-87D8-B82B93662393}"/>
            </c:ext>
          </c:extLst>
        </c:ser>
        <c:dLbls>
          <c:showLegendKey val="0"/>
          <c:showVal val="0"/>
          <c:showCatName val="0"/>
          <c:showSerName val="0"/>
          <c:showPercent val="0"/>
          <c:showBubbleSize val="0"/>
        </c:dLbls>
        <c:gapWidth val="150"/>
        <c:gapDepth val="0"/>
        <c:shape val="box"/>
        <c:axId val="452644288"/>
        <c:axId val="452645464"/>
        <c:axId val="0"/>
      </c:bar3DChart>
      <c:catAx>
        <c:axId val="4526442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25" b="1" i="0" u="none" strike="noStrike" baseline="0">
                <a:solidFill>
                  <a:srgbClr val="000000"/>
                </a:solidFill>
                <a:latin typeface="Calibri"/>
                <a:ea typeface="Calibri"/>
                <a:cs typeface="Calibri"/>
              </a:defRPr>
            </a:pPr>
            <a:endParaRPr lang="pl-PL"/>
          </a:p>
        </c:txPr>
        <c:crossAx val="452645464"/>
        <c:crosses val="autoZero"/>
        <c:auto val="1"/>
        <c:lblAlgn val="ctr"/>
        <c:lblOffset val="100"/>
        <c:tickLblSkip val="1"/>
        <c:tickMarkSkip val="1"/>
        <c:noMultiLvlLbl val="0"/>
      </c:catAx>
      <c:valAx>
        <c:axId val="45264546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pl-PL"/>
          </a:p>
        </c:txPr>
        <c:crossAx val="452644288"/>
        <c:crosses val="autoZero"/>
        <c:crossBetween val="between"/>
      </c:valAx>
      <c:spPr>
        <a:noFill/>
        <a:ln w="25402">
          <a:noFill/>
        </a:ln>
      </c:spPr>
    </c:plotArea>
    <c:legend>
      <c:legendPos val="r"/>
      <c:layout>
        <c:manualLayout>
          <c:xMode val="edge"/>
          <c:yMode val="edge"/>
          <c:x val="0.8039867109634552"/>
          <c:y val="0.45333333333333325"/>
          <c:w val="0.17109634551495026"/>
          <c:h val="0.24302874439082212"/>
        </c:manualLayout>
      </c:layout>
      <c:overlay val="0"/>
      <c:spPr>
        <a:solidFill>
          <a:srgbClr val="70AD47">
            <a:lumMod val="40000"/>
            <a:lumOff val="60000"/>
          </a:srgbClr>
        </a:solid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pl-PL"/>
        </a:p>
      </c:txPr>
    </c:legend>
    <c:plotVisOnly val="1"/>
    <c:dispBlanksAs val="gap"/>
    <c:showDLblsOverMax val="0"/>
  </c:chart>
  <c:spPr>
    <a:solidFill>
      <a:srgbClr val="70AD47">
        <a:lumMod val="20000"/>
        <a:lumOff val="80000"/>
      </a:srgbClr>
    </a:solidFill>
    <a:ln>
      <a:solidFill>
        <a:schemeClr val="accent1"/>
      </a:solidFill>
    </a:ln>
  </c:spPr>
  <c:txPr>
    <a:bodyPr/>
    <a:lstStyle/>
    <a:p>
      <a:pPr>
        <a:defRPr sz="1000" b="1" i="0" u="none" strike="noStrike" baseline="0">
          <a:solidFill>
            <a:srgbClr val="000000"/>
          </a:solidFill>
          <a:latin typeface="Calibri"/>
          <a:ea typeface="Calibri"/>
          <a:cs typeface="Calibri"/>
        </a:defRPr>
      </a:pPr>
      <a:endParaRPr lang="pl-PL"/>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1507537688442233E-2"/>
          <c:y val="7.8169014084507035E-2"/>
          <c:w val="0.71138137221138775"/>
          <c:h val="0.80238660308306553"/>
        </c:manualLayout>
      </c:layout>
      <c:bar3DChart>
        <c:barDir val="col"/>
        <c:grouping val="clustered"/>
        <c:varyColors val="0"/>
        <c:ser>
          <c:idx val="0"/>
          <c:order val="0"/>
          <c:tx>
            <c:strRef>
              <c:f>Sheet1!$A$2</c:f>
              <c:strCache>
                <c:ptCount val="1"/>
                <c:pt idx="0">
                  <c:v>Liczba oddziałów SLO</c:v>
                </c:pt>
              </c:strCache>
            </c:strRef>
          </c:tx>
          <c:spPr>
            <a:solidFill>
              <a:srgbClr val="9999FF"/>
            </a:solidFill>
            <a:ln w="12700">
              <a:solidFill>
                <a:srgbClr val="000000"/>
              </a:solidFill>
              <a:prstDash val="solid"/>
            </a:ln>
          </c:spPr>
          <c:invertIfNegative val="0"/>
          <c:dLbls>
            <c:dLbl>
              <c:idx val="0"/>
              <c:layout>
                <c:manualLayout>
                  <c:x val="6.6697941358774314E-3"/>
                  <c:y val="9.6465820150859791E-2"/>
                </c:manualLayout>
              </c:layout>
              <c:spPr>
                <a:noFill/>
                <a:ln w="25400">
                  <a:noFill/>
                </a:ln>
              </c:spPr>
              <c:txPr>
                <a:bodyPr/>
                <a:lstStyle/>
                <a:p>
                  <a:pPr>
                    <a:defRPr sz="13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2B0-4C13-9AAF-F1C1EF82794A}"/>
                </c:ext>
              </c:extLst>
            </c:dLbl>
            <c:dLbl>
              <c:idx val="1"/>
              <c:layout>
                <c:manualLayout>
                  <c:x val="6.4363381812706701E-3"/>
                  <c:y val="0.10757693126197081"/>
                </c:manualLayout>
              </c:layout>
              <c:spPr>
                <a:noFill/>
                <a:ln w="25400">
                  <a:noFill/>
                </a:ln>
              </c:spPr>
              <c:txPr>
                <a:bodyPr/>
                <a:lstStyle/>
                <a:p>
                  <a:pPr>
                    <a:defRPr sz="13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2B0-4C13-9AAF-F1C1EF82794A}"/>
                </c:ext>
              </c:extLst>
            </c:dLbl>
            <c:dLbl>
              <c:idx val="2"/>
              <c:layout>
                <c:manualLayout>
                  <c:x val="4.9467310762993932E-3"/>
                  <c:y val="0.18903300938734041"/>
                </c:manualLayout>
              </c:layout>
              <c:tx>
                <c:rich>
                  <a:bodyPr/>
                  <a:lstStyle/>
                  <a:p>
                    <a:pPr>
                      <a:defRPr sz="1300" b="1" i="0" u="none" strike="noStrike" baseline="0">
                        <a:solidFill>
                          <a:srgbClr val="000000"/>
                        </a:solidFill>
                        <a:latin typeface="Calibri"/>
                        <a:ea typeface="Calibri"/>
                        <a:cs typeface="Calibri"/>
                      </a:defRPr>
                    </a:pPr>
                    <a:r>
                      <a:rPr lang="en-US" sz="1300"/>
                      <a:t>30</a:t>
                    </a:r>
                  </a:p>
                </c:rich>
              </c:tx>
              <c:spPr>
                <a:noFill/>
                <a:ln w="25400">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E2B0-4C13-9AAF-F1C1EF82794A}"/>
                </c:ext>
              </c:extLst>
            </c:dLbl>
            <c:dLbl>
              <c:idx val="3"/>
              <c:layout>
                <c:manualLayout>
                  <c:x val="4.7134053783634E-3"/>
                  <c:y val="0.10382242084604296"/>
                </c:manualLayout>
              </c:layout>
              <c:spPr>
                <a:noFill/>
                <a:ln w="25400">
                  <a:noFill/>
                </a:ln>
              </c:spPr>
              <c:txPr>
                <a:bodyPr/>
                <a:lstStyle/>
                <a:p>
                  <a:pPr>
                    <a:defRPr sz="13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2B0-4C13-9AAF-F1C1EF82794A}"/>
                </c:ext>
              </c:extLst>
            </c:dLbl>
            <c:spPr>
              <a:noFill/>
              <a:ln w="25400">
                <a:noFill/>
              </a:ln>
            </c:spPr>
            <c:txPr>
              <a:bodyPr wrap="square" lIns="38100" tIns="19050" rIns="38100" bIns="19050" anchor="ctr">
                <a:spAutoFit/>
              </a:bodyPr>
              <a:lstStyle/>
              <a:p>
                <a:pPr>
                  <a:defRPr sz="13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2017/2018</c:v>
                </c:pt>
                <c:pt idx="1">
                  <c:v>2018/2019</c:v>
                </c:pt>
                <c:pt idx="2">
                  <c:v>2019/2020</c:v>
                </c:pt>
                <c:pt idx="3">
                  <c:v>2020/2021</c:v>
                </c:pt>
              </c:strCache>
            </c:strRef>
          </c:cat>
          <c:val>
            <c:numRef>
              <c:f>Sheet1!$B$2:$E$2</c:f>
              <c:numCache>
                <c:formatCode>General</c:formatCode>
                <c:ptCount val="4"/>
                <c:pt idx="0">
                  <c:v>22</c:v>
                </c:pt>
                <c:pt idx="1">
                  <c:v>23</c:v>
                </c:pt>
                <c:pt idx="2">
                  <c:v>30</c:v>
                </c:pt>
                <c:pt idx="3">
                  <c:v>29</c:v>
                </c:pt>
              </c:numCache>
            </c:numRef>
          </c:val>
          <c:extLst>
            <c:ext xmlns:c16="http://schemas.microsoft.com/office/drawing/2014/chart" uri="{C3380CC4-5D6E-409C-BE32-E72D297353CC}">
              <c16:uniqueId val="{00000004-E2B0-4C13-9AAF-F1C1EF82794A}"/>
            </c:ext>
          </c:extLst>
        </c:ser>
        <c:dLbls>
          <c:showLegendKey val="0"/>
          <c:showVal val="0"/>
          <c:showCatName val="0"/>
          <c:showSerName val="0"/>
          <c:showPercent val="0"/>
          <c:showBubbleSize val="0"/>
        </c:dLbls>
        <c:gapWidth val="150"/>
        <c:gapDepth val="0"/>
        <c:shape val="box"/>
        <c:axId val="459327808"/>
        <c:axId val="459328984"/>
        <c:axId val="0"/>
      </c:bar3DChart>
      <c:catAx>
        <c:axId val="4593278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pl-PL"/>
          </a:p>
        </c:txPr>
        <c:crossAx val="459328984"/>
        <c:crosses val="autoZero"/>
        <c:auto val="1"/>
        <c:lblAlgn val="ctr"/>
        <c:lblOffset val="100"/>
        <c:tickLblSkip val="1"/>
        <c:tickMarkSkip val="1"/>
        <c:noMultiLvlLbl val="0"/>
      </c:catAx>
      <c:valAx>
        <c:axId val="459328984"/>
        <c:scaling>
          <c:orientation val="minMax"/>
          <c:max val="32"/>
          <c:min val="2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pl-PL"/>
          </a:p>
        </c:txPr>
        <c:crossAx val="459327808"/>
        <c:crosses val="autoZero"/>
        <c:crossBetween val="between"/>
      </c:valAx>
      <c:spPr>
        <a:noFill/>
        <a:ln w="25400">
          <a:noFill/>
        </a:ln>
      </c:spPr>
    </c:plotArea>
    <c:legend>
      <c:legendPos val="r"/>
      <c:layout>
        <c:manualLayout>
          <c:xMode val="edge"/>
          <c:yMode val="edge"/>
          <c:x val="0.75574767140387944"/>
          <c:y val="0.46388878207230705"/>
          <c:w val="0.1758793969849248"/>
          <c:h val="0.15000000000000016"/>
        </c:manualLayout>
      </c:layout>
      <c:overlay val="0"/>
      <c:spPr>
        <a:solidFill>
          <a:srgbClr val="70AD47">
            <a:lumMod val="40000"/>
            <a:lumOff val="60000"/>
          </a:srgbClr>
        </a:solid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pl-PL"/>
        </a:p>
      </c:txPr>
    </c:legend>
    <c:plotVisOnly val="1"/>
    <c:dispBlanksAs val="gap"/>
    <c:showDLblsOverMax val="0"/>
  </c:chart>
  <c:spPr>
    <a:solidFill>
      <a:srgbClr val="70AD47">
        <a:lumMod val="20000"/>
        <a:lumOff val="80000"/>
      </a:srgbClr>
    </a:solidFill>
    <a:ln>
      <a:solidFill>
        <a:srgbClr val="5B9BD5"/>
      </a:solidFill>
    </a:ln>
  </c:spPr>
  <c:txPr>
    <a:bodyPr/>
    <a:lstStyle/>
    <a:p>
      <a:pPr>
        <a:defRPr sz="1575" b="1" i="0" u="none" strike="noStrike" baseline="0">
          <a:solidFill>
            <a:srgbClr val="000000"/>
          </a:solidFill>
          <a:latin typeface="Calibri"/>
          <a:ea typeface="Calibri"/>
          <a:cs typeface="Calibri"/>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latin typeface="+mn-lt"/>
              </a:rPr>
              <a:t>Udział % mieszkanców miasta Stalowej Woli </a:t>
            </a:r>
            <a:endParaRPr lang="pl-PL" sz="1400">
              <a:latin typeface="+mn-lt"/>
            </a:endParaRPr>
          </a:p>
          <a:p>
            <a:pPr>
              <a:defRPr sz="1800" b="1" i="0" u="none" strike="noStrike" kern="1200" baseline="0">
                <a:solidFill>
                  <a:schemeClr val="dk1">
                    <a:lumMod val="75000"/>
                    <a:lumOff val="25000"/>
                  </a:schemeClr>
                </a:solidFill>
                <a:latin typeface="+mn-lt"/>
                <a:ea typeface="+mn-ea"/>
                <a:cs typeface="+mn-cs"/>
              </a:defRPr>
            </a:pPr>
            <a:r>
              <a:rPr lang="en-US" sz="1400">
                <a:latin typeface="+mn-lt"/>
              </a:rPr>
              <a:t>w wieku 0-1</a:t>
            </a:r>
            <a:r>
              <a:rPr lang="pl-PL" sz="1400">
                <a:latin typeface="+mn-lt"/>
              </a:rPr>
              <a:t>9</a:t>
            </a:r>
            <a:r>
              <a:rPr lang="en-US" sz="1400">
                <a:latin typeface="+mn-lt"/>
              </a:rPr>
              <a:t> lat</a:t>
            </a:r>
          </a:p>
        </c:rich>
      </c:tx>
      <c:layout>
        <c:manualLayout>
          <c:xMode val="edge"/>
          <c:yMode val="edge"/>
          <c:x val="0.10718741552654755"/>
          <c:y val="5.0780804805816419E-2"/>
        </c:manualLayout>
      </c:layout>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0815575190073436E-2"/>
          <c:y val="0.28041358793189863"/>
          <c:w val="0.81095304098223631"/>
          <c:h val="0.68906117504542719"/>
        </c:manualLayout>
      </c:layout>
      <c:pie3DChart>
        <c:varyColors val="1"/>
        <c:ser>
          <c:idx val="0"/>
          <c:order val="0"/>
          <c:tx>
            <c:strRef>
              <c:f>Arkusz1!$B$1</c:f>
              <c:strCache>
                <c:ptCount val="1"/>
                <c:pt idx="0">
                  <c:v>Udział % mieszkanców miasta Stalowej Woli w wieku 0-19 lat</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A7BD-466A-9CFB-0EEF79744851}"/>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A7BD-466A-9CFB-0EEF79744851}"/>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A7BD-466A-9CFB-0EEF79744851}"/>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A7BD-466A-9CFB-0EEF79744851}"/>
              </c:ext>
            </c:extLst>
          </c:dPt>
          <c:dLbls>
            <c:dLbl>
              <c:idx val="2"/>
              <c:tx>
                <c:rich>
                  <a:bodyPr/>
                  <a:lstStyle/>
                  <a:p>
                    <a:fld id="{95798629-BBD0-4655-85E5-95D8C23B03B2}" type="PERCENTAGE">
                      <a:rPr lang="en-US"/>
                      <a:pPr/>
                      <a:t>[PROCENTOWE]</a:t>
                    </a:fld>
                    <a:endParaRPr lang="pl-PL"/>
                  </a:p>
                </c:rich>
              </c:tx>
              <c:dLblPos val="ctr"/>
              <c:showLegendKey val="0"/>
              <c:showVal val="0"/>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7BD-466A-9CFB-0EEF79744851}"/>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Arkusz1!$A$2:$A$5</c:f>
              <c:strCache>
                <c:ptCount val="4"/>
                <c:pt idx="0">
                  <c:v>0-4 lat (2 457 osób)</c:v>
                </c:pt>
                <c:pt idx="1">
                  <c:v>5-9 lat (2 511 osób)</c:v>
                </c:pt>
                <c:pt idx="2">
                  <c:v>10-14 lat (2 723 osób)</c:v>
                </c:pt>
                <c:pt idx="3">
                  <c:v>15-19 lat (2 514 osób)</c:v>
                </c:pt>
              </c:strCache>
            </c:strRef>
          </c:cat>
          <c:val>
            <c:numRef>
              <c:f>Arkusz1!$B$2:$B$5</c:f>
              <c:numCache>
                <c:formatCode>General</c:formatCode>
                <c:ptCount val="4"/>
                <c:pt idx="0">
                  <c:v>2457</c:v>
                </c:pt>
                <c:pt idx="1">
                  <c:v>2511</c:v>
                </c:pt>
                <c:pt idx="2">
                  <c:v>2723</c:v>
                </c:pt>
                <c:pt idx="3">
                  <c:v>2514</c:v>
                </c:pt>
              </c:numCache>
            </c:numRef>
          </c:val>
          <c:extLst>
            <c:ext xmlns:c16="http://schemas.microsoft.com/office/drawing/2014/chart" uri="{C3380CC4-5D6E-409C-BE32-E72D297353CC}">
              <c16:uniqueId val="{00000008-A7BD-466A-9CFB-0EEF79744851}"/>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1536767206424778"/>
          <c:y val="0.4445299414496266"/>
          <c:w val="0.28003676506728803"/>
          <c:h val="0.52786464768826979"/>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rgbClr val="5B9BD5"/>
      </a:solidFill>
      <a:round/>
    </a:ln>
    <a:effectLst/>
  </c:spPr>
  <c:txPr>
    <a:bodyPr/>
    <a:lstStyle/>
    <a:p>
      <a:pPr>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sz="1400">
                <a:latin typeface="+mn-lt"/>
              </a:rPr>
              <a:t>Udział ludnośći </a:t>
            </a:r>
            <a:r>
              <a:rPr lang="pl-PL" sz="1400">
                <a:latin typeface="+mn-lt"/>
              </a:rPr>
              <a:t>Stalowej Woli </a:t>
            </a:r>
          </a:p>
          <a:p>
            <a:pPr>
              <a:defRPr sz="1800" b="1" i="0" u="none" strike="noStrike" kern="1200" baseline="0">
                <a:solidFill>
                  <a:schemeClr val="dk1">
                    <a:lumMod val="75000"/>
                    <a:lumOff val="25000"/>
                  </a:schemeClr>
                </a:solidFill>
                <a:latin typeface="+mn-lt"/>
                <a:ea typeface="+mn-ea"/>
                <a:cs typeface="+mn-cs"/>
              </a:defRPr>
            </a:pPr>
            <a:r>
              <a:rPr lang="en-US" sz="1400">
                <a:latin typeface="+mn-lt"/>
              </a:rPr>
              <a:t>w</a:t>
            </a:r>
            <a:r>
              <a:rPr lang="pl-PL" sz="1400">
                <a:latin typeface="+mn-lt"/>
              </a:rPr>
              <a:t>edług</a:t>
            </a:r>
            <a:r>
              <a:rPr lang="en-US" sz="1400">
                <a:latin typeface="+mn-lt"/>
              </a:rPr>
              <a:t> ekonomicznych grup wieku </a:t>
            </a:r>
            <a:endParaRPr lang="pl-PL" sz="1400">
              <a:latin typeface="+mn-lt"/>
            </a:endParaRPr>
          </a:p>
          <a:p>
            <a:pPr>
              <a:defRPr sz="1800" b="1" i="0" u="none" strike="noStrike" kern="1200" baseline="0">
                <a:solidFill>
                  <a:schemeClr val="dk1">
                    <a:lumMod val="75000"/>
                    <a:lumOff val="25000"/>
                  </a:schemeClr>
                </a:solidFill>
                <a:latin typeface="+mn-lt"/>
                <a:ea typeface="+mn-ea"/>
                <a:cs typeface="+mn-cs"/>
              </a:defRPr>
            </a:pPr>
            <a:r>
              <a:rPr lang="en-US" sz="1400">
                <a:latin typeface="+mn-lt"/>
              </a:rPr>
              <a:t>w % ludności ogółem</a:t>
            </a:r>
          </a:p>
        </c:rich>
      </c:tx>
      <c:layout>
        <c:manualLayout>
          <c:xMode val="edge"/>
          <c:yMode val="edge"/>
          <c:x val="0.20323579531961186"/>
          <c:y val="2.3589503429006859E-2"/>
        </c:manualLayout>
      </c:layout>
      <c:overlay val="0"/>
      <c:spPr>
        <a:noFill/>
        <a:ln>
          <a:noFill/>
        </a:ln>
        <a:effectLst/>
      </c:sp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7564737397516034E-2"/>
          <c:y val="0.28549902608878763"/>
          <c:w val="0.67770015213066548"/>
          <c:h val="0.6816326431418297"/>
        </c:manualLayout>
      </c:layout>
      <c:pie3DChart>
        <c:varyColors val="1"/>
        <c:ser>
          <c:idx val="0"/>
          <c:order val="0"/>
          <c:tx>
            <c:strRef>
              <c:f>Arkusz1!$B$1</c:f>
              <c:strCache>
                <c:ptCount val="1"/>
                <c:pt idx="0">
                  <c:v>Udział ludnośći wg. ekonomicznych grup wieku w % ludności ogółem</c:v>
                </c:pt>
              </c:strCache>
            </c:strRef>
          </c:tx>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0D44-47BF-8C1B-007871A01722}"/>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0D44-47BF-8C1B-007871A01722}"/>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0D44-47BF-8C1B-007871A01722}"/>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pl-P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Arkusz1!$A$2:$A$4</c:f>
              <c:strCache>
                <c:ptCount val="3"/>
                <c:pt idx="0">
                  <c:v>w wieku przedprodukcyjnym (17 lat i mniej) - 9 577 osób</c:v>
                </c:pt>
                <c:pt idx="1">
                  <c:v>w wieku produkcyjnym (kobiety 18-60, mężczyzni 18-65) - 32 381 osób</c:v>
                </c:pt>
                <c:pt idx="2">
                  <c:v>w wieku poprodukcyjnym (K-60+; M-65+) - 15 794 osób</c:v>
                </c:pt>
              </c:strCache>
            </c:strRef>
          </c:cat>
          <c:val>
            <c:numRef>
              <c:f>Arkusz1!$B$2:$B$4</c:f>
              <c:numCache>
                <c:formatCode>#,##0</c:formatCode>
                <c:ptCount val="3"/>
                <c:pt idx="0">
                  <c:v>9577</c:v>
                </c:pt>
                <c:pt idx="1">
                  <c:v>32381</c:v>
                </c:pt>
                <c:pt idx="2">
                  <c:v>15794</c:v>
                </c:pt>
              </c:numCache>
            </c:numRef>
          </c:val>
          <c:extLst>
            <c:ext xmlns:c16="http://schemas.microsoft.com/office/drawing/2014/chart" uri="{C3380CC4-5D6E-409C-BE32-E72D297353CC}">
              <c16:uniqueId val="{00000006-0D44-47BF-8C1B-007871A01722}"/>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5738000902753402"/>
          <c:y val="0.59711553416933971"/>
          <c:w val="0.33173495828944977"/>
          <c:h val="0.36441066394478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pl-PL"/>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2000" b="0" i="0" u="none" strike="noStrike" kern="1200" cap="none" spc="0" normalizeH="0" baseline="0">
                <a:solidFill>
                  <a:sysClr val="windowText" lastClr="000000"/>
                </a:solidFill>
                <a:latin typeface="+mj-lt"/>
                <a:ea typeface="+mj-ea"/>
                <a:cs typeface="+mj-cs"/>
              </a:defRPr>
            </a:pPr>
            <a:r>
              <a:rPr lang="pl-PL" b="1">
                <a:solidFill>
                  <a:sysClr val="windowText" lastClr="000000"/>
                </a:solidFill>
              </a:rPr>
              <a:t>liczba urodzeń w latach 2008-2020</a:t>
            </a:r>
            <a:r>
              <a:rPr lang="pl-PL" b="1">
                <a:solidFill>
                  <a:sysClr val="windowText" lastClr="000000"/>
                </a:solidFill>
                <a:latin typeface="Times New Roman" panose="02020603050405020304" pitchFamily="18" charset="0"/>
                <a:cs typeface="Times New Roman" panose="02020603050405020304" pitchFamily="18" charset="0"/>
              </a:rPr>
              <a:t>*</a:t>
            </a:r>
            <a:endParaRPr lang="pl-PL" b="1">
              <a:solidFill>
                <a:sysClr val="windowText" lastClr="000000"/>
              </a:solidFill>
            </a:endParaRPr>
          </a:p>
        </c:rich>
      </c:tx>
      <c:layout>
        <c:manualLayout>
          <c:xMode val="edge"/>
          <c:yMode val="edge"/>
          <c:x val="0.22810344827586204"/>
          <c:y val="1.7050298380221655E-2"/>
        </c:manualLayout>
      </c:layout>
      <c:overlay val="0"/>
      <c:spPr>
        <a:noFill/>
        <a:ln>
          <a:noFill/>
        </a:ln>
        <a:effectLst/>
      </c:spPr>
    </c:title>
    <c:autoTitleDeleted val="0"/>
    <c:plotArea>
      <c:layout>
        <c:manualLayout>
          <c:layoutTarget val="inner"/>
          <c:xMode val="edge"/>
          <c:yMode val="edge"/>
          <c:x val="9.4014289880431617E-2"/>
          <c:y val="0.14718253968253969"/>
          <c:w val="0.88052274715660517"/>
          <c:h val="0.76076084239470099"/>
        </c:manualLayout>
      </c:layout>
      <c:barChart>
        <c:barDir val="col"/>
        <c:grouping val="clustered"/>
        <c:varyColors val="0"/>
        <c:ser>
          <c:idx val="2"/>
          <c:order val="0"/>
          <c:tx>
            <c:strRef>
              <c:f>Arkusz1!$D$1</c:f>
              <c:strCache>
                <c:ptCount val="1"/>
                <c:pt idx="0">
                  <c:v>liczba dzieci</c:v>
                </c:pt>
              </c:strCache>
            </c:strRef>
          </c:tx>
          <c:spPr>
            <a:solidFill>
              <a:schemeClr val="accent4"/>
            </a:solidFill>
            <a:ln>
              <a:noFill/>
            </a:ln>
            <a:effectLst/>
          </c:spPr>
          <c:invertIfNegative val="0"/>
          <c:dLbls>
            <c:dLbl>
              <c:idx val="9"/>
              <c:tx>
                <c:rich>
                  <a:bodyPr/>
                  <a:lstStyle/>
                  <a:p>
                    <a:r>
                      <a:rPr lang="en-US"/>
                      <a:t>602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8F9-4093-9F17-A8AF08EA8AB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Arkusz1!$A$2:$A$14</c:f>
              <c:numCache>
                <c:formatCode>General</c:formatCode>
                <c:ptCount val="13"/>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Arkusz1!$D$2:$D$14</c:f>
              <c:numCache>
                <c:formatCode>General</c:formatCode>
                <c:ptCount val="13"/>
                <c:pt idx="1">
                  <c:v>656</c:v>
                </c:pt>
                <c:pt idx="2">
                  <c:v>594</c:v>
                </c:pt>
                <c:pt idx="3">
                  <c:v>554</c:v>
                </c:pt>
                <c:pt idx="4">
                  <c:v>562</c:v>
                </c:pt>
                <c:pt idx="5">
                  <c:v>529</c:v>
                </c:pt>
                <c:pt idx="6">
                  <c:v>514</c:v>
                </c:pt>
                <c:pt idx="7">
                  <c:v>488</c:v>
                </c:pt>
                <c:pt idx="8">
                  <c:v>498</c:v>
                </c:pt>
                <c:pt idx="9">
                  <c:v>602</c:v>
                </c:pt>
                <c:pt idx="10">
                  <c:v>495</c:v>
                </c:pt>
                <c:pt idx="11">
                  <c:v>422</c:v>
                </c:pt>
                <c:pt idx="12">
                  <c:v>438</c:v>
                </c:pt>
              </c:numCache>
            </c:numRef>
          </c:val>
          <c:extLst>
            <c:ext xmlns:c16="http://schemas.microsoft.com/office/drawing/2014/chart" uri="{C3380CC4-5D6E-409C-BE32-E72D297353CC}">
              <c16:uniqueId val="{00000001-C8F9-4093-9F17-A8AF08EA8ABC}"/>
            </c:ext>
          </c:extLst>
        </c:ser>
        <c:dLbls>
          <c:showLegendKey val="0"/>
          <c:showVal val="1"/>
          <c:showCatName val="0"/>
          <c:showSerName val="0"/>
          <c:showPercent val="0"/>
          <c:showBubbleSize val="0"/>
        </c:dLbls>
        <c:gapWidth val="199"/>
        <c:axId val="356050512"/>
        <c:axId val="356050904"/>
      </c:barChart>
      <c:catAx>
        <c:axId val="356050512"/>
        <c:scaling>
          <c:orientation val="minMax"/>
        </c:scaling>
        <c:delete val="0"/>
        <c:axPos val="b"/>
        <c:numFmt formatCode="General" sourceLinked="1"/>
        <c:majorTickMark val="none"/>
        <c:minorTickMark val="none"/>
        <c:tickLblPos val="nextTo"/>
        <c:spPr>
          <a:solidFill>
            <a:srgbClr val="70AD47">
              <a:lumMod val="40000"/>
              <a:lumOff val="60000"/>
            </a:srgbClr>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mn-lt"/>
                <a:ea typeface="+mn-ea"/>
                <a:cs typeface="+mn-cs"/>
              </a:defRPr>
            </a:pPr>
            <a:endParaRPr lang="pl-PL"/>
          </a:p>
        </c:txPr>
        <c:crossAx val="356050904"/>
        <c:crosses val="autoZero"/>
        <c:auto val="1"/>
        <c:lblAlgn val="ctr"/>
        <c:lblOffset val="100"/>
        <c:noMultiLvlLbl val="0"/>
      </c:catAx>
      <c:valAx>
        <c:axId val="356050904"/>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900" b="0" i="0" u="none" strike="noStrike" kern="1200" cap="all" baseline="0">
                    <a:solidFill>
                      <a:sysClr val="windowText" lastClr="000000"/>
                    </a:solidFill>
                    <a:latin typeface="+mn-lt"/>
                    <a:ea typeface="+mn-ea"/>
                    <a:cs typeface="+mn-cs"/>
                  </a:defRPr>
                </a:pPr>
                <a:r>
                  <a:rPr lang="pl-PL">
                    <a:solidFill>
                      <a:sysClr val="windowText" lastClr="000000"/>
                    </a:solidFill>
                  </a:rPr>
                  <a:t>urodzenia</a:t>
                </a:r>
              </a:p>
            </c:rich>
          </c:tx>
          <c:overlay val="0"/>
          <c:spPr>
            <a:solidFill>
              <a:srgbClr val="70AD47">
                <a:lumMod val="40000"/>
                <a:lumOff val="60000"/>
              </a:srgbClr>
            </a:solid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356050512"/>
        <c:crosses val="autoZero"/>
        <c:crossBetween val="between"/>
      </c:valAx>
      <c:spPr>
        <a:noFill/>
        <a:ln>
          <a:noFill/>
        </a:ln>
        <a:effectLst/>
      </c:spPr>
    </c:plotArea>
    <c:legend>
      <c:legendPos val="t"/>
      <c:legendEntry>
        <c:idx val="0"/>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pl-PL"/>
          </a:p>
        </c:txPr>
      </c:legendEntry>
      <c:layout>
        <c:manualLayout>
          <c:xMode val="edge"/>
          <c:yMode val="edge"/>
          <c:x val="0.81033853508897158"/>
          <c:y val="0.19467705894871251"/>
          <c:w val="0.17932287352969764"/>
          <c:h val="7.7778197725284326E-2"/>
        </c:manualLayout>
      </c:layout>
      <c:overlay val="0"/>
      <c:spPr>
        <a:solidFill>
          <a:srgbClr val="70AD47">
            <a:lumMod val="40000"/>
            <a:lumOff val="60000"/>
          </a:srgbClr>
        </a:solid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legend>
    <c:plotVisOnly val="1"/>
    <c:dispBlanksAs val="gap"/>
    <c:showDLblsOverMax val="0"/>
  </c:chart>
  <c:spPr>
    <a:solidFill>
      <a:srgbClr val="70AD47">
        <a:lumMod val="20000"/>
        <a:lumOff val="80000"/>
      </a:srgbClr>
    </a:solidFill>
    <a:ln w="9525" cap="flat" cmpd="sng" algn="ctr">
      <a:solidFill>
        <a:srgbClr val="5B9BD5"/>
      </a:solidFill>
      <a:round/>
    </a:ln>
    <a:effectLst/>
  </c:spPr>
  <c:txPr>
    <a:bodyPr/>
    <a:lstStyle/>
    <a:p>
      <a:pPr>
        <a:defRPr/>
      </a:pPr>
      <a:endParaRPr lang="pl-P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7475089919315643E-2"/>
          <c:y val="8.3300338131991822E-2"/>
          <c:w val="0.70377733598409564"/>
          <c:h val="0.79555555555555568"/>
        </c:manualLayout>
      </c:layout>
      <c:bar3DChart>
        <c:barDir val="col"/>
        <c:grouping val="clustered"/>
        <c:varyColors val="0"/>
        <c:ser>
          <c:idx val="0"/>
          <c:order val="0"/>
          <c:tx>
            <c:strRef>
              <c:f>Sheet1!$A$2</c:f>
              <c:strCache>
                <c:ptCount val="1"/>
                <c:pt idx="0">
                  <c:v>Liczba uczniów</c:v>
                </c:pt>
              </c:strCache>
            </c:strRef>
          </c:tx>
          <c:spPr>
            <a:solidFill>
              <a:srgbClr val="9999FF"/>
            </a:solidFill>
            <a:ln w="12700">
              <a:solidFill>
                <a:srgbClr val="000000"/>
              </a:solidFill>
              <a:prstDash val="solid"/>
            </a:ln>
          </c:spPr>
          <c:invertIfNegative val="0"/>
          <c:dLbls>
            <c:dLbl>
              <c:idx val="0"/>
              <c:layout>
                <c:manualLayout>
                  <c:x val="1.9811821767893038E-2"/>
                  <c:y val="-3.1231138660858897E-2"/>
                </c:manualLayout>
              </c:layout>
              <c:spPr>
                <a:noFill/>
                <a:ln w="25400">
                  <a:noFill/>
                </a:ln>
              </c:spPr>
              <c:txPr>
                <a:bodyPr/>
                <a:lstStyle/>
                <a:p>
                  <a:pPr>
                    <a:defRPr sz="10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2EC-4B79-8191-61DE4A005CDE}"/>
                </c:ext>
              </c:extLst>
            </c:dLbl>
            <c:dLbl>
              <c:idx val="1"/>
              <c:layout>
                <c:manualLayout>
                  <c:x val="1.0668958777813596E-2"/>
                  <c:y val="-2.76589043390853E-2"/>
                </c:manualLayout>
              </c:layout>
              <c:spPr>
                <a:noFill/>
                <a:ln w="25400">
                  <a:noFill/>
                </a:ln>
              </c:spPr>
              <c:txPr>
                <a:bodyPr/>
                <a:lstStyle/>
                <a:p>
                  <a:pPr>
                    <a:defRPr sz="10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2EC-4B79-8191-61DE4A005CDE}"/>
                </c:ext>
              </c:extLst>
            </c:dLbl>
            <c:dLbl>
              <c:idx val="2"/>
              <c:layout>
                <c:manualLayout>
                  <c:x val="9.3235713956808502E-3"/>
                  <c:y val="-2.9126933601384946E-2"/>
                </c:manualLayout>
              </c:layout>
              <c:tx>
                <c:rich>
                  <a:bodyPr/>
                  <a:lstStyle/>
                  <a:p>
                    <a:pPr>
                      <a:defRPr sz="1000" b="1" i="0" u="none" strike="noStrike" baseline="0">
                        <a:solidFill>
                          <a:srgbClr val="000000"/>
                        </a:solidFill>
                        <a:latin typeface="Calibri"/>
                        <a:ea typeface="Calibri"/>
                        <a:cs typeface="Calibri"/>
                      </a:defRPr>
                    </a:pPr>
                    <a:r>
                      <a:rPr lang="en-US"/>
                      <a:t>1504</a:t>
                    </a:r>
                  </a:p>
                </c:rich>
              </c:tx>
              <c:spPr>
                <a:noFill/>
                <a:ln w="25400">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22EC-4B79-8191-61DE4A005CDE}"/>
                </c:ext>
              </c:extLst>
            </c:dLbl>
            <c:dLbl>
              <c:idx val="3"/>
              <c:layout>
                <c:manualLayout>
                  <c:x val="1.0577069679155603E-2"/>
                  <c:y val="-4.237002289607416E-2"/>
                </c:manualLayout>
              </c:layout>
              <c:spPr>
                <a:noFill/>
                <a:ln w="25400">
                  <a:noFill/>
                </a:ln>
              </c:spPr>
              <c:txPr>
                <a:bodyPr/>
                <a:lstStyle/>
                <a:p>
                  <a:pPr>
                    <a:defRPr sz="10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2EC-4B79-8191-61DE4A005CDE}"/>
                </c:ext>
              </c:extLst>
            </c:dLbl>
            <c:dLbl>
              <c:idx val="4"/>
              <c:layout>
                <c:manualLayout>
                  <c:x val="1.5594541910331383E-2"/>
                  <c:y val="-2.83687943262411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2EC-4B79-8191-61DE4A005CDE}"/>
                </c:ext>
              </c:extLst>
            </c:dLbl>
            <c:spPr>
              <a:noFill/>
              <a:ln w="25400">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Sheet1!$B$1:$F$1</c:f>
              <c:strCache>
                <c:ptCount val="5"/>
                <c:pt idx="0">
                  <c:v>2016/2017</c:v>
                </c:pt>
                <c:pt idx="1">
                  <c:v>2017/2018</c:v>
                </c:pt>
                <c:pt idx="2">
                  <c:v>2018/2019</c:v>
                </c:pt>
                <c:pt idx="3">
                  <c:v>2019/2020</c:v>
                </c:pt>
                <c:pt idx="4">
                  <c:v>2020/2021</c:v>
                </c:pt>
              </c:strCache>
            </c:strRef>
          </c:cat>
          <c:val>
            <c:numRef>
              <c:f>Sheet1!$B$2:$F$2</c:f>
              <c:numCache>
                <c:formatCode>General</c:formatCode>
                <c:ptCount val="5"/>
                <c:pt idx="0">
                  <c:v>1463</c:v>
                </c:pt>
                <c:pt idx="1">
                  <c:v>1504</c:v>
                </c:pt>
                <c:pt idx="2">
                  <c:v>1498</c:v>
                </c:pt>
                <c:pt idx="3">
                  <c:v>1490</c:v>
                </c:pt>
                <c:pt idx="4">
                  <c:v>1504</c:v>
                </c:pt>
              </c:numCache>
            </c:numRef>
          </c:val>
          <c:extLst>
            <c:ext xmlns:c16="http://schemas.microsoft.com/office/drawing/2014/chart" uri="{C3380CC4-5D6E-409C-BE32-E72D297353CC}">
              <c16:uniqueId val="{00000005-22EC-4B79-8191-61DE4A005CDE}"/>
            </c:ext>
          </c:extLst>
        </c:ser>
        <c:dLbls>
          <c:showLegendKey val="0"/>
          <c:showVal val="0"/>
          <c:showCatName val="0"/>
          <c:showSerName val="0"/>
          <c:showPercent val="0"/>
          <c:showBubbleSize val="0"/>
        </c:dLbls>
        <c:gapWidth val="150"/>
        <c:gapDepth val="0"/>
        <c:shape val="box"/>
        <c:axId val="356050120"/>
        <c:axId val="363948976"/>
        <c:axId val="0"/>
      </c:bar3DChart>
      <c:catAx>
        <c:axId val="356050120"/>
        <c:scaling>
          <c:orientation val="minMax"/>
        </c:scaling>
        <c:delete val="0"/>
        <c:axPos val="b"/>
        <c:numFmt formatCode="General" sourceLinked="1"/>
        <c:majorTickMark val="out"/>
        <c:minorTickMark val="none"/>
        <c:tickLblPos val="low"/>
        <c:spPr>
          <a:solidFill>
            <a:schemeClr val="accent6">
              <a:lumMod val="40000"/>
              <a:lumOff val="60000"/>
            </a:schemeClr>
          </a:solidFill>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pl-PL"/>
          </a:p>
        </c:txPr>
        <c:crossAx val="363948976"/>
        <c:crosses val="autoZero"/>
        <c:auto val="1"/>
        <c:lblAlgn val="ctr"/>
        <c:lblOffset val="100"/>
        <c:tickLblSkip val="1"/>
        <c:tickMarkSkip val="1"/>
        <c:noMultiLvlLbl val="0"/>
      </c:catAx>
      <c:valAx>
        <c:axId val="36394897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solidFill>
            <a:schemeClr val="accent6">
              <a:lumMod val="40000"/>
              <a:lumOff val="60000"/>
            </a:schemeClr>
          </a:solidFill>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pl-PL"/>
          </a:p>
        </c:txPr>
        <c:crossAx val="356050120"/>
        <c:crosses val="autoZero"/>
        <c:crossBetween val="between"/>
      </c:valAx>
      <c:spPr>
        <a:noFill/>
        <a:ln w="25400">
          <a:noFill/>
        </a:ln>
      </c:spPr>
    </c:plotArea>
    <c:legend>
      <c:legendPos val="r"/>
      <c:layout>
        <c:manualLayout>
          <c:xMode val="edge"/>
          <c:yMode val="edge"/>
          <c:x val="0.78727634194830987"/>
          <c:y val="0.45333333333333325"/>
          <c:w val="0.2047713717693837"/>
          <c:h val="0.14222222222222228"/>
        </c:manualLayout>
      </c:layout>
      <c:overlay val="0"/>
      <c:spPr>
        <a:solidFill>
          <a:schemeClr val="accent6">
            <a:lumMod val="40000"/>
            <a:lumOff val="60000"/>
          </a:schemeClr>
        </a:solidFill>
        <a:ln w="3175">
          <a:solidFill>
            <a:schemeClr val="accent1"/>
          </a:solidFill>
          <a:prstDash val="solid"/>
        </a:ln>
      </c:spPr>
      <c:txPr>
        <a:bodyPr/>
        <a:lstStyle/>
        <a:p>
          <a:pPr>
            <a:defRPr sz="920" b="1" i="0" u="none" strike="noStrike" baseline="0">
              <a:solidFill>
                <a:srgbClr val="000000"/>
              </a:solidFill>
              <a:latin typeface="Calibri"/>
              <a:ea typeface="Calibri"/>
              <a:cs typeface="Calibri"/>
            </a:defRPr>
          </a:pPr>
          <a:endParaRPr lang="pl-PL"/>
        </a:p>
      </c:txPr>
    </c:legend>
    <c:plotVisOnly val="1"/>
    <c:dispBlanksAs val="gap"/>
    <c:showDLblsOverMax val="0"/>
  </c:chart>
  <c:spPr>
    <a:solidFill>
      <a:schemeClr val="accent6">
        <a:lumMod val="20000"/>
        <a:lumOff val="80000"/>
      </a:schemeClr>
    </a:solidFill>
    <a:ln>
      <a:solidFill>
        <a:schemeClr val="accent1"/>
      </a:solidFill>
    </a:ln>
  </c:spPr>
  <c:txPr>
    <a:bodyPr/>
    <a:lstStyle/>
    <a:p>
      <a:pPr>
        <a:defRPr sz="1000" b="1" i="0" u="none" strike="noStrike" baseline="0">
          <a:solidFill>
            <a:srgbClr val="000000"/>
          </a:solidFill>
          <a:latin typeface="Calibri"/>
          <a:ea typeface="Calibri"/>
          <a:cs typeface="Calibri"/>
        </a:defRPr>
      </a:pPr>
      <a:endParaRPr lang="pl-P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7272727272727303E-2"/>
          <c:y val="6.9264069264069264E-2"/>
          <c:w val="0.62909090909090915"/>
          <c:h val="0.77489177489177519"/>
        </c:manualLayout>
      </c:layout>
      <c:bar3DChart>
        <c:barDir val="col"/>
        <c:grouping val="clustered"/>
        <c:varyColors val="0"/>
        <c:ser>
          <c:idx val="0"/>
          <c:order val="0"/>
          <c:tx>
            <c:strRef>
              <c:f>Sheet1!$A$2</c:f>
              <c:strCache>
                <c:ptCount val="1"/>
                <c:pt idx="0">
                  <c:v>Liczba oddziałów</c:v>
                </c:pt>
              </c:strCache>
            </c:strRef>
          </c:tx>
          <c:spPr>
            <a:solidFill>
              <a:srgbClr val="9999FF"/>
            </a:solidFill>
            <a:ln w="12701">
              <a:solidFill>
                <a:srgbClr val="000000"/>
              </a:solidFill>
              <a:prstDash val="solid"/>
            </a:ln>
          </c:spPr>
          <c:invertIfNegative val="0"/>
          <c:dLbls>
            <c:dLbl>
              <c:idx val="0"/>
              <c:layout>
                <c:manualLayout>
                  <c:x val="-6.0970988252136962E-4"/>
                  <c:y val="0.1249853519347426"/>
                </c:manualLayout>
              </c:layout>
              <c:spPr>
                <a:noFill/>
                <a:ln w="25402">
                  <a:noFill/>
                </a:ln>
              </c:spPr>
              <c:txPr>
                <a:bodyPr/>
                <a:lstStyle/>
                <a:p>
                  <a:pPr>
                    <a:defRPr sz="1025"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385-4515-B3FB-7EA02918E683}"/>
                </c:ext>
              </c:extLst>
            </c:dLbl>
            <c:dLbl>
              <c:idx val="1"/>
              <c:layout>
                <c:manualLayout>
                  <c:x val="2.9748153138611788E-3"/>
                  <c:y val="0.12915996213411846"/>
                </c:manualLayout>
              </c:layout>
              <c:spPr>
                <a:noFill/>
                <a:ln w="25402">
                  <a:noFill/>
                </a:ln>
              </c:spPr>
              <c:txPr>
                <a:bodyPr/>
                <a:lstStyle/>
                <a:p>
                  <a:pPr>
                    <a:defRPr sz="1025"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385-4515-B3FB-7EA02918E683}"/>
                </c:ext>
              </c:extLst>
            </c:dLbl>
            <c:dLbl>
              <c:idx val="2"/>
              <c:layout>
                <c:manualLayout>
                  <c:x val="6.1436037072906142E-3"/>
                  <c:y val="0.12092204242104598"/>
                </c:manualLayout>
              </c:layout>
              <c:spPr>
                <a:noFill/>
                <a:ln w="25402">
                  <a:noFill/>
                </a:ln>
              </c:spPr>
              <c:txPr>
                <a:bodyPr/>
                <a:lstStyle/>
                <a:p>
                  <a:pPr>
                    <a:defRPr sz="1025"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385-4515-B3FB-7EA02918E683}"/>
                </c:ext>
              </c:extLst>
            </c:dLbl>
            <c:dLbl>
              <c:idx val="3"/>
              <c:layout>
                <c:manualLayout>
                  <c:x val="9.312204958337407E-3"/>
                  <c:y val="0.14689606839507191"/>
                </c:manualLayout>
              </c:layout>
              <c:spPr>
                <a:noFill/>
                <a:ln w="25402">
                  <a:noFill/>
                </a:ln>
              </c:spPr>
              <c:txPr>
                <a:bodyPr/>
                <a:lstStyle/>
                <a:p>
                  <a:pPr>
                    <a:defRPr sz="1025"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385-4515-B3FB-7EA02918E683}"/>
                </c:ext>
              </c:extLst>
            </c:dLbl>
            <c:spPr>
              <a:noFill/>
              <a:ln w="25402">
                <a:noFill/>
              </a:ln>
            </c:spPr>
            <c:txPr>
              <a:bodyPr wrap="square" lIns="38100" tIns="19050" rIns="38100" bIns="19050" anchor="ctr">
                <a:spAutoFit/>
              </a:bodyPr>
              <a:lstStyle/>
              <a:p>
                <a:pPr>
                  <a:defRPr sz="1025"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2017/2018</c:v>
                </c:pt>
                <c:pt idx="1">
                  <c:v>2018/2019</c:v>
                </c:pt>
                <c:pt idx="2">
                  <c:v>2019/2020</c:v>
                </c:pt>
                <c:pt idx="3">
                  <c:v>2020/2021</c:v>
                </c:pt>
              </c:strCache>
            </c:strRef>
          </c:cat>
          <c:val>
            <c:numRef>
              <c:f>Sheet1!$B$2:$E$2</c:f>
              <c:numCache>
                <c:formatCode>General</c:formatCode>
                <c:ptCount val="4"/>
                <c:pt idx="0">
                  <c:v>62</c:v>
                </c:pt>
                <c:pt idx="1">
                  <c:v>62</c:v>
                </c:pt>
                <c:pt idx="2">
                  <c:v>62</c:v>
                </c:pt>
                <c:pt idx="3">
                  <c:v>63</c:v>
                </c:pt>
              </c:numCache>
            </c:numRef>
          </c:val>
          <c:extLst>
            <c:ext xmlns:c16="http://schemas.microsoft.com/office/drawing/2014/chart" uri="{C3380CC4-5D6E-409C-BE32-E72D297353CC}">
              <c16:uniqueId val="{00000004-5385-4515-B3FB-7EA02918E683}"/>
            </c:ext>
          </c:extLst>
        </c:ser>
        <c:ser>
          <c:idx val="1"/>
          <c:order val="1"/>
          <c:tx>
            <c:strRef>
              <c:f>Sheet1!$A$3</c:f>
              <c:strCache>
                <c:ptCount val="1"/>
                <c:pt idx="0">
                  <c:v>Liczba etatów nauczycielskich</c:v>
                </c:pt>
              </c:strCache>
            </c:strRef>
          </c:tx>
          <c:spPr>
            <a:solidFill>
              <a:srgbClr val="993366"/>
            </a:solidFill>
            <a:ln w="12701">
              <a:solidFill>
                <a:srgbClr val="000000"/>
              </a:solidFill>
              <a:prstDash val="solid"/>
            </a:ln>
          </c:spPr>
          <c:invertIfNegative val="0"/>
          <c:dLbls>
            <c:dLbl>
              <c:idx val="0"/>
              <c:layout>
                <c:manualLayout>
                  <c:x val="-4.3271061705522085E-3"/>
                  <c:y val="-2.0033325709804997E-2"/>
                </c:manualLayout>
              </c:layout>
              <c:spPr>
                <a:noFill/>
                <a:ln w="25402">
                  <a:noFill/>
                </a:ln>
              </c:spPr>
              <c:txPr>
                <a:bodyPr/>
                <a:lstStyle/>
                <a:p>
                  <a:pPr>
                    <a:defRPr sz="1025"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385-4515-B3FB-7EA02918E683}"/>
                </c:ext>
              </c:extLst>
            </c:dLbl>
            <c:dLbl>
              <c:idx val="1"/>
              <c:layout>
                <c:manualLayout>
                  <c:x val="4.7420008327835605E-3"/>
                  <c:y val="-5.2584920660851001E-3"/>
                </c:manualLayout>
              </c:layout>
              <c:spPr>
                <a:noFill/>
                <a:ln w="25402">
                  <a:noFill/>
                </a:ln>
              </c:spPr>
              <c:txPr>
                <a:bodyPr/>
                <a:lstStyle/>
                <a:p>
                  <a:pPr>
                    <a:defRPr sz="1025"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385-4515-B3FB-7EA02918E683}"/>
                </c:ext>
              </c:extLst>
            </c:dLbl>
            <c:dLbl>
              <c:idx val="2"/>
              <c:layout>
                <c:manualLayout>
                  <c:x val="9.9722561417789884E-3"/>
                  <c:y val="1.7120266605678445E-4"/>
                </c:manualLayout>
              </c:layout>
              <c:spPr>
                <a:noFill/>
                <a:ln w="25402">
                  <a:noFill/>
                </a:ln>
              </c:spPr>
              <c:txPr>
                <a:bodyPr/>
                <a:lstStyle/>
                <a:p>
                  <a:pPr>
                    <a:defRPr sz="1025"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385-4515-B3FB-7EA02918E683}"/>
                </c:ext>
              </c:extLst>
            </c:dLbl>
            <c:dLbl>
              <c:idx val="3"/>
              <c:layout>
                <c:manualLayout>
                  <c:x val="8.2271897369835742E-3"/>
                  <c:y val="-1.4707460460431391E-2"/>
                </c:manualLayout>
              </c:layout>
              <c:spPr>
                <a:noFill/>
                <a:ln w="25402">
                  <a:noFill/>
                </a:ln>
              </c:spPr>
              <c:txPr>
                <a:bodyPr/>
                <a:lstStyle/>
                <a:p>
                  <a:pPr>
                    <a:defRPr sz="1025"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385-4515-B3FB-7EA02918E683}"/>
                </c:ext>
              </c:extLst>
            </c:dLbl>
            <c:spPr>
              <a:noFill/>
              <a:ln w="25402">
                <a:noFill/>
              </a:ln>
            </c:spPr>
            <c:txPr>
              <a:bodyPr wrap="square" lIns="38100" tIns="19050" rIns="38100" bIns="19050" anchor="ctr">
                <a:spAutoFit/>
              </a:bodyPr>
              <a:lstStyle/>
              <a:p>
                <a:pPr>
                  <a:defRPr sz="1025"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2017/2018</c:v>
                </c:pt>
                <c:pt idx="1">
                  <c:v>2018/2019</c:v>
                </c:pt>
                <c:pt idx="2">
                  <c:v>2019/2020</c:v>
                </c:pt>
                <c:pt idx="3">
                  <c:v>2020/2021</c:v>
                </c:pt>
              </c:strCache>
            </c:strRef>
          </c:cat>
          <c:val>
            <c:numRef>
              <c:f>Sheet1!$B$3:$E$3</c:f>
              <c:numCache>
                <c:formatCode>General</c:formatCode>
                <c:ptCount val="4"/>
                <c:pt idx="0">
                  <c:v>143.33000000000001</c:v>
                </c:pt>
                <c:pt idx="1">
                  <c:v>145.5</c:v>
                </c:pt>
                <c:pt idx="2">
                  <c:v>153.19999999999999</c:v>
                </c:pt>
                <c:pt idx="3">
                  <c:v>141.19999999999999</c:v>
                </c:pt>
              </c:numCache>
            </c:numRef>
          </c:val>
          <c:extLst>
            <c:ext xmlns:c16="http://schemas.microsoft.com/office/drawing/2014/chart" uri="{C3380CC4-5D6E-409C-BE32-E72D297353CC}">
              <c16:uniqueId val="{00000009-5385-4515-B3FB-7EA02918E683}"/>
            </c:ext>
          </c:extLst>
        </c:ser>
        <c:dLbls>
          <c:showLegendKey val="0"/>
          <c:showVal val="0"/>
          <c:showCatName val="0"/>
          <c:showSerName val="0"/>
          <c:showPercent val="0"/>
          <c:showBubbleSize val="0"/>
        </c:dLbls>
        <c:gapWidth val="150"/>
        <c:gapDepth val="0"/>
        <c:shape val="box"/>
        <c:axId val="363949760"/>
        <c:axId val="363946624"/>
        <c:axId val="0"/>
      </c:bar3DChart>
      <c:catAx>
        <c:axId val="3639497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pl-PL"/>
          </a:p>
        </c:txPr>
        <c:crossAx val="363946624"/>
        <c:crosses val="autoZero"/>
        <c:auto val="1"/>
        <c:lblAlgn val="ctr"/>
        <c:lblOffset val="100"/>
        <c:tickLblSkip val="1"/>
        <c:tickMarkSkip val="1"/>
        <c:noMultiLvlLbl val="0"/>
      </c:catAx>
      <c:valAx>
        <c:axId val="36394662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pl-PL"/>
          </a:p>
        </c:txPr>
        <c:crossAx val="363949760"/>
        <c:crosses val="autoZero"/>
        <c:crossBetween val="between"/>
      </c:valAx>
      <c:spPr>
        <a:noFill/>
        <a:ln w="25402">
          <a:noFill/>
        </a:ln>
      </c:spPr>
    </c:plotArea>
    <c:legend>
      <c:legendPos val="r"/>
      <c:layout>
        <c:manualLayout>
          <c:xMode val="edge"/>
          <c:yMode val="edge"/>
          <c:x val="0.71454545454545493"/>
          <c:y val="0.35497835497835512"/>
          <c:w val="0.26181818181818195"/>
          <c:h val="0.29870129870129869"/>
        </c:manualLayout>
      </c:layout>
      <c:overlay val="0"/>
      <c:spPr>
        <a:solidFill>
          <a:schemeClr val="accent6">
            <a:lumMod val="40000"/>
            <a:lumOff val="60000"/>
          </a:schemeClr>
        </a:solidFill>
        <a:ln w="3175">
          <a:solidFill>
            <a:srgbClr val="000000"/>
          </a:solidFill>
          <a:prstDash val="solid"/>
        </a:ln>
      </c:spPr>
      <c:txPr>
        <a:bodyPr/>
        <a:lstStyle/>
        <a:p>
          <a:pPr>
            <a:defRPr sz="1010" b="1" i="0" u="none" strike="noStrike" baseline="0">
              <a:solidFill>
                <a:srgbClr val="000000"/>
              </a:solidFill>
              <a:latin typeface="Calibri"/>
              <a:ea typeface="Calibri"/>
              <a:cs typeface="Calibri"/>
            </a:defRPr>
          </a:pPr>
          <a:endParaRPr lang="pl-PL"/>
        </a:p>
      </c:txPr>
    </c:legend>
    <c:plotVisOnly val="1"/>
    <c:dispBlanksAs val="gap"/>
    <c:showDLblsOverMax val="0"/>
  </c:chart>
  <c:spPr>
    <a:solidFill>
      <a:schemeClr val="accent6">
        <a:lumMod val="20000"/>
        <a:lumOff val="80000"/>
      </a:schemeClr>
    </a:solidFill>
    <a:ln>
      <a:solidFill>
        <a:schemeClr val="accent1"/>
      </a:solidFill>
    </a:ln>
  </c:spPr>
  <c:txPr>
    <a:bodyPr/>
    <a:lstStyle/>
    <a:p>
      <a:pPr>
        <a:defRPr sz="1025" b="1" i="0" u="none" strike="noStrike" baseline="0">
          <a:solidFill>
            <a:srgbClr val="000000"/>
          </a:solidFill>
          <a:latin typeface="Calibri"/>
          <a:ea typeface="Calibri"/>
          <a:cs typeface="Calibri"/>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6"/>
    </mc:Choice>
    <mc:Fallback>
      <c:style val="6"/>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baseline="0">
                <a:solidFill>
                  <a:schemeClr val="tx2"/>
                </a:solidFill>
                <a:latin typeface="+mn-lt"/>
                <a:ea typeface="+mn-ea"/>
                <a:cs typeface="+mn-cs"/>
              </a:defRPr>
            </a:pPr>
            <a:r>
              <a:rPr lang="pl-PL" sz="1200"/>
              <a:t>Liczba dzieci objętych wychowaniem przedszkolnym </a:t>
            </a:r>
            <a:br>
              <a:rPr lang="pl-PL" sz="1200"/>
            </a:br>
            <a:r>
              <a:rPr lang="pl-PL" sz="1200"/>
              <a:t>(urodzonych w latach 2014-2017) w  roku szkolnym 2020/2021</a:t>
            </a:r>
            <a:r>
              <a:rPr lang="pl-PL" sz="1200">
                <a:latin typeface="Times New Roman" panose="02020603050405020304" pitchFamily="18" charset="0"/>
                <a:cs typeface="Times New Roman" panose="02020603050405020304" pitchFamily="18" charset="0"/>
              </a:rPr>
              <a:t>*</a:t>
            </a:r>
            <a:endParaRPr lang="pl-PL" sz="1200"/>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Arkusz1!$B$1</c:f>
              <c:strCache>
                <c:ptCount val="1"/>
                <c:pt idx="0">
                  <c:v>Seria 1</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invertIfNegative val="0"/>
          <c:dLbls>
            <c:dLbl>
              <c:idx val="0"/>
              <c:layout>
                <c:manualLayout>
                  <c:x val="3.7771482530689349E-3"/>
                  <c:y val="0.12876157351496706"/>
                </c:manualLayout>
              </c:layout>
              <c:tx>
                <c:rich>
                  <a:bodyPr/>
                  <a:lstStyle/>
                  <a:p>
                    <a:r>
                      <a:rPr lang="en-US"/>
                      <a:t>493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AC8-44B0-9B69-29973628444D}"/>
                </c:ext>
              </c:extLst>
            </c:dLbl>
            <c:dLbl>
              <c:idx val="1"/>
              <c:layout>
                <c:manualLayout>
                  <c:x val="-6.9246918026624451E-17"/>
                  <c:y val="0.11758723411107354"/>
                </c:manualLayout>
              </c:layout>
              <c:tx>
                <c:rich>
                  <a:bodyPr/>
                  <a:lstStyle/>
                  <a:p>
                    <a:r>
                      <a:rPr lang="en-US"/>
                      <a:t>474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AC8-44B0-9B69-29973628444D}"/>
                </c:ext>
              </c:extLst>
            </c:dLbl>
            <c:dLbl>
              <c:idx val="2"/>
              <c:layout>
                <c:manualLayout>
                  <c:x val="1.3778366199799382E-3"/>
                  <c:y val="0.13965225116091259"/>
                </c:manualLayout>
              </c:layout>
              <c:tx>
                <c:rich>
                  <a:bodyPr/>
                  <a:lstStyle/>
                  <a:p>
                    <a:r>
                      <a:rPr lang="en-US"/>
                      <a:t>498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AC8-44B0-9B69-29973628444D}"/>
                </c:ext>
              </c:extLst>
            </c:dLbl>
            <c:dLbl>
              <c:idx val="3"/>
              <c:layout>
                <c:manualLayout>
                  <c:x val="1.1331444759206661E-2"/>
                  <c:y val="0.13192599391333759"/>
                </c:manualLayout>
              </c:layout>
              <c:tx>
                <c:rich>
                  <a:bodyPr/>
                  <a:lstStyle/>
                  <a:p>
                    <a:r>
                      <a:rPr lang="en-US"/>
                      <a:t>572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7AC8-44B0-9B69-29973628444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Arkusz1!$A$2:$A$5</c:f>
              <c:numCache>
                <c:formatCode>General</c:formatCode>
                <c:ptCount val="4"/>
                <c:pt idx="0">
                  <c:v>2014</c:v>
                </c:pt>
                <c:pt idx="1">
                  <c:v>2015</c:v>
                </c:pt>
                <c:pt idx="2">
                  <c:v>2016</c:v>
                </c:pt>
                <c:pt idx="3">
                  <c:v>2017</c:v>
                </c:pt>
              </c:numCache>
            </c:numRef>
          </c:cat>
          <c:val>
            <c:numRef>
              <c:f>Arkusz1!$B$2:$B$5</c:f>
              <c:numCache>
                <c:formatCode>General</c:formatCode>
                <c:ptCount val="4"/>
                <c:pt idx="0">
                  <c:v>493</c:v>
                </c:pt>
                <c:pt idx="1">
                  <c:v>474</c:v>
                </c:pt>
                <c:pt idx="2">
                  <c:v>498</c:v>
                </c:pt>
                <c:pt idx="3">
                  <c:v>572</c:v>
                </c:pt>
              </c:numCache>
            </c:numRef>
          </c:val>
          <c:extLst>
            <c:ext xmlns:c16="http://schemas.microsoft.com/office/drawing/2014/chart" uri="{C3380CC4-5D6E-409C-BE32-E72D297353CC}">
              <c16:uniqueId val="{00000004-7AC8-44B0-9B69-29973628444D}"/>
            </c:ext>
          </c:extLst>
        </c:ser>
        <c:dLbls>
          <c:showLegendKey val="0"/>
          <c:showVal val="1"/>
          <c:showCatName val="0"/>
          <c:showSerName val="0"/>
          <c:showPercent val="0"/>
          <c:showBubbleSize val="0"/>
        </c:dLbls>
        <c:gapWidth val="150"/>
        <c:shape val="box"/>
        <c:axId val="483156376"/>
        <c:axId val="483156768"/>
        <c:axId val="0"/>
      </c:bar3DChart>
      <c:catAx>
        <c:axId val="48315637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483156768"/>
        <c:crosses val="autoZero"/>
        <c:auto val="1"/>
        <c:lblAlgn val="ctr"/>
        <c:lblOffset val="100"/>
        <c:noMultiLvlLbl val="0"/>
      </c:catAx>
      <c:valAx>
        <c:axId val="483156768"/>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pl-PL"/>
          </a:p>
        </c:txPr>
        <c:crossAx val="483156376"/>
        <c:crosses val="autoZero"/>
        <c:crossBetween val="between"/>
      </c:valAx>
      <c:spPr>
        <a:noFill/>
        <a:ln>
          <a:noFill/>
        </a:ln>
        <a:effectLst/>
      </c:spPr>
    </c:plotArea>
    <c:plotVisOnly val="1"/>
    <c:dispBlanksAs val="gap"/>
    <c:showDLblsOverMax val="0"/>
  </c:chart>
  <c:spPr>
    <a:solidFill>
      <a:schemeClr val="accent6">
        <a:lumMod val="20000"/>
        <a:lumOff val="80000"/>
      </a:schemeClr>
    </a:solidFill>
    <a:ln w="9525" cap="flat" cmpd="sng" algn="ctr">
      <a:solidFill>
        <a:schemeClr val="accent1"/>
      </a:solidFill>
      <a:round/>
    </a:ln>
    <a:effectLst/>
  </c:spPr>
  <c:txPr>
    <a:bodyPr/>
    <a:lstStyle/>
    <a:p>
      <a:pPr>
        <a:defRPr/>
      </a:pPr>
      <a:endParaRPr lang="pl-PL"/>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9.0350802923828064E-2"/>
          <c:y val="4.9426857953738183E-2"/>
          <c:w val="0.70377733598409564"/>
          <c:h val="0.79555555555555568"/>
        </c:manualLayout>
      </c:layout>
      <c:bar3DChart>
        <c:barDir val="col"/>
        <c:grouping val="clustered"/>
        <c:varyColors val="0"/>
        <c:ser>
          <c:idx val="0"/>
          <c:order val="0"/>
          <c:tx>
            <c:strRef>
              <c:f>Sheet1!$A$2</c:f>
              <c:strCache>
                <c:ptCount val="1"/>
                <c:pt idx="0">
                  <c:v>Lczba uczniów</c:v>
                </c:pt>
              </c:strCache>
            </c:strRef>
          </c:tx>
          <c:spPr>
            <a:solidFill>
              <a:srgbClr val="9999FF"/>
            </a:solidFill>
            <a:ln w="12700">
              <a:solidFill>
                <a:srgbClr val="000000"/>
              </a:solidFill>
              <a:prstDash val="solid"/>
            </a:ln>
          </c:spPr>
          <c:invertIfNegative val="0"/>
          <c:dLbls>
            <c:dLbl>
              <c:idx val="0"/>
              <c:layout>
                <c:manualLayout>
                  <c:x val="0"/>
                  <c:y val="8.66290018832392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86-4D3D-90D1-FC11C09D1160}"/>
                </c:ext>
              </c:extLst>
            </c:dLbl>
            <c:dLbl>
              <c:idx val="1"/>
              <c:layout>
                <c:manualLayout>
                  <c:x val="4.908737552844067E-4"/>
                  <c:y val="0.11628834510098902"/>
                </c:manualLayout>
              </c:layout>
              <c:spPr>
                <a:noFill/>
                <a:ln w="25400">
                  <a:noFill/>
                </a:ln>
              </c:spPr>
              <c:txPr>
                <a:bodyPr/>
                <a:lstStyle/>
                <a:p>
                  <a:pPr>
                    <a:defRPr sz="10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E86-4D3D-90D1-FC11C09D1160}"/>
                </c:ext>
              </c:extLst>
            </c:dLbl>
            <c:dLbl>
              <c:idx val="2"/>
              <c:layout>
                <c:manualLayout>
                  <c:x val="1.6900082146220283E-3"/>
                  <c:y val="0.13572651516311077"/>
                </c:manualLayout>
              </c:layout>
              <c:tx>
                <c:rich>
                  <a:bodyPr/>
                  <a:lstStyle/>
                  <a:p>
                    <a:pPr>
                      <a:defRPr sz="1000" b="1" i="0" u="none" strike="noStrike" baseline="0">
                        <a:solidFill>
                          <a:srgbClr val="000000"/>
                        </a:solidFill>
                        <a:latin typeface="Calibri"/>
                        <a:ea typeface="Calibri"/>
                        <a:cs typeface="Calibri"/>
                      </a:defRPr>
                    </a:pPr>
                    <a:r>
                      <a:rPr lang="en-US"/>
                      <a:t>5039</a:t>
                    </a:r>
                  </a:p>
                </c:rich>
              </c:tx>
              <c:spPr>
                <a:noFill/>
                <a:ln w="25400">
                  <a:noFill/>
                </a:ln>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9E86-4D3D-90D1-FC11C09D1160}"/>
                </c:ext>
              </c:extLst>
            </c:dLbl>
            <c:dLbl>
              <c:idx val="3"/>
              <c:layout>
                <c:manualLayout>
                  <c:x val="5.4334715794113536E-3"/>
                  <c:y val="0.12483321562033296"/>
                </c:manualLayout>
              </c:layout>
              <c:spPr>
                <a:noFill/>
                <a:ln w="25400">
                  <a:noFill/>
                </a:ln>
              </c:spPr>
              <c:txPr>
                <a:bodyPr/>
                <a:lstStyle/>
                <a:p>
                  <a:pPr>
                    <a:defRPr sz="10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86-4D3D-90D1-FC11C09D1160}"/>
                </c:ext>
              </c:extLst>
            </c:dLbl>
            <c:spPr>
              <a:noFill/>
              <a:ln w="25400">
                <a:noFill/>
              </a:ln>
            </c:spPr>
            <c:txPr>
              <a:bodyPr wrap="square" lIns="38100" tIns="19050" rIns="38100" bIns="19050" anchor="ctr">
                <a:spAutoFit/>
              </a:bodyPr>
              <a:lstStyle/>
              <a:p>
                <a:pPr>
                  <a:defRPr sz="1000"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2017/2018</c:v>
                </c:pt>
                <c:pt idx="1">
                  <c:v>2018/2019</c:v>
                </c:pt>
                <c:pt idx="2">
                  <c:v>2019/2020-</c:v>
                </c:pt>
                <c:pt idx="3">
                  <c:v>2020/2021</c:v>
                </c:pt>
              </c:strCache>
            </c:strRef>
          </c:cat>
          <c:val>
            <c:numRef>
              <c:f>Sheet1!$B$2:$E$2</c:f>
              <c:numCache>
                <c:formatCode>General</c:formatCode>
                <c:ptCount val="4"/>
                <c:pt idx="0">
                  <c:v>5039</c:v>
                </c:pt>
                <c:pt idx="1">
                  <c:v>5262</c:v>
                </c:pt>
                <c:pt idx="2">
                  <c:v>5066</c:v>
                </c:pt>
                <c:pt idx="3">
                  <c:v>4923</c:v>
                </c:pt>
              </c:numCache>
            </c:numRef>
          </c:val>
          <c:extLst>
            <c:ext xmlns:c16="http://schemas.microsoft.com/office/drawing/2014/chart" uri="{C3380CC4-5D6E-409C-BE32-E72D297353CC}">
              <c16:uniqueId val="{00000004-9E86-4D3D-90D1-FC11C09D1160}"/>
            </c:ext>
          </c:extLst>
        </c:ser>
        <c:dLbls>
          <c:showLegendKey val="0"/>
          <c:showVal val="0"/>
          <c:showCatName val="0"/>
          <c:showSerName val="0"/>
          <c:showPercent val="0"/>
          <c:showBubbleSize val="0"/>
        </c:dLbls>
        <c:gapWidth val="150"/>
        <c:gapDepth val="0"/>
        <c:shape val="box"/>
        <c:axId val="449485704"/>
        <c:axId val="449484136"/>
        <c:axId val="0"/>
      </c:bar3DChart>
      <c:catAx>
        <c:axId val="449485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Calibri"/>
                <a:ea typeface="Calibri"/>
                <a:cs typeface="Calibri"/>
              </a:defRPr>
            </a:pPr>
            <a:endParaRPr lang="pl-PL"/>
          </a:p>
        </c:txPr>
        <c:crossAx val="449484136"/>
        <c:crosses val="autoZero"/>
        <c:auto val="1"/>
        <c:lblAlgn val="ctr"/>
        <c:lblOffset val="100"/>
        <c:tickLblSkip val="1"/>
        <c:tickMarkSkip val="1"/>
        <c:noMultiLvlLbl val="0"/>
      </c:catAx>
      <c:valAx>
        <c:axId val="44948413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pl-PL"/>
          </a:p>
        </c:txPr>
        <c:crossAx val="449485704"/>
        <c:crosses val="autoZero"/>
        <c:crossBetween val="between"/>
      </c:valAx>
      <c:spPr>
        <a:noFill/>
        <a:ln w="25400">
          <a:noFill/>
        </a:ln>
      </c:spPr>
    </c:plotArea>
    <c:legend>
      <c:legendPos val="r"/>
      <c:layout>
        <c:manualLayout>
          <c:xMode val="edge"/>
          <c:yMode val="edge"/>
          <c:x val="0.80242782152230951"/>
          <c:y val="0.4646327683615819"/>
          <c:w val="0.18961993387190251"/>
          <c:h val="0.13092278719397368"/>
        </c:manualLayout>
      </c:layout>
      <c:overlay val="0"/>
      <c:spPr>
        <a:solidFill>
          <a:srgbClr val="70AD47">
            <a:lumMod val="40000"/>
            <a:lumOff val="60000"/>
          </a:srgbClr>
        </a:solidFill>
        <a:ln w="3175">
          <a:solidFill>
            <a:srgbClr val="5B9BD5"/>
          </a:solidFill>
          <a:prstDash val="solid"/>
        </a:ln>
      </c:spPr>
      <c:txPr>
        <a:bodyPr/>
        <a:lstStyle/>
        <a:p>
          <a:pPr>
            <a:defRPr sz="920" b="1" i="0" u="none" strike="noStrike" baseline="0">
              <a:solidFill>
                <a:srgbClr val="000000"/>
              </a:solidFill>
              <a:latin typeface="Calibri"/>
              <a:ea typeface="Calibri"/>
              <a:cs typeface="Calibri"/>
            </a:defRPr>
          </a:pPr>
          <a:endParaRPr lang="pl-PL"/>
        </a:p>
      </c:txPr>
    </c:legend>
    <c:plotVisOnly val="1"/>
    <c:dispBlanksAs val="gap"/>
    <c:showDLblsOverMax val="0"/>
  </c:chart>
  <c:spPr>
    <a:solidFill>
      <a:srgbClr val="70AD47">
        <a:lumMod val="20000"/>
        <a:lumOff val="80000"/>
      </a:srgbClr>
    </a:solidFill>
    <a:ln>
      <a:solidFill>
        <a:schemeClr val="accent1"/>
      </a:solidFill>
    </a:ln>
  </c:spPr>
  <c:txPr>
    <a:bodyPr/>
    <a:lstStyle/>
    <a:p>
      <a:pPr algn="just">
        <a:defRPr sz="1000" b="1" i="0" u="none" strike="noStrike" baseline="0">
          <a:solidFill>
            <a:srgbClr val="000000"/>
          </a:solidFill>
          <a:latin typeface="Calibri"/>
          <a:ea typeface="Calibri"/>
          <a:cs typeface="Calibri"/>
        </a:defRPr>
      </a:pPr>
      <a:endParaRPr lang="pl-PL"/>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7272727272727303E-2"/>
          <c:y val="6.9264069264069264E-2"/>
          <c:w val="0.62909090909090915"/>
          <c:h val="0.77489177489177519"/>
        </c:manualLayout>
      </c:layout>
      <c:bar3DChart>
        <c:barDir val="col"/>
        <c:grouping val="clustered"/>
        <c:varyColors val="0"/>
        <c:ser>
          <c:idx val="0"/>
          <c:order val="0"/>
          <c:tx>
            <c:strRef>
              <c:f>Sheet1!$A$2</c:f>
              <c:strCache>
                <c:ptCount val="1"/>
                <c:pt idx="0">
                  <c:v>Liczba oddziałów</c:v>
                </c:pt>
              </c:strCache>
            </c:strRef>
          </c:tx>
          <c:spPr>
            <a:solidFill>
              <a:srgbClr val="9999FF"/>
            </a:solidFill>
            <a:ln w="12701">
              <a:solidFill>
                <a:srgbClr val="000000"/>
              </a:solidFill>
              <a:prstDash val="solid"/>
            </a:ln>
          </c:spPr>
          <c:invertIfNegative val="0"/>
          <c:dLbls>
            <c:dLbl>
              <c:idx val="1"/>
              <c:layout>
                <c:manualLayout>
                  <c:x val="2.018330596375989E-3"/>
                  <c:y val="0.11063395083913266"/>
                </c:manualLayout>
              </c:layout>
              <c:spPr>
                <a:noFill/>
                <a:ln w="25402">
                  <a:noFill/>
                </a:ln>
              </c:spPr>
              <c:txPr>
                <a:bodyPr/>
                <a:lstStyle/>
                <a:p>
                  <a:pPr>
                    <a:defRPr sz="1025"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3D-4FE0-90F5-56575BC4883E}"/>
                </c:ext>
              </c:extLst>
            </c:dLbl>
            <c:dLbl>
              <c:idx val="2"/>
              <c:layout>
                <c:manualLayout>
                  <c:x val="-2.6761360712263937E-4"/>
                  <c:y val="0.12037028566449942"/>
                </c:manualLayout>
              </c:layout>
              <c:spPr>
                <a:noFill/>
                <a:ln w="25402">
                  <a:noFill/>
                </a:ln>
              </c:spPr>
              <c:txPr>
                <a:bodyPr/>
                <a:lstStyle/>
                <a:p>
                  <a:pPr>
                    <a:defRPr sz="1025"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F3D-4FE0-90F5-56575BC4883E}"/>
                </c:ext>
              </c:extLst>
            </c:dLbl>
            <c:dLbl>
              <c:idx val="3"/>
              <c:layout>
                <c:manualLayout>
                  <c:x val="5.2437295605429026E-4"/>
                  <c:y val="0.10547652497794625"/>
                </c:manualLayout>
              </c:layout>
              <c:spPr>
                <a:noFill/>
                <a:ln w="25402">
                  <a:noFill/>
                </a:ln>
              </c:spPr>
              <c:txPr>
                <a:bodyPr/>
                <a:lstStyle/>
                <a:p>
                  <a:pPr>
                    <a:defRPr sz="1025"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F3D-4FE0-90F5-56575BC4883E}"/>
                </c:ext>
              </c:extLst>
            </c:dLbl>
            <c:spPr>
              <a:noFill/>
              <a:ln w="25402">
                <a:noFill/>
              </a:ln>
            </c:spPr>
            <c:txPr>
              <a:bodyPr wrap="square" lIns="38100" tIns="19050" rIns="38100" bIns="19050" anchor="ctr">
                <a:spAutoFit/>
              </a:bodyPr>
              <a:lstStyle/>
              <a:p>
                <a:pPr>
                  <a:defRPr sz="1025"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2017/2018</c:v>
                </c:pt>
                <c:pt idx="1">
                  <c:v>2018/2019</c:v>
                </c:pt>
                <c:pt idx="2">
                  <c:v>2019/2020</c:v>
                </c:pt>
                <c:pt idx="3">
                  <c:v>2020/2021</c:v>
                </c:pt>
              </c:strCache>
            </c:strRef>
          </c:cat>
          <c:val>
            <c:numRef>
              <c:f>Sheet1!$B$2:$E$2</c:f>
              <c:numCache>
                <c:formatCode>General</c:formatCode>
                <c:ptCount val="4"/>
                <c:pt idx="0">
                  <c:v>300</c:v>
                </c:pt>
                <c:pt idx="1">
                  <c:v>242</c:v>
                </c:pt>
                <c:pt idx="2">
                  <c:v>243</c:v>
                </c:pt>
                <c:pt idx="3">
                  <c:v>232</c:v>
                </c:pt>
              </c:numCache>
            </c:numRef>
          </c:val>
          <c:extLst>
            <c:ext xmlns:c16="http://schemas.microsoft.com/office/drawing/2014/chart" uri="{C3380CC4-5D6E-409C-BE32-E72D297353CC}">
              <c16:uniqueId val="{00000003-EF3D-4FE0-90F5-56575BC4883E}"/>
            </c:ext>
          </c:extLst>
        </c:ser>
        <c:ser>
          <c:idx val="1"/>
          <c:order val="1"/>
          <c:tx>
            <c:strRef>
              <c:f>Sheet1!$A$3</c:f>
              <c:strCache>
                <c:ptCount val="1"/>
                <c:pt idx="0">
                  <c:v>Liczba etatów nauczycielskich</c:v>
                </c:pt>
              </c:strCache>
            </c:strRef>
          </c:tx>
          <c:spPr>
            <a:solidFill>
              <a:srgbClr val="993366"/>
            </a:solidFill>
            <a:ln w="12701">
              <a:solidFill>
                <a:srgbClr val="000000"/>
              </a:solidFill>
              <a:prstDash val="solid"/>
            </a:ln>
          </c:spPr>
          <c:invertIfNegative val="0"/>
          <c:dLbls>
            <c:dLbl>
              <c:idx val="1"/>
              <c:layout>
                <c:manualLayout>
                  <c:x val="1.1872032038775905E-2"/>
                  <c:y val="-1.8509734566845709E-2"/>
                </c:manualLayout>
              </c:layout>
              <c:spPr>
                <a:noFill/>
                <a:ln w="25402">
                  <a:noFill/>
                </a:ln>
              </c:spPr>
              <c:txPr>
                <a:bodyPr/>
                <a:lstStyle/>
                <a:p>
                  <a:pPr>
                    <a:defRPr sz="1025"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F3D-4FE0-90F5-56575BC4883E}"/>
                </c:ext>
              </c:extLst>
            </c:dLbl>
            <c:dLbl>
              <c:idx val="2"/>
              <c:layout>
                <c:manualLayout>
                  <c:x val="9.9722561417789884E-3"/>
                  <c:y val="4.3549950447065409E-3"/>
                </c:manualLayout>
              </c:layout>
              <c:spPr>
                <a:noFill/>
                <a:ln w="25402">
                  <a:noFill/>
                </a:ln>
              </c:spPr>
              <c:txPr>
                <a:bodyPr/>
                <a:lstStyle/>
                <a:p>
                  <a:pPr>
                    <a:defRPr sz="1025"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F3D-4FE0-90F5-56575BC4883E}"/>
                </c:ext>
              </c:extLst>
            </c:dLbl>
            <c:dLbl>
              <c:idx val="3"/>
              <c:layout>
                <c:manualLayout>
                  <c:x val="1.3699383833705196E-2"/>
                  <c:y val="-1.0723472843902819E-2"/>
                </c:manualLayout>
              </c:layout>
              <c:spPr>
                <a:noFill/>
                <a:ln w="25402">
                  <a:noFill/>
                </a:ln>
              </c:spPr>
              <c:txPr>
                <a:bodyPr/>
                <a:lstStyle/>
                <a:p>
                  <a:pPr>
                    <a:defRPr sz="1025"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F3D-4FE0-90F5-56575BC4883E}"/>
                </c:ext>
              </c:extLst>
            </c:dLbl>
            <c:spPr>
              <a:noFill/>
              <a:ln w="25402">
                <a:noFill/>
              </a:ln>
            </c:spPr>
            <c:txPr>
              <a:bodyPr wrap="square" lIns="38100" tIns="19050" rIns="38100" bIns="19050" anchor="ctr">
                <a:spAutoFit/>
              </a:bodyPr>
              <a:lstStyle/>
              <a:p>
                <a:pPr>
                  <a:defRPr sz="1025"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2017/2018</c:v>
                </c:pt>
                <c:pt idx="1">
                  <c:v>2018/2019</c:v>
                </c:pt>
                <c:pt idx="2">
                  <c:v>2019/2020</c:v>
                </c:pt>
                <c:pt idx="3">
                  <c:v>2020/2021</c:v>
                </c:pt>
              </c:strCache>
            </c:strRef>
          </c:cat>
          <c:val>
            <c:numRef>
              <c:f>Sheet1!$B$3:$E$3</c:f>
              <c:numCache>
                <c:formatCode>General</c:formatCode>
                <c:ptCount val="4"/>
                <c:pt idx="0">
                  <c:v>529.22</c:v>
                </c:pt>
                <c:pt idx="1">
                  <c:v>535.64</c:v>
                </c:pt>
                <c:pt idx="2">
                  <c:v>565.4</c:v>
                </c:pt>
                <c:pt idx="3">
                  <c:v>537.88</c:v>
                </c:pt>
              </c:numCache>
            </c:numRef>
          </c:val>
          <c:extLst>
            <c:ext xmlns:c16="http://schemas.microsoft.com/office/drawing/2014/chart" uri="{C3380CC4-5D6E-409C-BE32-E72D297353CC}">
              <c16:uniqueId val="{00000007-EF3D-4FE0-90F5-56575BC4883E}"/>
            </c:ext>
          </c:extLst>
        </c:ser>
        <c:dLbls>
          <c:showLegendKey val="0"/>
          <c:showVal val="0"/>
          <c:showCatName val="0"/>
          <c:showSerName val="0"/>
          <c:showPercent val="0"/>
          <c:showBubbleSize val="0"/>
        </c:dLbls>
        <c:gapWidth val="150"/>
        <c:gapDepth val="0"/>
        <c:shape val="box"/>
        <c:axId val="452643896"/>
        <c:axId val="452644680"/>
        <c:axId val="0"/>
      </c:bar3DChart>
      <c:catAx>
        <c:axId val="45264389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00" b="1" i="0" u="none" strike="noStrike" baseline="0">
                <a:solidFill>
                  <a:srgbClr val="000000"/>
                </a:solidFill>
                <a:latin typeface="Calibri"/>
                <a:ea typeface="Calibri"/>
                <a:cs typeface="Calibri"/>
              </a:defRPr>
            </a:pPr>
            <a:endParaRPr lang="pl-PL"/>
          </a:p>
        </c:txPr>
        <c:crossAx val="452644680"/>
        <c:crosses val="autoZero"/>
        <c:auto val="1"/>
        <c:lblAlgn val="ctr"/>
        <c:lblOffset val="100"/>
        <c:tickLblSkip val="1"/>
        <c:tickMarkSkip val="1"/>
        <c:noMultiLvlLbl val="0"/>
      </c:catAx>
      <c:valAx>
        <c:axId val="4526446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pl-PL"/>
          </a:p>
        </c:txPr>
        <c:crossAx val="452643896"/>
        <c:crosses val="autoZero"/>
        <c:crossBetween val="between"/>
      </c:valAx>
      <c:spPr>
        <a:noFill/>
        <a:ln w="25402">
          <a:noFill/>
        </a:ln>
      </c:spPr>
    </c:plotArea>
    <c:legend>
      <c:legendPos val="r"/>
      <c:layout>
        <c:manualLayout>
          <c:xMode val="edge"/>
          <c:yMode val="edge"/>
          <c:x val="0.71454545454545493"/>
          <c:y val="0.35497835497835512"/>
          <c:w val="0.26181818181818195"/>
          <c:h val="0.29870129870129869"/>
        </c:manualLayout>
      </c:layout>
      <c:overlay val="0"/>
      <c:spPr>
        <a:solidFill>
          <a:srgbClr val="70AD47">
            <a:lumMod val="40000"/>
            <a:lumOff val="60000"/>
          </a:srgbClr>
        </a:solidFill>
        <a:ln w="3175">
          <a:solidFill>
            <a:srgbClr val="000000"/>
          </a:solidFill>
          <a:prstDash val="solid"/>
        </a:ln>
      </c:spPr>
      <c:txPr>
        <a:bodyPr/>
        <a:lstStyle/>
        <a:p>
          <a:pPr>
            <a:defRPr sz="1010" b="1" i="0" u="none" strike="noStrike" baseline="0">
              <a:solidFill>
                <a:srgbClr val="000000"/>
              </a:solidFill>
              <a:latin typeface="Calibri"/>
              <a:ea typeface="Calibri"/>
              <a:cs typeface="Calibri"/>
            </a:defRPr>
          </a:pPr>
          <a:endParaRPr lang="pl-PL"/>
        </a:p>
      </c:txPr>
    </c:legend>
    <c:plotVisOnly val="1"/>
    <c:dispBlanksAs val="gap"/>
    <c:showDLblsOverMax val="0"/>
  </c:chart>
  <c:spPr>
    <a:solidFill>
      <a:srgbClr val="70AD47">
        <a:lumMod val="20000"/>
        <a:lumOff val="80000"/>
      </a:srgbClr>
    </a:solidFill>
    <a:ln>
      <a:solidFill>
        <a:schemeClr val="accent1"/>
      </a:solidFill>
    </a:ln>
  </c:spPr>
  <c:txPr>
    <a:bodyPr/>
    <a:lstStyle/>
    <a:p>
      <a:pPr>
        <a:defRPr sz="1025" b="1" i="0" u="none" strike="noStrike" baseline="0">
          <a:solidFill>
            <a:srgbClr val="000000"/>
          </a:solidFill>
          <a:latin typeface="Calibri"/>
          <a:ea typeface="Calibri"/>
          <a:cs typeface="Calibri"/>
        </a:defRPr>
      </a:pPr>
      <a:endParaRPr lang="pl-PL"/>
    </a:p>
  </c:tx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94418-9EB0-47E0-B841-08911E66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63</Pages>
  <Words>10829</Words>
  <Characters>64978</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Wasyl</dc:creator>
  <cp:keywords/>
  <dc:description/>
  <cp:lastModifiedBy>Agata Wasyl</cp:lastModifiedBy>
  <cp:revision>3</cp:revision>
  <cp:lastPrinted>2021-10-25T07:11:00Z</cp:lastPrinted>
  <dcterms:created xsi:type="dcterms:W3CDTF">2021-10-22T09:20:00Z</dcterms:created>
  <dcterms:modified xsi:type="dcterms:W3CDTF">2021-10-25T07:33:00Z</dcterms:modified>
</cp:coreProperties>
</file>